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19B" w:rsidRPr="0076119B" w:rsidRDefault="0076119B" w:rsidP="0076119B">
      <w:pPr>
        <w:tabs>
          <w:tab w:val="left" w:pos="4962"/>
        </w:tabs>
        <w:spacing w:after="0"/>
        <w:jc w:val="center"/>
        <w:outlineLvl w:val="0"/>
        <w:rPr>
          <w:b/>
          <w:bCs/>
          <w:sz w:val="28"/>
          <w:szCs w:val="28"/>
        </w:rPr>
      </w:pPr>
      <w:r>
        <w:rPr>
          <w:b/>
          <w:bCs/>
          <w:noProof/>
          <w:sz w:val="28"/>
          <w:szCs w:val="28"/>
        </w:rPr>
        <w:drawing>
          <wp:anchor distT="0" distB="0" distL="114300" distR="114300" simplePos="0" relativeHeight="251659264" behindDoc="0" locked="0" layoutInCell="1" allowOverlap="1">
            <wp:simplePos x="0" y="0"/>
            <wp:positionH relativeFrom="column">
              <wp:posOffset>2781300</wp:posOffset>
            </wp:positionH>
            <wp:positionV relativeFrom="paragraph">
              <wp:posOffset>-31750</wp:posOffset>
            </wp:positionV>
            <wp:extent cx="709295" cy="721995"/>
            <wp:effectExtent l="0" t="0" r="0" b="0"/>
            <wp:wrapTopAndBottom/>
            <wp:docPr id="9" name="Рисунок 9"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erezov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19B" w:rsidRPr="0076119B" w:rsidRDefault="0076119B" w:rsidP="0076119B">
      <w:pPr>
        <w:tabs>
          <w:tab w:val="left" w:pos="4962"/>
        </w:tabs>
        <w:spacing w:after="0"/>
        <w:jc w:val="center"/>
        <w:outlineLvl w:val="0"/>
        <w:rPr>
          <w:b/>
          <w:bCs/>
          <w:sz w:val="36"/>
          <w:szCs w:val="36"/>
        </w:rPr>
      </w:pPr>
      <w:r w:rsidRPr="0076119B">
        <w:rPr>
          <w:b/>
          <w:bCs/>
          <w:sz w:val="36"/>
          <w:szCs w:val="36"/>
        </w:rPr>
        <w:t>АДМИНИСТРАЦИЯ БЕРЕЗОВСКОГО РАЙОНА</w:t>
      </w:r>
    </w:p>
    <w:p w:rsidR="0076119B" w:rsidRPr="0076119B" w:rsidRDefault="0076119B" w:rsidP="0076119B">
      <w:pPr>
        <w:tabs>
          <w:tab w:val="left" w:pos="4962"/>
        </w:tabs>
        <w:spacing w:after="0"/>
        <w:jc w:val="center"/>
        <w:rPr>
          <w:b/>
          <w:bCs/>
          <w:sz w:val="20"/>
          <w:szCs w:val="20"/>
        </w:rPr>
      </w:pPr>
    </w:p>
    <w:p w:rsidR="0076119B" w:rsidRPr="0076119B" w:rsidRDefault="0076119B" w:rsidP="0076119B">
      <w:pPr>
        <w:tabs>
          <w:tab w:val="left" w:pos="4962"/>
        </w:tabs>
        <w:spacing w:after="0"/>
        <w:jc w:val="center"/>
        <w:outlineLvl w:val="0"/>
        <w:rPr>
          <w:b/>
          <w:bCs/>
          <w:sz w:val="20"/>
          <w:szCs w:val="20"/>
        </w:rPr>
      </w:pPr>
      <w:r w:rsidRPr="0076119B">
        <w:rPr>
          <w:b/>
          <w:bCs/>
          <w:sz w:val="20"/>
          <w:szCs w:val="20"/>
        </w:rPr>
        <w:t>ХАНТЫ-МАНСИЙСКОГО АВТОНОМНОГО ОКРУГА – ЮГРЫ</w:t>
      </w:r>
    </w:p>
    <w:p w:rsidR="0076119B" w:rsidRPr="0076119B" w:rsidRDefault="0076119B" w:rsidP="0076119B">
      <w:pPr>
        <w:tabs>
          <w:tab w:val="left" w:pos="4962"/>
        </w:tabs>
        <w:spacing w:after="0"/>
        <w:jc w:val="center"/>
        <w:rPr>
          <w:b/>
          <w:bCs/>
        </w:rPr>
      </w:pPr>
    </w:p>
    <w:p w:rsidR="0076119B" w:rsidRPr="0076119B" w:rsidRDefault="0076119B" w:rsidP="0076119B">
      <w:pPr>
        <w:tabs>
          <w:tab w:val="left" w:pos="4962"/>
        </w:tabs>
        <w:spacing w:after="0"/>
        <w:jc w:val="center"/>
        <w:outlineLvl w:val="0"/>
        <w:rPr>
          <w:b/>
          <w:bCs/>
          <w:sz w:val="36"/>
          <w:szCs w:val="36"/>
        </w:rPr>
      </w:pPr>
      <w:r w:rsidRPr="0076119B">
        <w:rPr>
          <w:b/>
          <w:bCs/>
          <w:sz w:val="36"/>
          <w:szCs w:val="36"/>
        </w:rPr>
        <w:t>РАСПОРЯЖЕНИЕ</w:t>
      </w:r>
    </w:p>
    <w:p w:rsidR="0076119B" w:rsidRPr="0076119B" w:rsidRDefault="0076119B" w:rsidP="0076119B">
      <w:pPr>
        <w:tabs>
          <w:tab w:val="left" w:pos="4962"/>
        </w:tabs>
        <w:spacing w:after="0"/>
        <w:jc w:val="left"/>
        <w:rPr>
          <w:sz w:val="28"/>
          <w:szCs w:val="28"/>
        </w:rPr>
      </w:pPr>
    </w:p>
    <w:p w:rsidR="0076119B" w:rsidRPr="0076119B" w:rsidRDefault="0076119B" w:rsidP="0076119B">
      <w:pPr>
        <w:tabs>
          <w:tab w:val="left" w:pos="4962"/>
        </w:tabs>
        <w:spacing w:after="0"/>
        <w:rPr>
          <w:sz w:val="28"/>
          <w:szCs w:val="28"/>
        </w:rPr>
      </w:pPr>
      <w:r w:rsidRPr="0076119B">
        <w:rPr>
          <w:sz w:val="28"/>
          <w:szCs w:val="28"/>
        </w:rPr>
        <w:t xml:space="preserve">от  25.05.2018       </w:t>
      </w:r>
      <w:r w:rsidRPr="0076119B">
        <w:rPr>
          <w:sz w:val="28"/>
          <w:szCs w:val="28"/>
        </w:rPr>
        <w:tab/>
      </w:r>
      <w:r w:rsidRPr="0076119B">
        <w:rPr>
          <w:sz w:val="28"/>
          <w:szCs w:val="28"/>
        </w:rPr>
        <w:tab/>
        <w:t xml:space="preserve">   </w:t>
      </w:r>
      <w:r w:rsidR="005431BF">
        <w:rPr>
          <w:sz w:val="28"/>
          <w:szCs w:val="28"/>
        </w:rPr>
        <w:t xml:space="preserve">                             </w:t>
      </w:r>
      <w:r w:rsidRPr="0076119B">
        <w:rPr>
          <w:sz w:val="28"/>
          <w:szCs w:val="28"/>
        </w:rPr>
        <w:t xml:space="preserve">      </w:t>
      </w:r>
      <w:r>
        <w:rPr>
          <w:sz w:val="28"/>
          <w:szCs w:val="28"/>
        </w:rPr>
        <w:t xml:space="preserve">             </w:t>
      </w:r>
      <w:r w:rsidRPr="0076119B">
        <w:rPr>
          <w:sz w:val="28"/>
          <w:szCs w:val="28"/>
        </w:rPr>
        <w:t xml:space="preserve">     № </w:t>
      </w:r>
      <w:r w:rsidR="005431BF">
        <w:rPr>
          <w:sz w:val="28"/>
          <w:szCs w:val="28"/>
        </w:rPr>
        <w:t>284</w:t>
      </w:r>
      <w:r w:rsidRPr="0076119B">
        <w:rPr>
          <w:sz w:val="28"/>
          <w:szCs w:val="28"/>
        </w:rPr>
        <w:t>-р</w:t>
      </w:r>
    </w:p>
    <w:p w:rsidR="0076119B" w:rsidRPr="0076119B" w:rsidRDefault="0076119B" w:rsidP="0076119B">
      <w:pPr>
        <w:tabs>
          <w:tab w:val="left" w:pos="4962"/>
        </w:tabs>
        <w:spacing w:after="0" w:line="480" w:lineRule="auto"/>
        <w:jc w:val="left"/>
        <w:rPr>
          <w:sz w:val="28"/>
          <w:szCs w:val="28"/>
        </w:rPr>
      </w:pPr>
      <w:r w:rsidRPr="0076119B">
        <w:rPr>
          <w:sz w:val="28"/>
          <w:szCs w:val="28"/>
        </w:rPr>
        <w:t>пгт. Березово</w:t>
      </w:r>
    </w:p>
    <w:p w:rsidR="0036036C" w:rsidRPr="00755D1D" w:rsidRDefault="0036036C" w:rsidP="003F6342">
      <w:pPr>
        <w:pStyle w:val="ConsTitle"/>
        <w:tabs>
          <w:tab w:val="left" w:pos="4678"/>
        </w:tabs>
        <w:ind w:right="5385"/>
        <w:jc w:val="both"/>
        <w:rPr>
          <w:rFonts w:ascii="Times New Roman" w:hAnsi="Times New Roman" w:cs="Times New Roman"/>
          <w:b w:val="0"/>
          <w:sz w:val="28"/>
        </w:rPr>
      </w:pPr>
      <w:r w:rsidRPr="00755D1D">
        <w:rPr>
          <w:rFonts w:ascii="Times New Roman" w:hAnsi="Times New Roman" w:cs="Times New Roman"/>
          <w:b w:val="0"/>
          <w:sz w:val="28"/>
          <w:szCs w:val="28"/>
        </w:rPr>
        <w:t xml:space="preserve">Об утверждении типовой формы конкурсной документации </w:t>
      </w:r>
      <w:r w:rsidR="00755D1D" w:rsidRPr="00755D1D">
        <w:rPr>
          <w:rFonts w:ascii="Times New Roman" w:hAnsi="Times New Roman" w:cs="Times New Roman"/>
          <w:b w:val="0"/>
          <w:sz w:val="28"/>
          <w:szCs w:val="28"/>
        </w:rPr>
        <w:t xml:space="preserve">и признании утратившими силу некоторых муниципальных правовых актов администрации Березовского района </w:t>
      </w:r>
    </w:p>
    <w:p w:rsidR="0036036C" w:rsidRDefault="0036036C" w:rsidP="0036036C">
      <w:pPr>
        <w:tabs>
          <w:tab w:val="left" w:pos="4678"/>
        </w:tabs>
        <w:autoSpaceDE w:val="0"/>
        <w:autoSpaceDN w:val="0"/>
        <w:adjustRightInd w:val="0"/>
        <w:rPr>
          <w:bCs/>
        </w:rPr>
      </w:pPr>
    </w:p>
    <w:p w:rsidR="0036036C" w:rsidRPr="00755D1D" w:rsidRDefault="0036036C" w:rsidP="0036036C">
      <w:pPr>
        <w:autoSpaceDE w:val="0"/>
        <w:autoSpaceDN w:val="0"/>
        <w:adjustRightInd w:val="0"/>
        <w:ind w:firstLine="709"/>
        <w:rPr>
          <w:sz w:val="28"/>
          <w:szCs w:val="28"/>
        </w:rPr>
      </w:pPr>
      <w:r w:rsidRPr="00755D1D">
        <w:rPr>
          <w:sz w:val="28"/>
          <w:szCs w:val="28"/>
        </w:rPr>
        <w:t>В</w:t>
      </w:r>
      <w:r w:rsidR="00EA385F" w:rsidRPr="00755D1D">
        <w:rPr>
          <w:sz w:val="28"/>
          <w:szCs w:val="28"/>
        </w:rPr>
        <w:t xml:space="preserve"> целях реализации </w:t>
      </w:r>
      <w:r w:rsidRPr="00755D1D">
        <w:rPr>
          <w:sz w:val="28"/>
          <w:szCs w:val="28"/>
        </w:rPr>
        <w:t>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36036C" w:rsidRPr="00755D1D" w:rsidRDefault="0036036C" w:rsidP="0076119B">
      <w:pPr>
        <w:pStyle w:val="ConsTitle"/>
        <w:numPr>
          <w:ilvl w:val="0"/>
          <w:numId w:val="32"/>
        </w:numPr>
        <w:tabs>
          <w:tab w:val="left" w:pos="709"/>
          <w:tab w:val="left" w:pos="1134"/>
        </w:tabs>
        <w:ind w:left="0" w:right="27" w:firstLine="709"/>
        <w:jc w:val="both"/>
        <w:rPr>
          <w:rFonts w:ascii="Times New Roman" w:hAnsi="Times New Roman" w:cs="Times New Roman"/>
          <w:b w:val="0"/>
          <w:sz w:val="28"/>
          <w:szCs w:val="28"/>
        </w:rPr>
      </w:pPr>
      <w:r w:rsidRPr="00755D1D">
        <w:rPr>
          <w:rFonts w:ascii="Times New Roman" w:hAnsi="Times New Roman" w:cs="Times New Roman"/>
          <w:b w:val="0"/>
          <w:sz w:val="28"/>
          <w:szCs w:val="28"/>
        </w:rPr>
        <w:t>Утвердить типовую форму к</w:t>
      </w:r>
      <w:r w:rsidR="00755D1D" w:rsidRPr="00755D1D">
        <w:rPr>
          <w:rFonts w:ascii="Times New Roman" w:hAnsi="Times New Roman" w:cs="Times New Roman"/>
          <w:b w:val="0"/>
          <w:sz w:val="28"/>
          <w:szCs w:val="28"/>
        </w:rPr>
        <w:t xml:space="preserve">онкурсной документации согласно </w:t>
      </w:r>
      <w:r w:rsidRPr="00755D1D">
        <w:rPr>
          <w:rFonts w:ascii="Times New Roman" w:hAnsi="Times New Roman" w:cs="Times New Roman"/>
          <w:b w:val="0"/>
          <w:sz w:val="28"/>
          <w:szCs w:val="28"/>
        </w:rPr>
        <w:t>приложению к настоящему распоряжению.</w:t>
      </w:r>
    </w:p>
    <w:p w:rsidR="003F6342" w:rsidRPr="003F6342" w:rsidRDefault="003F6342" w:rsidP="0076119B">
      <w:pPr>
        <w:pStyle w:val="afffff4"/>
        <w:widowControl w:val="0"/>
        <w:numPr>
          <w:ilvl w:val="0"/>
          <w:numId w:val="32"/>
        </w:numPr>
        <w:tabs>
          <w:tab w:val="left" w:pos="1134"/>
        </w:tabs>
        <w:ind w:left="0" w:right="-5" w:firstLine="705"/>
        <w:jc w:val="both"/>
        <w:rPr>
          <w:sz w:val="28"/>
          <w:szCs w:val="28"/>
        </w:rPr>
      </w:pPr>
      <w:r w:rsidRPr="003F6342">
        <w:rPr>
          <w:sz w:val="28"/>
          <w:szCs w:val="28"/>
        </w:rPr>
        <w:t>Признать утратившими силу распоряж</w:t>
      </w:r>
      <w:r>
        <w:rPr>
          <w:sz w:val="28"/>
          <w:szCs w:val="28"/>
        </w:rPr>
        <w:t xml:space="preserve">ения администрации Березовского </w:t>
      </w:r>
      <w:r w:rsidRPr="003F6342">
        <w:rPr>
          <w:sz w:val="28"/>
          <w:szCs w:val="28"/>
        </w:rPr>
        <w:t>района:</w:t>
      </w:r>
    </w:p>
    <w:p w:rsidR="003F6342" w:rsidRDefault="003F6342" w:rsidP="00755D1D">
      <w:pPr>
        <w:pStyle w:val="ConsTitle"/>
        <w:tabs>
          <w:tab w:val="left" w:pos="709"/>
        </w:tabs>
        <w:ind w:right="27"/>
        <w:jc w:val="both"/>
        <w:rPr>
          <w:rFonts w:ascii="Times New Roman" w:hAnsi="Times New Roman" w:cs="Times New Roman"/>
          <w:b w:val="0"/>
          <w:sz w:val="28"/>
          <w:szCs w:val="28"/>
        </w:rPr>
      </w:pPr>
      <w:r>
        <w:rPr>
          <w:rFonts w:ascii="Times New Roman" w:hAnsi="Times New Roman" w:cs="Times New Roman"/>
          <w:b w:val="0"/>
          <w:sz w:val="28"/>
          <w:szCs w:val="28"/>
        </w:rPr>
        <w:tab/>
        <w:t xml:space="preserve">- </w:t>
      </w:r>
      <w:r w:rsidR="00C65640" w:rsidRPr="003F6342">
        <w:rPr>
          <w:rFonts w:ascii="Times New Roman" w:hAnsi="Times New Roman" w:cs="Times New Roman"/>
          <w:b w:val="0"/>
          <w:sz w:val="28"/>
          <w:szCs w:val="28"/>
        </w:rPr>
        <w:t>от 02.03.2017 № 152</w:t>
      </w:r>
      <w:r w:rsidR="00755D1D" w:rsidRPr="00755D1D">
        <w:rPr>
          <w:rFonts w:ascii="Times New Roman" w:hAnsi="Times New Roman" w:cs="Times New Roman"/>
          <w:b w:val="0"/>
          <w:sz w:val="28"/>
          <w:szCs w:val="28"/>
        </w:rPr>
        <w:t>-р</w:t>
      </w:r>
      <w:r>
        <w:rPr>
          <w:rFonts w:ascii="Times New Roman" w:hAnsi="Times New Roman" w:cs="Times New Roman"/>
          <w:b w:val="0"/>
          <w:sz w:val="28"/>
          <w:szCs w:val="28"/>
        </w:rPr>
        <w:t xml:space="preserve"> </w:t>
      </w:r>
      <w:r w:rsidR="00755D1D" w:rsidRPr="00755D1D">
        <w:rPr>
          <w:rFonts w:ascii="Times New Roman" w:hAnsi="Times New Roman" w:cs="Times New Roman"/>
          <w:b w:val="0"/>
          <w:sz w:val="28"/>
          <w:szCs w:val="28"/>
        </w:rPr>
        <w:t>«Об утверждении типовой формы конкурсной документации</w:t>
      </w:r>
      <w:r w:rsidR="00C65640">
        <w:rPr>
          <w:rFonts w:ascii="Times New Roman" w:hAnsi="Times New Roman" w:cs="Times New Roman"/>
          <w:b w:val="0"/>
          <w:sz w:val="28"/>
          <w:szCs w:val="28"/>
        </w:rPr>
        <w:t xml:space="preserve"> и признании утратившими силу некоторых муниципальных правовых актов администрации Березовского района</w:t>
      </w:r>
      <w:r w:rsidR="00755D1D" w:rsidRPr="00755D1D">
        <w:rPr>
          <w:rFonts w:ascii="Times New Roman" w:hAnsi="Times New Roman" w:cs="Times New Roman"/>
          <w:b w:val="0"/>
          <w:sz w:val="28"/>
          <w:szCs w:val="28"/>
        </w:rPr>
        <w:t>»</w:t>
      </w:r>
      <w:r>
        <w:rPr>
          <w:rFonts w:ascii="Times New Roman" w:hAnsi="Times New Roman" w:cs="Times New Roman"/>
          <w:b w:val="0"/>
          <w:sz w:val="28"/>
          <w:szCs w:val="28"/>
        </w:rPr>
        <w:t>;</w:t>
      </w:r>
    </w:p>
    <w:p w:rsidR="00755D1D" w:rsidRPr="00755D1D" w:rsidRDefault="003F6342" w:rsidP="00755D1D">
      <w:pPr>
        <w:pStyle w:val="ConsTitle"/>
        <w:tabs>
          <w:tab w:val="left" w:pos="709"/>
        </w:tabs>
        <w:ind w:right="27"/>
        <w:jc w:val="both"/>
        <w:rPr>
          <w:rFonts w:ascii="Times New Roman" w:hAnsi="Times New Roman" w:cs="Times New Roman"/>
          <w:b w:val="0"/>
          <w:sz w:val="28"/>
          <w:szCs w:val="28"/>
        </w:rPr>
      </w:pPr>
      <w:r>
        <w:rPr>
          <w:rFonts w:ascii="Times New Roman" w:hAnsi="Times New Roman" w:cs="Times New Roman"/>
          <w:b w:val="0"/>
          <w:sz w:val="28"/>
          <w:szCs w:val="28"/>
        </w:rPr>
        <w:tab/>
        <w:t xml:space="preserve">- </w:t>
      </w:r>
      <w:r w:rsidR="00C65640">
        <w:rPr>
          <w:rFonts w:ascii="Times New Roman" w:hAnsi="Times New Roman" w:cs="Times New Roman"/>
          <w:b w:val="0"/>
          <w:sz w:val="28"/>
          <w:szCs w:val="28"/>
        </w:rPr>
        <w:t>от 28.04.2017 №</w:t>
      </w:r>
      <w:r>
        <w:rPr>
          <w:rFonts w:ascii="Times New Roman" w:hAnsi="Times New Roman" w:cs="Times New Roman"/>
          <w:b w:val="0"/>
          <w:sz w:val="28"/>
          <w:szCs w:val="28"/>
        </w:rPr>
        <w:t xml:space="preserve"> </w:t>
      </w:r>
      <w:r w:rsidR="00C65640">
        <w:rPr>
          <w:rFonts w:ascii="Times New Roman" w:hAnsi="Times New Roman" w:cs="Times New Roman"/>
          <w:b w:val="0"/>
          <w:sz w:val="28"/>
          <w:szCs w:val="28"/>
        </w:rPr>
        <w:t>361-р «О внесении изменения в приложение к распоряжению администрации Березовского района от 02.03.2017 №</w:t>
      </w:r>
      <w:r w:rsidR="002E223F">
        <w:rPr>
          <w:rFonts w:ascii="Times New Roman" w:hAnsi="Times New Roman" w:cs="Times New Roman"/>
          <w:b w:val="0"/>
          <w:sz w:val="28"/>
          <w:szCs w:val="28"/>
        </w:rPr>
        <w:t xml:space="preserve"> </w:t>
      </w:r>
      <w:r w:rsidR="00C65640">
        <w:rPr>
          <w:rFonts w:ascii="Times New Roman" w:hAnsi="Times New Roman" w:cs="Times New Roman"/>
          <w:b w:val="0"/>
          <w:sz w:val="28"/>
          <w:szCs w:val="28"/>
        </w:rPr>
        <w:t>152-р «Об утверждении типовой формы конкурсной документации и признании утратившими силу</w:t>
      </w:r>
      <w:r w:rsidR="00755D1D" w:rsidRPr="00755D1D">
        <w:rPr>
          <w:rFonts w:ascii="Times New Roman" w:hAnsi="Times New Roman" w:cs="Times New Roman"/>
          <w:b w:val="0"/>
          <w:sz w:val="28"/>
          <w:szCs w:val="28"/>
        </w:rPr>
        <w:t xml:space="preserve"> признать утратившим силу</w:t>
      </w:r>
      <w:r w:rsidR="00C65640">
        <w:rPr>
          <w:rFonts w:ascii="Times New Roman" w:hAnsi="Times New Roman" w:cs="Times New Roman"/>
          <w:b w:val="0"/>
          <w:sz w:val="28"/>
          <w:szCs w:val="28"/>
        </w:rPr>
        <w:t xml:space="preserve"> некоторых муниципальных правовых актов администрации Березовского района»</w:t>
      </w:r>
      <w:r w:rsidR="00755D1D" w:rsidRPr="00755D1D">
        <w:rPr>
          <w:rFonts w:ascii="Times New Roman" w:hAnsi="Times New Roman" w:cs="Times New Roman"/>
          <w:b w:val="0"/>
          <w:sz w:val="28"/>
          <w:szCs w:val="28"/>
        </w:rPr>
        <w:t>.</w:t>
      </w:r>
    </w:p>
    <w:p w:rsidR="0036036C" w:rsidRPr="00755D1D" w:rsidRDefault="0036036C" w:rsidP="0036036C">
      <w:pPr>
        <w:pStyle w:val="ConsTitle"/>
        <w:tabs>
          <w:tab w:val="left" w:pos="709"/>
        </w:tabs>
        <w:ind w:right="27"/>
        <w:jc w:val="both"/>
        <w:rPr>
          <w:rFonts w:ascii="Times New Roman" w:hAnsi="Times New Roman" w:cs="Times New Roman"/>
          <w:b w:val="0"/>
          <w:sz w:val="28"/>
          <w:szCs w:val="28"/>
        </w:rPr>
      </w:pPr>
      <w:r w:rsidRPr="00755D1D">
        <w:rPr>
          <w:rFonts w:ascii="Times New Roman" w:hAnsi="Times New Roman" w:cs="Times New Roman"/>
          <w:b w:val="0"/>
          <w:sz w:val="28"/>
          <w:szCs w:val="28"/>
        </w:rPr>
        <w:tab/>
      </w:r>
      <w:r w:rsidR="00755D1D" w:rsidRPr="00755D1D">
        <w:rPr>
          <w:rFonts w:ascii="Times New Roman" w:hAnsi="Times New Roman" w:cs="Times New Roman"/>
          <w:b w:val="0"/>
          <w:sz w:val="28"/>
          <w:szCs w:val="28"/>
        </w:rPr>
        <w:t>3</w:t>
      </w:r>
      <w:r w:rsidRPr="00755D1D">
        <w:rPr>
          <w:rFonts w:ascii="Times New Roman" w:hAnsi="Times New Roman" w:cs="Times New Roman"/>
          <w:b w:val="0"/>
          <w:sz w:val="28"/>
          <w:szCs w:val="28"/>
        </w:rPr>
        <w:t>. Разместить настоящее распоряжение на официальном веб-сайте органов местного самоуправления Березовского района.</w:t>
      </w:r>
    </w:p>
    <w:p w:rsidR="0036036C" w:rsidRPr="00755D1D" w:rsidRDefault="00755D1D" w:rsidP="0036036C">
      <w:pPr>
        <w:autoSpaceDE w:val="0"/>
        <w:autoSpaceDN w:val="0"/>
        <w:adjustRightInd w:val="0"/>
        <w:ind w:firstLine="709"/>
        <w:rPr>
          <w:sz w:val="28"/>
          <w:szCs w:val="28"/>
        </w:rPr>
      </w:pPr>
      <w:r w:rsidRPr="00755D1D">
        <w:rPr>
          <w:sz w:val="28"/>
          <w:szCs w:val="28"/>
        </w:rPr>
        <w:t>4</w:t>
      </w:r>
      <w:r w:rsidR="0036036C" w:rsidRPr="00755D1D">
        <w:rPr>
          <w:sz w:val="28"/>
          <w:szCs w:val="28"/>
        </w:rPr>
        <w:t>. Настоящее распоряжение вступает в силу после его подписания.</w:t>
      </w:r>
    </w:p>
    <w:p w:rsidR="0036036C" w:rsidRPr="0036036C" w:rsidRDefault="0036036C" w:rsidP="0036036C">
      <w:pPr>
        <w:rPr>
          <w:sz w:val="28"/>
          <w:szCs w:val="28"/>
        </w:rPr>
      </w:pPr>
      <w:r w:rsidRPr="00755D1D">
        <w:rPr>
          <w:sz w:val="28"/>
          <w:szCs w:val="28"/>
        </w:rPr>
        <w:tab/>
      </w:r>
      <w:r w:rsidR="00755D1D" w:rsidRPr="00755D1D">
        <w:rPr>
          <w:sz w:val="28"/>
          <w:szCs w:val="28"/>
        </w:rPr>
        <w:t>5</w:t>
      </w:r>
      <w:r w:rsidRPr="00755D1D">
        <w:rPr>
          <w:sz w:val="28"/>
          <w:szCs w:val="28"/>
        </w:rPr>
        <w:t>.</w:t>
      </w:r>
      <w:r w:rsidR="003F6342">
        <w:rPr>
          <w:sz w:val="28"/>
          <w:szCs w:val="28"/>
        </w:rPr>
        <w:t xml:space="preserve"> </w:t>
      </w:r>
      <w:r w:rsidRPr="00755D1D">
        <w:rPr>
          <w:sz w:val="28"/>
          <w:szCs w:val="28"/>
        </w:rPr>
        <w:t xml:space="preserve">Контроль за исполнением настоящего распоряжения </w:t>
      </w:r>
      <w:r w:rsidR="003F6342" w:rsidRPr="007C3F9A">
        <w:rPr>
          <w:sz w:val="28"/>
          <w:szCs w:val="28"/>
        </w:rPr>
        <w:t>возложить на управляющего делами администрации Березовского района В.В. Пимкина</w:t>
      </w:r>
      <w:r w:rsidR="003F6342">
        <w:rPr>
          <w:sz w:val="28"/>
          <w:szCs w:val="28"/>
        </w:rPr>
        <w:t>.</w:t>
      </w:r>
    </w:p>
    <w:p w:rsidR="00755D1D" w:rsidRDefault="00755D1D" w:rsidP="0076119B">
      <w:pPr>
        <w:spacing w:after="0"/>
        <w:rPr>
          <w:sz w:val="28"/>
          <w:szCs w:val="28"/>
        </w:rPr>
      </w:pPr>
    </w:p>
    <w:p w:rsidR="00C65640" w:rsidRDefault="00C65640" w:rsidP="0076119B">
      <w:pPr>
        <w:spacing w:after="0"/>
        <w:rPr>
          <w:sz w:val="28"/>
          <w:szCs w:val="28"/>
        </w:rPr>
      </w:pPr>
    </w:p>
    <w:p w:rsidR="0036036C" w:rsidRPr="0036036C" w:rsidRDefault="00C65640" w:rsidP="0036036C">
      <w:pPr>
        <w:rPr>
          <w:sz w:val="28"/>
          <w:szCs w:val="28"/>
        </w:rPr>
      </w:pPr>
      <w:r>
        <w:rPr>
          <w:sz w:val="28"/>
          <w:szCs w:val="28"/>
        </w:rPr>
        <w:t>Глава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F6342">
        <w:rPr>
          <w:sz w:val="28"/>
          <w:szCs w:val="28"/>
        </w:rPr>
        <w:t xml:space="preserve">        </w:t>
      </w:r>
      <w:r>
        <w:rPr>
          <w:sz w:val="28"/>
          <w:szCs w:val="28"/>
        </w:rPr>
        <w:tab/>
      </w:r>
      <w:r w:rsidR="003F6342">
        <w:rPr>
          <w:sz w:val="28"/>
          <w:szCs w:val="28"/>
        </w:rPr>
        <w:t xml:space="preserve">         </w:t>
      </w:r>
      <w:r>
        <w:rPr>
          <w:sz w:val="28"/>
          <w:szCs w:val="28"/>
        </w:rPr>
        <w:t>В.И. Фомин</w:t>
      </w:r>
    </w:p>
    <w:p w:rsidR="00421D80" w:rsidRDefault="00421D80" w:rsidP="00B72D2E">
      <w:pPr>
        <w:spacing w:after="0"/>
        <w:jc w:val="right"/>
      </w:pPr>
    </w:p>
    <w:p w:rsidR="0076119B" w:rsidRPr="0076119B" w:rsidRDefault="0076119B" w:rsidP="0076119B">
      <w:pPr>
        <w:spacing w:after="0"/>
        <w:ind w:left="709"/>
        <w:jc w:val="right"/>
        <w:rPr>
          <w:rFonts w:eastAsia="Calibri"/>
          <w:sz w:val="28"/>
          <w:szCs w:val="28"/>
          <w:lang w:eastAsia="en-US"/>
        </w:rPr>
      </w:pPr>
      <w:r w:rsidRPr="0076119B">
        <w:rPr>
          <w:rFonts w:eastAsia="Calibri"/>
          <w:sz w:val="28"/>
          <w:szCs w:val="28"/>
          <w:lang w:eastAsia="en-US"/>
        </w:rPr>
        <w:lastRenderedPageBreak/>
        <w:t xml:space="preserve">Приложение </w:t>
      </w:r>
    </w:p>
    <w:p w:rsidR="0076119B" w:rsidRPr="0076119B" w:rsidRDefault="0076119B" w:rsidP="0076119B">
      <w:pPr>
        <w:spacing w:after="0"/>
        <w:ind w:left="709"/>
        <w:jc w:val="right"/>
        <w:rPr>
          <w:rFonts w:eastAsia="Calibri"/>
          <w:sz w:val="28"/>
          <w:szCs w:val="28"/>
          <w:lang w:eastAsia="en-US"/>
        </w:rPr>
      </w:pPr>
      <w:r w:rsidRPr="0076119B">
        <w:rPr>
          <w:rFonts w:eastAsia="Calibri"/>
          <w:sz w:val="28"/>
          <w:szCs w:val="28"/>
          <w:lang w:eastAsia="en-US"/>
        </w:rPr>
        <w:t>к распоряжению администрации Березовского района</w:t>
      </w:r>
    </w:p>
    <w:p w:rsidR="0076119B" w:rsidRPr="0076119B" w:rsidRDefault="005431BF" w:rsidP="0076119B">
      <w:pPr>
        <w:spacing w:after="0"/>
        <w:jc w:val="right"/>
        <w:rPr>
          <w:rFonts w:eastAsia="Calibri"/>
          <w:sz w:val="28"/>
          <w:szCs w:val="28"/>
          <w:lang w:eastAsia="en-US"/>
        </w:rPr>
      </w:pPr>
      <w:r>
        <w:rPr>
          <w:rFonts w:eastAsia="Calibri"/>
          <w:sz w:val="28"/>
          <w:szCs w:val="28"/>
          <w:lang w:eastAsia="en-US"/>
        </w:rPr>
        <w:t>от  25.05.2018  № 284</w:t>
      </w:r>
      <w:bookmarkStart w:id="0" w:name="_GoBack"/>
      <w:bookmarkEnd w:id="0"/>
      <w:r w:rsidR="0076119B" w:rsidRPr="0076119B">
        <w:rPr>
          <w:rFonts w:eastAsia="Calibri"/>
          <w:sz w:val="28"/>
          <w:szCs w:val="28"/>
          <w:lang w:eastAsia="en-US"/>
        </w:rPr>
        <w:t>-р</w:t>
      </w:r>
    </w:p>
    <w:p w:rsidR="00933887" w:rsidRPr="009855C8" w:rsidRDefault="00933887" w:rsidP="00B72D2E">
      <w:pPr>
        <w:spacing w:after="0"/>
        <w:jc w:val="right"/>
      </w:pPr>
    </w:p>
    <w:p w:rsidR="00933887" w:rsidRPr="00A219E3" w:rsidRDefault="00933887" w:rsidP="00933887">
      <w:pPr>
        <w:keepNext/>
        <w:keepLines/>
        <w:widowControl w:val="0"/>
        <w:suppressLineNumbers/>
        <w:suppressAutoHyphens/>
        <w:spacing w:after="120"/>
        <w:jc w:val="right"/>
        <w:rPr>
          <w:b/>
          <w:sz w:val="28"/>
          <w:szCs w:val="28"/>
        </w:rPr>
      </w:pPr>
      <w:r w:rsidRPr="00A219E3">
        <w:rPr>
          <w:b/>
          <w:sz w:val="28"/>
          <w:szCs w:val="28"/>
        </w:rPr>
        <w:t>УТВЕРЖДАЮ</w:t>
      </w:r>
    </w:p>
    <w:p w:rsidR="00933887" w:rsidRDefault="00933887" w:rsidP="00933887">
      <w:pPr>
        <w:jc w:val="right"/>
      </w:pPr>
      <w:r>
        <w:t>Должность Заказчика</w:t>
      </w:r>
    </w:p>
    <w:p w:rsidR="00933887" w:rsidRDefault="00933887" w:rsidP="00933887">
      <w:pPr>
        <w:jc w:val="right"/>
      </w:pPr>
      <w:r>
        <w:t>_________________(Ф.И.О.)</w:t>
      </w:r>
    </w:p>
    <w:p w:rsidR="00933887" w:rsidRPr="00CF315E" w:rsidRDefault="00933887" w:rsidP="00933887">
      <w:pPr>
        <w:jc w:val="right"/>
        <w:rPr>
          <w:i/>
        </w:rPr>
      </w:pPr>
      <w:r>
        <w:t xml:space="preserve">  (</w:t>
      </w:r>
      <w:r w:rsidRPr="00CF315E">
        <w:rPr>
          <w:i/>
        </w:rPr>
        <w:t>личная подпись</w:t>
      </w:r>
      <w:r>
        <w:rPr>
          <w:i/>
        </w:rPr>
        <w:t>)</w:t>
      </w:r>
    </w:p>
    <w:p w:rsidR="00933887" w:rsidRPr="009855C8" w:rsidRDefault="00933887" w:rsidP="00933887">
      <w:pPr>
        <w:autoSpaceDE w:val="0"/>
        <w:autoSpaceDN w:val="0"/>
        <w:adjustRightInd w:val="0"/>
        <w:jc w:val="right"/>
      </w:pPr>
      <w:r w:rsidRPr="001A1DD0">
        <w:t xml:space="preserve"> «__» ________ 201</w:t>
      </w:r>
      <w:r>
        <w:t>__</w:t>
      </w:r>
      <w:r w:rsidRPr="001A1DD0">
        <w:t xml:space="preserve"> года</w:t>
      </w:r>
    </w:p>
    <w:p w:rsidR="00933887" w:rsidRDefault="00933887" w:rsidP="00933887">
      <w:pPr>
        <w:keepNext/>
        <w:keepLines/>
        <w:widowControl w:val="0"/>
        <w:suppressLineNumbers/>
        <w:suppressAutoHyphens/>
        <w:spacing w:after="120"/>
        <w:jc w:val="right"/>
      </w:pPr>
    </w:p>
    <w:p w:rsidR="00933887" w:rsidRDefault="00933887" w:rsidP="00933887">
      <w:pPr>
        <w:keepNext/>
        <w:keepLines/>
        <w:widowControl w:val="0"/>
        <w:suppressLineNumbers/>
        <w:suppressAutoHyphens/>
        <w:spacing w:after="120"/>
        <w:jc w:val="right"/>
      </w:pPr>
    </w:p>
    <w:p w:rsidR="00933887" w:rsidRDefault="00933887" w:rsidP="00933887">
      <w:pPr>
        <w:keepNext/>
        <w:keepLines/>
        <w:widowControl w:val="0"/>
        <w:suppressLineNumbers/>
        <w:suppressAutoHyphens/>
        <w:spacing w:after="120"/>
        <w:jc w:val="right"/>
      </w:pPr>
    </w:p>
    <w:p w:rsidR="00933887" w:rsidRPr="009855C8" w:rsidRDefault="00933887" w:rsidP="00933887">
      <w:pPr>
        <w:keepNext/>
        <w:keepLines/>
        <w:widowControl w:val="0"/>
        <w:suppressLineNumbers/>
        <w:suppressAutoHyphens/>
        <w:spacing w:after="120"/>
        <w:jc w:val="right"/>
      </w:pPr>
    </w:p>
    <w:p w:rsidR="00933887" w:rsidRPr="0036036C" w:rsidRDefault="00933887" w:rsidP="00933887">
      <w:pPr>
        <w:keepNext/>
        <w:keepLines/>
        <w:widowControl w:val="0"/>
        <w:suppressLineNumbers/>
        <w:suppressAutoHyphens/>
        <w:spacing w:after="120"/>
        <w:jc w:val="center"/>
        <w:rPr>
          <w:b/>
          <w:bCs/>
          <w:sz w:val="32"/>
          <w:szCs w:val="32"/>
        </w:rPr>
      </w:pPr>
      <w:r w:rsidRPr="0036036C">
        <w:rPr>
          <w:b/>
          <w:bCs/>
          <w:sz w:val="32"/>
          <w:szCs w:val="32"/>
        </w:rPr>
        <w:t xml:space="preserve">КОНКУРСНАЯ ДОКУМЕНТАЦИЯ </w:t>
      </w:r>
    </w:p>
    <w:p w:rsidR="00933887" w:rsidRPr="009855C8" w:rsidRDefault="00933887" w:rsidP="00933887">
      <w:pPr>
        <w:keepNext/>
        <w:keepLines/>
        <w:widowControl w:val="0"/>
        <w:suppressLineNumbers/>
        <w:suppressAutoHyphens/>
        <w:spacing w:after="120"/>
        <w:jc w:val="center"/>
        <w:rPr>
          <w:b/>
          <w:bCs/>
        </w:rPr>
      </w:pPr>
      <w:r w:rsidRPr="009855C8">
        <w:rPr>
          <w:b/>
          <w:bCs/>
        </w:rPr>
        <w:t xml:space="preserve">по проведению открытого конкурса </w:t>
      </w:r>
      <w:r w:rsidRPr="009855C8">
        <w:rPr>
          <w:b/>
          <w:bCs/>
        </w:rPr>
        <w:br/>
        <w:t xml:space="preserve">на право заключения </w:t>
      </w:r>
      <w:r>
        <w:rPr>
          <w:b/>
          <w:bCs/>
        </w:rPr>
        <w:t xml:space="preserve">муниципального </w:t>
      </w:r>
      <w:r w:rsidRPr="009855C8">
        <w:rPr>
          <w:b/>
          <w:bCs/>
        </w:rPr>
        <w:t xml:space="preserve">контракта (контракта) на ____________________________ </w:t>
      </w:r>
    </w:p>
    <w:p w:rsidR="00933887" w:rsidRPr="009855C8" w:rsidRDefault="00933887" w:rsidP="00933887">
      <w:pPr>
        <w:keepNext/>
        <w:keepLines/>
        <w:widowControl w:val="0"/>
        <w:suppressLineNumbers/>
        <w:suppressAutoHyphens/>
        <w:spacing w:after="120"/>
        <w:jc w:val="center"/>
        <w:rPr>
          <w:b/>
          <w:bCs/>
          <w:i/>
        </w:rPr>
      </w:pPr>
      <w:r w:rsidRPr="009855C8">
        <w:rPr>
          <w:b/>
          <w:bCs/>
          <w:i/>
        </w:rPr>
        <w:t>(</w:t>
      </w:r>
      <w:r w:rsidRPr="009855C8">
        <w:rPr>
          <w:b/>
          <w:bCs/>
          <w:i/>
          <w:iCs/>
        </w:rPr>
        <w:t>указать предмет контракта</w:t>
      </w:r>
      <w:r w:rsidRPr="009855C8">
        <w:rPr>
          <w:b/>
          <w:bCs/>
          <w:i/>
        </w:rPr>
        <w:t>)</w:t>
      </w:r>
    </w:p>
    <w:p w:rsidR="00933887" w:rsidRPr="009855C8" w:rsidRDefault="00933887" w:rsidP="00933887">
      <w:pPr>
        <w:keepNext/>
        <w:keepLines/>
        <w:widowControl w:val="0"/>
        <w:suppressLineNumbers/>
        <w:suppressAutoHyphens/>
        <w:spacing w:after="120"/>
        <w:jc w:val="center"/>
        <w:rPr>
          <w:b/>
          <w:bCs/>
        </w:rPr>
      </w:pPr>
    </w:p>
    <w:p w:rsidR="00933887" w:rsidRPr="009855C8" w:rsidRDefault="00933887" w:rsidP="00933887">
      <w:pPr>
        <w:keepNext/>
        <w:keepLines/>
        <w:widowControl w:val="0"/>
        <w:suppressLineNumbers/>
        <w:suppressAutoHyphens/>
        <w:spacing w:after="120"/>
        <w:jc w:val="left"/>
        <w:rPr>
          <w:b/>
          <w:bCs/>
        </w:rPr>
      </w:pPr>
    </w:p>
    <w:p w:rsidR="00933887" w:rsidRPr="009855C8" w:rsidRDefault="00933887" w:rsidP="00933887">
      <w:pPr>
        <w:keepNext/>
        <w:keepLines/>
        <w:widowControl w:val="0"/>
        <w:suppressLineNumbers/>
        <w:suppressAutoHyphens/>
        <w:spacing w:after="120"/>
        <w:jc w:val="left"/>
        <w:rPr>
          <w:b/>
          <w:bCs/>
        </w:rPr>
      </w:pPr>
    </w:p>
    <w:p w:rsidR="00933887" w:rsidRPr="009855C8" w:rsidRDefault="00933887" w:rsidP="00933887">
      <w:pPr>
        <w:keepNext/>
        <w:keepLines/>
        <w:widowControl w:val="0"/>
        <w:suppressLineNumbers/>
        <w:suppressAutoHyphens/>
        <w:spacing w:after="120"/>
        <w:jc w:val="left"/>
        <w:rPr>
          <w:b/>
          <w:bCs/>
        </w:rPr>
      </w:pPr>
    </w:p>
    <w:p w:rsidR="00933887" w:rsidRPr="009855C8" w:rsidRDefault="00933887" w:rsidP="00933887">
      <w:pPr>
        <w:keepNext/>
        <w:keepLines/>
        <w:widowControl w:val="0"/>
        <w:suppressLineNumbers/>
        <w:suppressAutoHyphens/>
        <w:spacing w:after="120"/>
        <w:jc w:val="left"/>
        <w:rPr>
          <w:b/>
          <w:bCs/>
        </w:rPr>
      </w:pPr>
    </w:p>
    <w:p w:rsidR="00933887" w:rsidRPr="009855C8" w:rsidRDefault="00933887" w:rsidP="00933887">
      <w:pPr>
        <w:keepNext/>
        <w:keepLines/>
        <w:widowControl w:val="0"/>
        <w:suppressLineNumbers/>
        <w:suppressAutoHyphens/>
        <w:spacing w:after="120"/>
        <w:jc w:val="left"/>
        <w:rPr>
          <w:b/>
          <w:bCs/>
        </w:rPr>
      </w:pPr>
    </w:p>
    <w:p w:rsidR="00933887" w:rsidRPr="009855C8" w:rsidRDefault="00933887" w:rsidP="00933887">
      <w:pPr>
        <w:keepNext/>
        <w:keepLines/>
        <w:widowControl w:val="0"/>
        <w:suppressLineNumbers/>
        <w:suppressAutoHyphens/>
        <w:spacing w:after="120"/>
        <w:jc w:val="left"/>
        <w:rPr>
          <w:b/>
          <w:bCs/>
        </w:rPr>
      </w:pPr>
    </w:p>
    <w:p w:rsidR="00933887" w:rsidRPr="009855C8" w:rsidRDefault="00933887" w:rsidP="00933887">
      <w:pPr>
        <w:keepNext/>
        <w:keepLines/>
        <w:widowControl w:val="0"/>
        <w:suppressLineNumbers/>
        <w:suppressAutoHyphens/>
        <w:spacing w:after="120"/>
        <w:jc w:val="left"/>
        <w:rPr>
          <w:b/>
          <w:bCs/>
        </w:rPr>
      </w:pPr>
    </w:p>
    <w:p w:rsidR="00933887" w:rsidRPr="009855C8" w:rsidRDefault="00933887" w:rsidP="00933887">
      <w:pPr>
        <w:keepNext/>
        <w:keepLines/>
        <w:widowControl w:val="0"/>
        <w:suppressLineNumbers/>
        <w:suppressAutoHyphens/>
        <w:spacing w:after="120"/>
        <w:jc w:val="left"/>
        <w:rPr>
          <w:b/>
          <w:bCs/>
        </w:rPr>
      </w:pPr>
    </w:p>
    <w:p w:rsidR="00933887" w:rsidRDefault="00933887" w:rsidP="00933887">
      <w:pPr>
        <w:keepNext/>
        <w:keepLines/>
        <w:widowControl w:val="0"/>
        <w:suppressLineNumbers/>
        <w:suppressAutoHyphens/>
        <w:spacing w:after="120"/>
        <w:jc w:val="left"/>
        <w:rPr>
          <w:b/>
          <w:bCs/>
        </w:rPr>
      </w:pPr>
    </w:p>
    <w:p w:rsidR="00933887" w:rsidRDefault="00933887" w:rsidP="00933887">
      <w:pPr>
        <w:keepNext/>
        <w:keepLines/>
        <w:widowControl w:val="0"/>
        <w:suppressLineNumbers/>
        <w:suppressAutoHyphens/>
        <w:spacing w:after="120"/>
        <w:jc w:val="left"/>
        <w:rPr>
          <w:b/>
          <w:bCs/>
        </w:rPr>
      </w:pPr>
    </w:p>
    <w:p w:rsidR="00933887" w:rsidRDefault="00933887" w:rsidP="00933887">
      <w:pPr>
        <w:keepNext/>
        <w:keepLines/>
        <w:widowControl w:val="0"/>
        <w:suppressLineNumbers/>
        <w:suppressAutoHyphens/>
        <w:spacing w:after="120"/>
        <w:jc w:val="left"/>
        <w:rPr>
          <w:b/>
          <w:bCs/>
        </w:rPr>
      </w:pPr>
    </w:p>
    <w:p w:rsidR="00933887" w:rsidRDefault="00933887" w:rsidP="00933887">
      <w:pPr>
        <w:keepNext/>
        <w:keepLines/>
        <w:widowControl w:val="0"/>
        <w:suppressLineNumbers/>
        <w:suppressAutoHyphens/>
        <w:spacing w:after="120"/>
        <w:jc w:val="left"/>
        <w:rPr>
          <w:b/>
          <w:bCs/>
        </w:rPr>
      </w:pPr>
    </w:p>
    <w:p w:rsidR="00933887" w:rsidRDefault="00933887" w:rsidP="00933887">
      <w:pPr>
        <w:keepNext/>
        <w:keepLines/>
        <w:widowControl w:val="0"/>
        <w:suppressLineNumbers/>
        <w:suppressAutoHyphens/>
        <w:spacing w:after="120"/>
        <w:jc w:val="left"/>
        <w:rPr>
          <w:b/>
          <w:bCs/>
        </w:rPr>
      </w:pPr>
    </w:p>
    <w:p w:rsidR="00933887" w:rsidRDefault="00933887" w:rsidP="00933887">
      <w:pPr>
        <w:keepNext/>
        <w:keepLines/>
        <w:widowControl w:val="0"/>
        <w:suppressLineNumbers/>
        <w:suppressAutoHyphens/>
        <w:spacing w:after="120"/>
        <w:jc w:val="left"/>
        <w:rPr>
          <w:b/>
          <w:bCs/>
        </w:rPr>
      </w:pPr>
    </w:p>
    <w:p w:rsidR="00933887" w:rsidRDefault="00933887" w:rsidP="00933887">
      <w:pPr>
        <w:keepNext/>
        <w:keepLines/>
        <w:widowControl w:val="0"/>
        <w:suppressLineNumbers/>
        <w:suppressAutoHyphens/>
        <w:spacing w:after="120"/>
        <w:jc w:val="left"/>
        <w:rPr>
          <w:b/>
          <w:bCs/>
        </w:rPr>
      </w:pPr>
    </w:p>
    <w:p w:rsidR="00933887" w:rsidRPr="009855C8" w:rsidRDefault="00933887" w:rsidP="00933887">
      <w:pPr>
        <w:keepNext/>
        <w:keepLines/>
        <w:widowControl w:val="0"/>
        <w:suppressLineNumbers/>
        <w:suppressAutoHyphens/>
        <w:spacing w:after="120"/>
        <w:jc w:val="left"/>
        <w:rPr>
          <w:b/>
          <w:bCs/>
        </w:rPr>
      </w:pPr>
    </w:p>
    <w:p w:rsidR="00933887" w:rsidRPr="009855C8" w:rsidRDefault="0076119B" w:rsidP="00933887">
      <w:pPr>
        <w:keepNext/>
        <w:keepLines/>
        <w:widowControl w:val="0"/>
        <w:suppressLineNumbers/>
        <w:suppressAutoHyphens/>
        <w:spacing w:after="120"/>
        <w:jc w:val="center"/>
        <w:rPr>
          <w:b/>
        </w:rPr>
      </w:pPr>
      <w:r>
        <w:rPr>
          <w:b/>
          <w:bCs/>
        </w:rPr>
        <w:t>20__ год</w:t>
      </w:r>
    </w:p>
    <w:p w:rsidR="001C6C73" w:rsidRPr="009855C8" w:rsidRDefault="0008157B" w:rsidP="00E70AB0">
      <w:pPr>
        <w:spacing w:after="120"/>
        <w:jc w:val="center"/>
        <w:rPr>
          <w:b/>
          <w:bCs/>
        </w:rPr>
      </w:pPr>
      <w:r w:rsidRPr="009855C8">
        <w:br w:type="page"/>
      </w:r>
      <w:r w:rsidRPr="009855C8">
        <w:rPr>
          <w:b/>
          <w:bCs/>
        </w:rPr>
        <w:lastRenderedPageBreak/>
        <w:t>СОДЕРЖАНИЕ</w:t>
      </w:r>
    </w:p>
    <w:p w:rsidR="001C6C73" w:rsidRPr="009855C8" w:rsidRDefault="001C6C73" w:rsidP="00E70AB0">
      <w:pPr>
        <w:keepNext/>
        <w:keepLines/>
        <w:widowControl w:val="0"/>
        <w:suppressLineNumbers/>
        <w:suppressAutoHyphens/>
        <w:spacing w:after="120"/>
        <w:jc w:val="left"/>
      </w:pPr>
    </w:p>
    <w:p w:rsidR="00017771" w:rsidRPr="009855C8" w:rsidRDefault="00E546A1">
      <w:pPr>
        <w:pStyle w:val="13"/>
        <w:tabs>
          <w:tab w:val="left" w:pos="480"/>
          <w:tab w:val="right" w:leader="dot" w:pos="10195"/>
        </w:tabs>
        <w:rPr>
          <w:rFonts w:asciiTheme="minorHAnsi" w:eastAsiaTheme="minorEastAsia" w:hAnsiTheme="minorHAnsi" w:cstheme="minorBidi"/>
          <w:b w:val="0"/>
          <w:bCs w:val="0"/>
          <w:caps w:val="0"/>
          <w:noProof/>
          <w:sz w:val="22"/>
          <w:szCs w:val="22"/>
        </w:rPr>
      </w:pPr>
      <w:r w:rsidRPr="009855C8">
        <w:rPr>
          <w:b w:val="0"/>
          <w:bCs w:val="0"/>
          <w:i/>
          <w:iCs/>
          <w:caps w:val="0"/>
          <w:smallCaps/>
          <w:sz w:val="24"/>
          <w:szCs w:val="24"/>
        </w:rPr>
        <w:fldChar w:fldCharType="begin"/>
      </w:r>
      <w:r w:rsidR="0008157B" w:rsidRPr="009855C8">
        <w:rPr>
          <w:b w:val="0"/>
          <w:bCs w:val="0"/>
          <w:i/>
          <w:iCs/>
          <w:caps w:val="0"/>
          <w:smallCaps/>
          <w:sz w:val="24"/>
          <w:szCs w:val="24"/>
        </w:rPr>
        <w:instrText xml:space="preserve"> TOC \o "1-2" \h \z \u </w:instrText>
      </w:r>
      <w:r w:rsidRPr="009855C8">
        <w:rPr>
          <w:b w:val="0"/>
          <w:bCs w:val="0"/>
          <w:i/>
          <w:iCs/>
          <w:caps w:val="0"/>
          <w:smallCaps/>
          <w:sz w:val="24"/>
          <w:szCs w:val="24"/>
        </w:rPr>
        <w:fldChar w:fldCharType="separate"/>
      </w:r>
      <w:hyperlink w:anchor="_Toc354408390" w:history="1">
        <w:r w:rsidR="00017771" w:rsidRPr="009855C8">
          <w:rPr>
            <w:rStyle w:val="aff7"/>
            <w:noProof/>
            <w:color w:val="auto"/>
          </w:rPr>
          <w:t>I.</w:t>
        </w:r>
        <w:r w:rsidR="00017771" w:rsidRPr="009855C8">
          <w:rPr>
            <w:rFonts w:asciiTheme="minorHAnsi" w:eastAsiaTheme="minorEastAsia" w:hAnsiTheme="minorHAnsi" w:cstheme="minorBidi"/>
            <w:b w:val="0"/>
            <w:bCs w:val="0"/>
            <w:caps w:val="0"/>
            <w:noProof/>
            <w:sz w:val="22"/>
            <w:szCs w:val="22"/>
          </w:rPr>
          <w:tab/>
        </w:r>
        <w:r w:rsidR="00017771" w:rsidRPr="009855C8">
          <w:rPr>
            <w:rStyle w:val="aff7"/>
            <w:noProof/>
            <w:color w:val="auto"/>
          </w:rPr>
          <w:t>Термины и определения</w:t>
        </w:r>
        <w:r w:rsidR="00017771" w:rsidRPr="009855C8">
          <w:rPr>
            <w:noProof/>
            <w:webHidden/>
          </w:rPr>
          <w:tab/>
        </w:r>
        <w:r w:rsidRPr="009855C8">
          <w:rPr>
            <w:noProof/>
            <w:webHidden/>
          </w:rPr>
          <w:fldChar w:fldCharType="begin"/>
        </w:r>
        <w:r w:rsidR="00017771" w:rsidRPr="009855C8">
          <w:rPr>
            <w:noProof/>
            <w:webHidden/>
          </w:rPr>
          <w:instrText xml:space="preserve"> PAGEREF _Toc354408390 \h </w:instrText>
        </w:r>
        <w:r w:rsidRPr="009855C8">
          <w:rPr>
            <w:noProof/>
            <w:webHidden/>
          </w:rPr>
        </w:r>
        <w:r w:rsidRPr="009855C8">
          <w:rPr>
            <w:noProof/>
            <w:webHidden/>
          </w:rPr>
          <w:fldChar w:fldCharType="separate"/>
        </w:r>
        <w:r w:rsidR="005431BF">
          <w:rPr>
            <w:noProof/>
            <w:webHidden/>
          </w:rPr>
          <w:t>5</w:t>
        </w:r>
        <w:r w:rsidRPr="009855C8">
          <w:rPr>
            <w:noProof/>
            <w:webHidden/>
          </w:rPr>
          <w:fldChar w:fldCharType="end"/>
        </w:r>
      </w:hyperlink>
    </w:p>
    <w:p w:rsidR="00017771" w:rsidRPr="009855C8" w:rsidRDefault="00860320">
      <w:pPr>
        <w:pStyle w:val="13"/>
        <w:tabs>
          <w:tab w:val="left" w:pos="480"/>
          <w:tab w:val="right" w:leader="dot" w:pos="10195"/>
        </w:tabs>
        <w:rPr>
          <w:rFonts w:asciiTheme="minorHAnsi" w:eastAsiaTheme="minorEastAsia" w:hAnsiTheme="minorHAnsi" w:cstheme="minorBidi"/>
          <w:b w:val="0"/>
          <w:bCs w:val="0"/>
          <w:caps w:val="0"/>
          <w:noProof/>
          <w:sz w:val="22"/>
          <w:szCs w:val="22"/>
        </w:rPr>
      </w:pPr>
      <w:hyperlink w:anchor="_Toc354408391" w:history="1">
        <w:r w:rsidR="00017771" w:rsidRPr="009855C8">
          <w:rPr>
            <w:rStyle w:val="aff7"/>
            <w:noProof/>
            <w:color w:val="auto"/>
          </w:rPr>
          <w:t>II.</w:t>
        </w:r>
        <w:r w:rsidR="00017771" w:rsidRPr="009855C8">
          <w:rPr>
            <w:rFonts w:asciiTheme="minorHAnsi" w:eastAsiaTheme="minorEastAsia" w:hAnsiTheme="minorHAnsi" w:cstheme="minorBidi"/>
            <w:b w:val="0"/>
            <w:bCs w:val="0"/>
            <w:caps w:val="0"/>
            <w:noProof/>
            <w:sz w:val="22"/>
            <w:szCs w:val="22"/>
          </w:rPr>
          <w:tab/>
        </w:r>
        <w:r w:rsidR="00017771" w:rsidRPr="009855C8">
          <w:rPr>
            <w:rStyle w:val="aff7"/>
            <w:noProof/>
            <w:color w:val="auto"/>
          </w:rPr>
          <w:t>ОБЩИЕ УСЛОВИЯ ПРОВЕДЕНИЯ КОНКУРСА</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_Toc354408391 \h </w:instrText>
        </w:r>
        <w:r w:rsidR="00E546A1" w:rsidRPr="009855C8">
          <w:rPr>
            <w:noProof/>
            <w:webHidden/>
          </w:rPr>
        </w:r>
        <w:r w:rsidR="00E546A1" w:rsidRPr="009855C8">
          <w:rPr>
            <w:noProof/>
            <w:webHidden/>
          </w:rPr>
          <w:fldChar w:fldCharType="separate"/>
        </w:r>
        <w:r w:rsidR="005431BF">
          <w:rPr>
            <w:noProof/>
            <w:webHidden/>
          </w:rPr>
          <w:t>6</w:t>
        </w:r>
        <w:r w:rsidR="00E546A1" w:rsidRPr="009855C8">
          <w:rPr>
            <w:noProof/>
            <w:webHidden/>
          </w:rPr>
          <w:fldChar w:fldCharType="end"/>
        </w:r>
      </w:hyperlink>
    </w:p>
    <w:p w:rsidR="00017771" w:rsidRPr="009855C8" w:rsidRDefault="00860320">
      <w:pPr>
        <w:pStyle w:val="13"/>
        <w:tabs>
          <w:tab w:val="left" w:pos="480"/>
          <w:tab w:val="right" w:leader="dot" w:pos="10195"/>
        </w:tabs>
        <w:rPr>
          <w:rFonts w:asciiTheme="minorHAnsi" w:eastAsiaTheme="minorEastAsia" w:hAnsiTheme="minorHAnsi" w:cstheme="minorBidi"/>
          <w:b w:val="0"/>
          <w:bCs w:val="0"/>
          <w:caps w:val="0"/>
          <w:noProof/>
          <w:sz w:val="22"/>
          <w:szCs w:val="22"/>
        </w:rPr>
      </w:pPr>
      <w:hyperlink w:anchor="_Toc354408392" w:history="1">
        <w:r w:rsidR="00017771" w:rsidRPr="009855C8">
          <w:rPr>
            <w:rStyle w:val="aff7"/>
            <w:noProof/>
            <w:color w:val="auto"/>
          </w:rPr>
          <w:t>1.</w:t>
        </w:r>
        <w:r w:rsidR="00017771" w:rsidRPr="009855C8">
          <w:rPr>
            <w:rFonts w:asciiTheme="minorHAnsi" w:eastAsiaTheme="minorEastAsia" w:hAnsiTheme="minorHAnsi" w:cstheme="minorBidi"/>
            <w:b w:val="0"/>
            <w:bCs w:val="0"/>
            <w:caps w:val="0"/>
            <w:noProof/>
            <w:sz w:val="22"/>
            <w:szCs w:val="22"/>
          </w:rPr>
          <w:tab/>
        </w:r>
        <w:r w:rsidR="00017771" w:rsidRPr="009855C8">
          <w:rPr>
            <w:rStyle w:val="aff7"/>
            <w:noProof/>
            <w:color w:val="auto"/>
          </w:rPr>
          <w:t>ОБЩИЕ ПОЛОЖЕНИЯ</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_Toc354408392 \h </w:instrText>
        </w:r>
        <w:r w:rsidR="00E546A1" w:rsidRPr="009855C8">
          <w:rPr>
            <w:noProof/>
            <w:webHidden/>
          </w:rPr>
        </w:r>
        <w:r w:rsidR="00E546A1" w:rsidRPr="009855C8">
          <w:rPr>
            <w:noProof/>
            <w:webHidden/>
          </w:rPr>
          <w:fldChar w:fldCharType="separate"/>
        </w:r>
        <w:r w:rsidR="005431BF">
          <w:rPr>
            <w:noProof/>
            <w:webHidden/>
          </w:rPr>
          <w:t>6</w:t>
        </w:r>
        <w:r w:rsidR="00E546A1" w:rsidRPr="009855C8">
          <w:rPr>
            <w:noProof/>
            <w:webHidden/>
          </w:rPr>
          <w:fldChar w:fldCharType="end"/>
        </w:r>
      </w:hyperlink>
    </w:p>
    <w:p w:rsidR="00017771" w:rsidRPr="009855C8" w:rsidRDefault="00860320">
      <w:pPr>
        <w:pStyle w:val="24"/>
        <w:tabs>
          <w:tab w:val="left" w:pos="960"/>
          <w:tab w:val="right" w:leader="dot" w:pos="10195"/>
        </w:tabs>
        <w:rPr>
          <w:rFonts w:asciiTheme="minorHAnsi" w:eastAsiaTheme="minorEastAsia" w:hAnsiTheme="minorHAnsi" w:cstheme="minorBidi"/>
          <w:smallCaps w:val="0"/>
          <w:noProof/>
          <w:sz w:val="22"/>
          <w:szCs w:val="22"/>
        </w:rPr>
      </w:pPr>
      <w:hyperlink w:anchor="_Toc354408393" w:history="1">
        <w:r w:rsidR="00017771" w:rsidRPr="009855C8">
          <w:rPr>
            <w:rStyle w:val="aff7"/>
            <w:noProof/>
            <w:color w:val="auto"/>
          </w:rPr>
          <w:t>1.1.</w:t>
        </w:r>
        <w:r w:rsidR="00017771" w:rsidRPr="009855C8">
          <w:rPr>
            <w:rFonts w:asciiTheme="minorHAnsi" w:eastAsiaTheme="minorEastAsia" w:hAnsiTheme="minorHAnsi" w:cstheme="minorBidi"/>
            <w:smallCaps w:val="0"/>
            <w:noProof/>
            <w:sz w:val="22"/>
            <w:szCs w:val="22"/>
          </w:rPr>
          <w:tab/>
        </w:r>
        <w:r w:rsidR="00017771" w:rsidRPr="009855C8">
          <w:rPr>
            <w:rStyle w:val="aff7"/>
            <w:noProof/>
            <w:color w:val="auto"/>
          </w:rPr>
          <w:t>Законодательное регулирование</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_Toc354408393 \h </w:instrText>
        </w:r>
        <w:r w:rsidR="00E546A1" w:rsidRPr="009855C8">
          <w:rPr>
            <w:noProof/>
            <w:webHidden/>
          </w:rPr>
        </w:r>
        <w:r w:rsidR="00E546A1" w:rsidRPr="009855C8">
          <w:rPr>
            <w:noProof/>
            <w:webHidden/>
          </w:rPr>
          <w:fldChar w:fldCharType="separate"/>
        </w:r>
        <w:r w:rsidR="005431BF">
          <w:rPr>
            <w:noProof/>
            <w:webHidden/>
          </w:rPr>
          <w:t>6</w:t>
        </w:r>
        <w:r w:rsidR="00E546A1" w:rsidRPr="009855C8">
          <w:rPr>
            <w:noProof/>
            <w:webHidden/>
          </w:rPr>
          <w:fldChar w:fldCharType="end"/>
        </w:r>
      </w:hyperlink>
    </w:p>
    <w:p w:rsidR="00017771" w:rsidRPr="009855C8" w:rsidRDefault="00860320">
      <w:pPr>
        <w:pStyle w:val="24"/>
        <w:tabs>
          <w:tab w:val="left" w:pos="960"/>
          <w:tab w:val="right" w:leader="dot" w:pos="10195"/>
        </w:tabs>
        <w:rPr>
          <w:rFonts w:asciiTheme="minorHAnsi" w:eastAsiaTheme="minorEastAsia" w:hAnsiTheme="minorHAnsi" w:cstheme="minorBidi"/>
          <w:smallCaps w:val="0"/>
          <w:noProof/>
          <w:sz w:val="22"/>
          <w:szCs w:val="22"/>
        </w:rPr>
      </w:pPr>
      <w:hyperlink w:anchor="_Toc354408394" w:history="1">
        <w:r w:rsidR="00017771" w:rsidRPr="009855C8">
          <w:rPr>
            <w:rStyle w:val="aff7"/>
            <w:noProof/>
            <w:color w:val="auto"/>
          </w:rPr>
          <w:t>1.2.</w:t>
        </w:r>
        <w:r w:rsidR="00017771" w:rsidRPr="009855C8">
          <w:rPr>
            <w:rFonts w:asciiTheme="minorHAnsi" w:eastAsiaTheme="minorEastAsia" w:hAnsiTheme="minorHAnsi" w:cstheme="minorBidi"/>
            <w:smallCaps w:val="0"/>
            <w:noProof/>
            <w:sz w:val="22"/>
            <w:szCs w:val="22"/>
          </w:rPr>
          <w:tab/>
        </w:r>
        <w:r w:rsidR="00017771" w:rsidRPr="009855C8">
          <w:rPr>
            <w:rStyle w:val="aff7"/>
            <w:noProof/>
            <w:color w:val="auto"/>
          </w:rPr>
          <w:t>Заказчик, уполномоченный орган, специализированная организация</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_Toc354408394 \h </w:instrText>
        </w:r>
        <w:r w:rsidR="00E546A1" w:rsidRPr="009855C8">
          <w:rPr>
            <w:noProof/>
            <w:webHidden/>
          </w:rPr>
        </w:r>
        <w:r w:rsidR="00E546A1" w:rsidRPr="009855C8">
          <w:rPr>
            <w:noProof/>
            <w:webHidden/>
          </w:rPr>
          <w:fldChar w:fldCharType="separate"/>
        </w:r>
        <w:r w:rsidR="005431BF">
          <w:rPr>
            <w:noProof/>
            <w:webHidden/>
          </w:rPr>
          <w:t>6</w:t>
        </w:r>
        <w:r w:rsidR="00E546A1" w:rsidRPr="009855C8">
          <w:rPr>
            <w:noProof/>
            <w:webHidden/>
          </w:rPr>
          <w:fldChar w:fldCharType="end"/>
        </w:r>
      </w:hyperlink>
    </w:p>
    <w:p w:rsidR="00017771" w:rsidRPr="009855C8" w:rsidRDefault="00860320">
      <w:pPr>
        <w:pStyle w:val="24"/>
        <w:tabs>
          <w:tab w:val="left" w:pos="960"/>
          <w:tab w:val="right" w:leader="dot" w:pos="10195"/>
        </w:tabs>
        <w:rPr>
          <w:rFonts w:asciiTheme="minorHAnsi" w:eastAsiaTheme="minorEastAsia" w:hAnsiTheme="minorHAnsi" w:cstheme="minorBidi"/>
          <w:smallCaps w:val="0"/>
          <w:noProof/>
          <w:sz w:val="22"/>
          <w:szCs w:val="22"/>
        </w:rPr>
      </w:pPr>
      <w:hyperlink w:anchor="_Toc354408395" w:history="1">
        <w:r w:rsidR="00017771" w:rsidRPr="009855C8">
          <w:rPr>
            <w:rStyle w:val="aff7"/>
            <w:noProof/>
            <w:color w:val="auto"/>
          </w:rPr>
          <w:t>1.3.</w:t>
        </w:r>
        <w:r w:rsidR="00017771" w:rsidRPr="009855C8">
          <w:rPr>
            <w:rFonts w:asciiTheme="minorHAnsi" w:eastAsiaTheme="minorEastAsia" w:hAnsiTheme="minorHAnsi" w:cstheme="minorBidi"/>
            <w:smallCaps w:val="0"/>
            <w:noProof/>
            <w:sz w:val="22"/>
            <w:szCs w:val="22"/>
          </w:rPr>
          <w:tab/>
        </w:r>
        <w:r w:rsidR="00017771" w:rsidRPr="009855C8">
          <w:rPr>
            <w:rStyle w:val="aff7"/>
            <w:noProof/>
            <w:color w:val="auto"/>
          </w:rPr>
          <w:t>Предмет конкурса. Место, условия и сроки (периоды) поставок товаров, выполнение работ, оказание услуг.</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_Toc354408395 \h </w:instrText>
        </w:r>
        <w:r w:rsidR="00E546A1" w:rsidRPr="009855C8">
          <w:rPr>
            <w:noProof/>
            <w:webHidden/>
          </w:rPr>
        </w:r>
        <w:r w:rsidR="00E546A1" w:rsidRPr="009855C8">
          <w:rPr>
            <w:noProof/>
            <w:webHidden/>
          </w:rPr>
          <w:fldChar w:fldCharType="separate"/>
        </w:r>
        <w:r w:rsidR="005431BF">
          <w:rPr>
            <w:noProof/>
            <w:webHidden/>
          </w:rPr>
          <w:t>7</w:t>
        </w:r>
        <w:r w:rsidR="00E546A1" w:rsidRPr="009855C8">
          <w:rPr>
            <w:noProof/>
            <w:webHidden/>
          </w:rPr>
          <w:fldChar w:fldCharType="end"/>
        </w:r>
      </w:hyperlink>
    </w:p>
    <w:p w:rsidR="00017771" w:rsidRPr="009855C8" w:rsidRDefault="00860320">
      <w:pPr>
        <w:pStyle w:val="24"/>
        <w:tabs>
          <w:tab w:val="left" w:pos="960"/>
          <w:tab w:val="right" w:leader="dot" w:pos="10195"/>
        </w:tabs>
        <w:rPr>
          <w:rFonts w:asciiTheme="minorHAnsi" w:eastAsiaTheme="minorEastAsia" w:hAnsiTheme="minorHAnsi" w:cstheme="minorBidi"/>
          <w:smallCaps w:val="0"/>
          <w:noProof/>
          <w:sz w:val="22"/>
          <w:szCs w:val="22"/>
        </w:rPr>
      </w:pPr>
      <w:hyperlink w:anchor="_Toc354408396" w:history="1">
        <w:r w:rsidR="00017771" w:rsidRPr="009855C8">
          <w:rPr>
            <w:rStyle w:val="aff7"/>
            <w:noProof/>
            <w:color w:val="auto"/>
          </w:rPr>
          <w:t>1.4.</w:t>
        </w:r>
        <w:r w:rsidR="00017771" w:rsidRPr="009855C8">
          <w:rPr>
            <w:rFonts w:asciiTheme="minorHAnsi" w:eastAsiaTheme="minorEastAsia" w:hAnsiTheme="minorHAnsi" w:cstheme="minorBidi"/>
            <w:smallCaps w:val="0"/>
            <w:noProof/>
            <w:sz w:val="22"/>
            <w:szCs w:val="22"/>
          </w:rPr>
          <w:tab/>
        </w:r>
        <w:r w:rsidR="00017771" w:rsidRPr="009855C8">
          <w:rPr>
            <w:rStyle w:val="aff7"/>
            <w:noProof/>
            <w:color w:val="auto"/>
          </w:rPr>
          <w:t>Начальная (максимальная) цена контракта (цена лота)</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_Toc354408396 \h </w:instrText>
        </w:r>
        <w:r w:rsidR="00E546A1" w:rsidRPr="009855C8">
          <w:rPr>
            <w:noProof/>
            <w:webHidden/>
          </w:rPr>
        </w:r>
        <w:r w:rsidR="00E546A1" w:rsidRPr="009855C8">
          <w:rPr>
            <w:noProof/>
            <w:webHidden/>
          </w:rPr>
          <w:fldChar w:fldCharType="separate"/>
        </w:r>
        <w:r w:rsidR="005431BF">
          <w:rPr>
            <w:noProof/>
            <w:webHidden/>
          </w:rPr>
          <w:t>7</w:t>
        </w:r>
        <w:r w:rsidR="00E546A1" w:rsidRPr="009855C8">
          <w:rPr>
            <w:noProof/>
            <w:webHidden/>
          </w:rPr>
          <w:fldChar w:fldCharType="end"/>
        </w:r>
      </w:hyperlink>
    </w:p>
    <w:p w:rsidR="00017771" w:rsidRPr="009855C8" w:rsidRDefault="00860320">
      <w:pPr>
        <w:pStyle w:val="24"/>
        <w:tabs>
          <w:tab w:val="left" w:pos="960"/>
          <w:tab w:val="right" w:leader="dot" w:pos="10195"/>
        </w:tabs>
        <w:rPr>
          <w:rFonts w:asciiTheme="minorHAnsi" w:eastAsiaTheme="minorEastAsia" w:hAnsiTheme="minorHAnsi" w:cstheme="minorBidi"/>
          <w:smallCaps w:val="0"/>
          <w:noProof/>
          <w:sz w:val="22"/>
          <w:szCs w:val="22"/>
        </w:rPr>
      </w:pPr>
      <w:hyperlink w:anchor="_Toc354408397" w:history="1">
        <w:r w:rsidR="00017771" w:rsidRPr="009855C8">
          <w:rPr>
            <w:rStyle w:val="aff7"/>
            <w:noProof/>
            <w:color w:val="auto"/>
          </w:rPr>
          <w:t>1.5.</w:t>
        </w:r>
        <w:r w:rsidR="00017771" w:rsidRPr="009855C8">
          <w:rPr>
            <w:rFonts w:asciiTheme="minorHAnsi" w:eastAsiaTheme="minorEastAsia" w:hAnsiTheme="minorHAnsi" w:cstheme="minorBidi"/>
            <w:smallCaps w:val="0"/>
            <w:noProof/>
            <w:sz w:val="22"/>
            <w:szCs w:val="22"/>
          </w:rPr>
          <w:tab/>
        </w:r>
        <w:r w:rsidR="00017771" w:rsidRPr="009855C8">
          <w:rPr>
            <w:rStyle w:val="aff7"/>
            <w:noProof/>
            <w:color w:val="auto"/>
          </w:rPr>
          <w:t>Источник финансирования заказа, форма, срок и порядок оплаты товара (работ, услуг)</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_Toc354408397 \h </w:instrText>
        </w:r>
        <w:r w:rsidR="00E546A1" w:rsidRPr="009855C8">
          <w:rPr>
            <w:noProof/>
            <w:webHidden/>
          </w:rPr>
        </w:r>
        <w:r w:rsidR="00E546A1" w:rsidRPr="009855C8">
          <w:rPr>
            <w:noProof/>
            <w:webHidden/>
          </w:rPr>
          <w:fldChar w:fldCharType="separate"/>
        </w:r>
        <w:r w:rsidR="005431BF">
          <w:rPr>
            <w:noProof/>
            <w:webHidden/>
          </w:rPr>
          <w:t>7</w:t>
        </w:r>
        <w:r w:rsidR="00E546A1" w:rsidRPr="009855C8">
          <w:rPr>
            <w:noProof/>
            <w:webHidden/>
          </w:rPr>
          <w:fldChar w:fldCharType="end"/>
        </w:r>
      </w:hyperlink>
    </w:p>
    <w:p w:rsidR="00017771" w:rsidRPr="009855C8" w:rsidRDefault="00860320">
      <w:pPr>
        <w:pStyle w:val="24"/>
        <w:tabs>
          <w:tab w:val="left" w:pos="960"/>
          <w:tab w:val="right" w:leader="dot" w:pos="10195"/>
        </w:tabs>
        <w:rPr>
          <w:rFonts w:asciiTheme="minorHAnsi" w:eastAsiaTheme="minorEastAsia" w:hAnsiTheme="minorHAnsi" w:cstheme="minorBidi"/>
          <w:smallCaps w:val="0"/>
          <w:noProof/>
          <w:sz w:val="22"/>
          <w:szCs w:val="22"/>
        </w:rPr>
      </w:pPr>
      <w:hyperlink w:anchor="_Toc354408398" w:history="1">
        <w:r w:rsidR="00017771" w:rsidRPr="009855C8">
          <w:rPr>
            <w:rStyle w:val="aff7"/>
            <w:noProof/>
            <w:color w:val="auto"/>
          </w:rPr>
          <w:t>1.6.</w:t>
        </w:r>
        <w:r w:rsidR="00017771" w:rsidRPr="009855C8">
          <w:rPr>
            <w:rFonts w:asciiTheme="minorHAnsi" w:eastAsiaTheme="minorEastAsia" w:hAnsiTheme="minorHAnsi" w:cstheme="minorBidi"/>
            <w:smallCaps w:val="0"/>
            <w:noProof/>
            <w:sz w:val="22"/>
            <w:szCs w:val="22"/>
          </w:rPr>
          <w:tab/>
        </w:r>
        <w:r w:rsidR="00017771" w:rsidRPr="009855C8">
          <w:rPr>
            <w:rStyle w:val="aff7"/>
            <w:noProof/>
            <w:color w:val="auto"/>
          </w:rPr>
          <w:t>Требования к участникам закупки</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_Toc354408398 \h </w:instrText>
        </w:r>
        <w:r w:rsidR="00E546A1" w:rsidRPr="009855C8">
          <w:rPr>
            <w:noProof/>
            <w:webHidden/>
          </w:rPr>
        </w:r>
        <w:r w:rsidR="00E546A1" w:rsidRPr="009855C8">
          <w:rPr>
            <w:noProof/>
            <w:webHidden/>
          </w:rPr>
          <w:fldChar w:fldCharType="separate"/>
        </w:r>
        <w:r w:rsidR="005431BF">
          <w:rPr>
            <w:noProof/>
            <w:webHidden/>
          </w:rPr>
          <w:t>7</w:t>
        </w:r>
        <w:r w:rsidR="00E546A1" w:rsidRPr="009855C8">
          <w:rPr>
            <w:noProof/>
            <w:webHidden/>
          </w:rPr>
          <w:fldChar w:fldCharType="end"/>
        </w:r>
      </w:hyperlink>
    </w:p>
    <w:p w:rsidR="00017771" w:rsidRPr="009855C8" w:rsidRDefault="00860320">
      <w:pPr>
        <w:pStyle w:val="24"/>
        <w:tabs>
          <w:tab w:val="left" w:pos="960"/>
          <w:tab w:val="right" w:leader="dot" w:pos="10195"/>
        </w:tabs>
        <w:rPr>
          <w:rFonts w:asciiTheme="minorHAnsi" w:eastAsiaTheme="minorEastAsia" w:hAnsiTheme="minorHAnsi" w:cstheme="minorBidi"/>
          <w:smallCaps w:val="0"/>
          <w:noProof/>
          <w:sz w:val="22"/>
          <w:szCs w:val="22"/>
        </w:rPr>
      </w:pPr>
      <w:hyperlink w:anchor="_Toc354408399" w:history="1">
        <w:r w:rsidR="00017771" w:rsidRPr="009855C8">
          <w:rPr>
            <w:rStyle w:val="aff7"/>
            <w:noProof/>
            <w:color w:val="auto"/>
          </w:rPr>
          <w:t>1.7.</w:t>
        </w:r>
        <w:r w:rsidR="00017771" w:rsidRPr="009855C8">
          <w:rPr>
            <w:rFonts w:asciiTheme="minorHAnsi" w:eastAsiaTheme="minorEastAsia" w:hAnsiTheme="minorHAnsi" w:cstheme="minorBidi"/>
            <w:smallCaps w:val="0"/>
            <w:noProof/>
            <w:sz w:val="22"/>
            <w:szCs w:val="22"/>
          </w:rPr>
          <w:tab/>
        </w:r>
        <w:r w:rsidR="00017771" w:rsidRPr="009855C8">
          <w:rPr>
            <w:rStyle w:val="aff7"/>
            <w:noProof/>
            <w:color w:val="auto"/>
          </w:rPr>
          <w:t>Привлечение соисполнителей (субподрядчиков) к исполнению контракта</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_Toc354408399 \h </w:instrText>
        </w:r>
        <w:r w:rsidR="00E546A1" w:rsidRPr="009855C8">
          <w:rPr>
            <w:noProof/>
            <w:webHidden/>
          </w:rPr>
        </w:r>
        <w:r w:rsidR="00E546A1" w:rsidRPr="009855C8">
          <w:rPr>
            <w:noProof/>
            <w:webHidden/>
          </w:rPr>
          <w:fldChar w:fldCharType="separate"/>
        </w:r>
        <w:r w:rsidR="005431BF">
          <w:rPr>
            <w:noProof/>
            <w:webHidden/>
          </w:rPr>
          <w:t>10</w:t>
        </w:r>
        <w:r w:rsidR="00E546A1" w:rsidRPr="009855C8">
          <w:rPr>
            <w:noProof/>
            <w:webHidden/>
          </w:rPr>
          <w:fldChar w:fldCharType="end"/>
        </w:r>
      </w:hyperlink>
    </w:p>
    <w:p w:rsidR="00017771" w:rsidRPr="009855C8" w:rsidRDefault="00860320">
      <w:pPr>
        <w:pStyle w:val="24"/>
        <w:tabs>
          <w:tab w:val="left" w:pos="960"/>
          <w:tab w:val="right" w:leader="dot" w:pos="10195"/>
        </w:tabs>
        <w:rPr>
          <w:rFonts w:asciiTheme="minorHAnsi" w:eastAsiaTheme="minorEastAsia" w:hAnsiTheme="minorHAnsi" w:cstheme="minorBidi"/>
          <w:smallCaps w:val="0"/>
          <w:noProof/>
          <w:sz w:val="22"/>
          <w:szCs w:val="22"/>
        </w:rPr>
      </w:pPr>
      <w:hyperlink w:anchor="_Toc354408400" w:history="1">
        <w:r w:rsidR="00017771" w:rsidRPr="009855C8">
          <w:rPr>
            <w:rStyle w:val="aff7"/>
            <w:noProof/>
            <w:color w:val="auto"/>
          </w:rPr>
          <w:t>1.8.</w:t>
        </w:r>
        <w:r w:rsidR="00017771" w:rsidRPr="009855C8">
          <w:rPr>
            <w:rFonts w:asciiTheme="minorHAnsi" w:eastAsiaTheme="minorEastAsia" w:hAnsiTheme="minorHAnsi" w:cstheme="minorBidi"/>
            <w:smallCaps w:val="0"/>
            <w:noProof/>
            <w:sz w:val="22"/>
            <w:szCs w:val="22"/>
          </w:rPr>
          <w:tab/>
        </w:r>
        <w:r w:rsidR="00017771" w:rsidRPr="009855C8">
          <w:rPr>
            <w:rStyle w:val="aff7"/>
            <w:noProof/>
            <w:color w:val="auto"/>
          </w:rPr>
          <w:t>Расходы на участие в конкурсе и при заключении контракта</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_Toc354408400 \h </w:instrText>
        </w:r>
        <w:r w:rsidR="00E546A1" w:rsidRPr="009855C8">
          <w:rPr>
            <w:noProof/>
            <w:webHidden/>
          </w:rPr>
        </w:r>
        <w:r w:rsidR="00E546A1" w:rsidRPr="009855C8">
          <w:rPr>
            <w:noProof/>
            <w:webHidden/>
          </w:rPr>
          <w:fldChar w:fldCharType="separate"/>
        </w:r>
        <w:r w:rsidR="005431BF">
          <w:rPr>
            <w:noProof/>
            <w:webHidden/>
          </w:rPr>
          <w:t>10</w:t>
        </w:r>
        <w:r w:rsidR="00E546A1" w:rsidRPr="009855C8">
          <w:rPr>
            <w:noProof/>
            <w:webHidden/>
          </w:rPr>
          <w:fldChar w:fldCharType="end"/>
        </w:r>
      </w:hyperlink>
    </w:p>
    <w:p w:rsidR="00017771" w:rsidRPr="009855C8" w:rsidRDefault="00860320">
      <w:pPr>
        <w:pStyle w:val="24"/>
        <w:tabs>
          <w:tab w:val="left" w:pos="960"/>
          <w:tab w:val="right" w:leader="dot" w:pos="10195"/>
        </w:tabs>
        <w:rPr>
          <w:rFonts w:asciiTheme="minorHAnsi" w:eastAsiaTheme="minorEastAsia" w:hAnsiTheme="minorHAnsi" w:cstheme="minorBidi"/>
          <w:smallCaps w:val="0"/>
          <w:noProof/>
          <w:sz w:val="22"/>
          <w:szCs w:val="22"/>
        </w:rPr>
      </w:pPr>
      <w:hyperlink w:anchor="_Toc354408401" w:history="1">
        <w:r w:rsidR="00017771" w:rsidRPr="009855C8">
          <w:rPr>
            <w:rStyle w:val="aff7"/>
            <w:noProof/>
            <w:color w:val="auto"/>
          </w:rPr>
          <w:t>1.9.</w:t>
        </w:r>
        <w:r w:rsidR="00017771" w:rsidRPr="009855C8">
          <w:rPr>
            <w:rFonts w:asciiTheme="minorHAnsi" w:eastAsiaTheme="minorEastAsia" w:hAnsiTheme="minorHAnsi" w:cstheme="minorBidi"/>
            <w:smallCaps w:val="0"/>
            <w:noProof/>
            <w:sz w:val="22"/>
            <w:szCs w:val="22"/>
          </w:rPr>
          <w:tab/>
        </w:r>
        <w:r w:rsidR="00017771" w:rsidRPr="009855C8">
          <w:rPr>
            <w:rStyle w:val="aff7"/>
            <w:noProof/>
            <w:color w:val="auto"/>
          </w:rPr>
          <w:t>Преимущества, предоставляемые при участии в закупке</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_Toc354408401 \h </w:instrText>
        </w:r>
        <w:r w:rsidR="00E546A1" w:rsidRPr="009855C8">
          <w:rPr>
            <w:noProof/>
            <w:webHidden/>
          </w:rPr>
        </w:r>
        <w:r w:rsidR="00E546A1" w:rsidRPr="009855C8">
          <w:rPr>
            <w:noProof/>
            <w:webHidden/>
          </w:rPr>
          <w:fldChar w:fldCharType="separate"/>
        </w:r>
        <w:r w:rsidR="005431BF">
          <w:rPr>
            <w:noProof/>
            <w:webHidden/>
          </w:rPr>
          <w:t>10</w:t>
        </w:r>
        <w:r w:rsidR="00E546A1" w:rsidRPr="009855C8">
          <w:rPr>
            <w:noProof/>
            <w:webHidden/>
          </w:rPr>
          <w:fldChar w:fldCharType="end"/>
        </w:r>
      </w:hyperlink>
    </w:p>
    <w:p w:rsidR="00017771" w:rsidRPr="009855C8" w:rsidRDefault="00860320">
      <w:pPr>
        <w:pStyle w:val="13"/>
        <w:tabs>
          <w:tab w:val="left" w:pos="480"/>
          <w:tab w:val="right" w:leader="dot" w:pos="10195"/>
        </w:tabs>
        <w:rPr>
          <w:rFonts w:asciiTheme="minorHAnsi" w:eastAsiaTheme="minorEastAsia" w:hAnsiTheme="minorHAnsi" w:cstheme="minorBidi"/>
          <w:b w:val="0"/>
          <w:bCs w:val="0"/>
          <w:caps w:val="0"/>
          <w:noProof/>
          <w:sz w:val="22"/>
          <w:szCs w:val="22"/>
        </w:rPr>
      </w:pPr>
      <w:hyperlink w:anchor="_Toc354408402" w:history="1">
        <w:r w:rsidR="00017771" w:rsidRPr="009855C8">
          <w:rPr>
            <w:rStyle w:val="aff7"/>
            <w:noProof/>
            <w:color w:val="auto"/>
          </w:rPr>
          <w:t>2.</w:t>
        </w:r>
        <w:r w:rsidR="00017771" w:rsidRPr="009855C8">
          <w:rPr>
            <w:rFonts w:asciiTheme="minorHAnsi" w:eastAsiaTheme="minorEastAsia" w:hAnsiTheme="minorHAnsi" w:cstheme="minorBidi"/>
            <w:b w:val="0"/>
            <w:bCs w:val="0"/>
            <w:caps w:val="0"/>
            <w:noProof/>
            <w:sz w:val="22"/>
            <w:szCs w:val="22"/>
          </w:rPr>
          <w:tab/>
        </w:r>
        <w:r w:rsidR="00017771" w:rsidRPr="009855C8">
          <w:rPr>
            <w:rStyle w:val="aff7"/>
            <w:noProof/>
            <w:color w:val="auto"/>
          </w:rPr>
          <w:t>КОНКУРСНАЯ ДОКУМЕНТАЦИЯ</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_Toc354408402 \h </w:instrText>
        </w:r>
        <w:r w:rsidR="00E546A1" w:rsidRPr="009855C8">
          <w:rPr>
            <w:noProof/>
            <w:webHidden/>
          </w:rPr>
        </w:r>
        <w:r w:rsidR="00E546A1" w:rsidRPr="009855C8">
          <w:rPr>
            <w:noProof/>
            <w:webHidden/>
          </w:rPr>
          <w:fldChar w:fldCharType="separate"/>
        </w:r>
        <w:r w:rsidR="005431BF">
          <w:rPr>
            <w:noProof/>
            <w:webHidden/>
          </w:rPr>
          <w:t>11</w:t>
        </w:r>
        <w:r w:rsidR="00E546A1" w:rsidRPr="009855C8">
          <w:rPr>
            <w:noProof/>
            <w:webHidden/>
          </w:rPr>
          <w:fldChar w:fldCharType="end"/>
        </w:r>
      </w:hyperlink>
    </w:p>
    <w:p w:rsidR="00017771" w:rsidRPr="009855C8" w:rsidRDefault="00860320">
      <w:pPr>
        <w:pStyle w:val="24"/>
        <w:tabs>
          <w:tab w:val="left" w:pos="960"/>
          <w:tab w:val="right" w:leader="dot" w:pos="10195"/>
        </w:tabs>
        <w:rPr>
          <w:rFonts w:asciiTheme="minorHAnsi" w:eastAsiaTheme="minorEastAsia" w:hAnsiTheme="minorHAnsi" w:cstheme="minorBidi"/>
          <w:smallCaps w:val="0"/>
          <w:noProof/>
          <w:sz w:val="22"/>
          <w:szCs w:val="22"/>
        </w:rPr>
      </w:pPr>
      <w:hyperlink w:anchor="_Toc354408403" w:history="1">
        <w:r w:rsidR="00017771" w:rsidRPr="009855C8">
          <w:rPr>
            <w:rStyle w:val="aff7"/>
            <w:noProof/>
            <w:color w:val="auto"/>
          </w:rPr>
          <w:t>2.1.</w:t>
        </w:r>
        <w:r w:rsidR="00017771" w:rsidRPr="009855C8">
          <w:rPr>
            <w:rFonts w:asciiTheme="minorHAnsi" w:eastAsiaTheme="minorEastAsia" w:hAnsiTheme="minorHAnsi" w:cstheme="minorBidi"/>
            <w:smallCaps w:val="0"/>
            <w:noProof/>
            <w:sz w:val="22"/>
            <w:szCs w:val="22"/>
          </w:rPr>
          <w:tab/>
        </w:r>
        <w:r w:rsidR="00017771" w:rsidRPr="009855C8">
          <w:rPr>
            <w:rStyle w:val="aff7"/>
            <w:noProof/>
            <w:color w:val="auto"/>
          </w:rPr>
          <w:t>Предоставление конкурсной документации</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_Toc354408403 \h </w:instrText>
        </w:r>
        <w:r w:rsidR="00E546A1" w:rsidRPr="009855C8">
          <w:rPr>
            <w:noProof/>
            <w:webHidden/>
          </w:rPr>
        </w:r>
        <w:r w:rsidR="00E546A1" w:rsidRPr="009855C8">
          <w:rPr>
            <w:noProof/>
            <w:webHidden/>
          </w:rPr>
          <w:fldChar w:fldCharType="separate"/>
        </w:r>
        <w:r w:rsidR="005431BF">
          <w:rPr>
            <w:noProof/>
            <w:webHidden/>
          </w:rPr>
          <w:t>11</w:t>
        </w:r>
        <w:r w:rsidR="00E546A1" w:rsidRPr="009855C8">
          <w:rPr>
            <w:noProof/>
            <w:webHidden/>
          </w:rPr>
          <w:fldChar w:fldCharType="end"/>
        </w:r>
      </w:hyperlink>
    </w:p>
    <w:p w:rsidR="00017771" w:rsidRPr="009855C8" w:rsidRDefault="00860320">
      <w:pPr>
        <w:pStyle w:val="24"/>
        <w:tabs>
          <w:tab w:val="left" w:pos="960"/>
          <w:tab w:val="right" w:leader="dot" w:pos="10195"/>
        </w:tabs>
        <w:rPr>
          <w:rFonts w:asciiTheme="minorHAnsi" w:eastAsiaTheme="minorEastAsia" w:hAnsiTheme="minorHAnsi" w:cstheme="minorBidi"/>
          <w:smallCaps w:val="0"/>
          <w:noProof/>
          <w:sz w:val="22"/>
          <w:szCs w:val="22"/>
        </w:rPr>
      </w:pPr>
      <w:hyperlink w:anchor="_Toc354408404" w:history="1">
        <w:r w:rsidR="00017771" w:rsidRPr="009855C8">
          <w:rPr>
            <w:rStyle w:val="aff7"/>
            <w:noProof/>
            <w:color w:val="auto"/>
          </w:rPr>
          <w:t>2.2.</w:t>
        </w:r>
        <w:r w:rsidR="00017771" w:rsidRPr="009855C8">
          <w:rPr>
            <w:rFonts w:asciiTheme="minorHAnsi" w:eastAsiaTheme="minorEastAsia" w:hAnsiTheme="minorHAnsi" w:cstheme="minorBidi"/>
            <w:smallCaps w:val="0"/>
            <w:noProof/>
            <w:sz w:val="22"/>
            <w:szCs w:val="22"/>
          </w:rPr>
          <w:tab/>
        </w:r>
        <w:r w:rsidR="00017771" w:rsidRPr="009855C8">
          <w:rPr>
            <w:rStyle w:val="aff7"/>
            <w:noProof/>
            <w:color w:val="auto"/>
          </w:rPr>
          <w:t>Разъяснение положений конкурсной документации</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_Toc354408404 \h </w:instrText>
        </w:r>
        <w:r w:rsidR="00E546A1" w:rsidRPr="009855C8">
          <w:rPr>
            <w:noProof/>
            <w:webHidden/>
          </w:rPr>
        </w:r>
        <w:r w:rsidR="00E546A1" w:rsidRPr="009855C8">
          <w:rPr>
            <w:noProof/>
            <w:webHidden/>
          </w:rPr>
          <w:fldChar w:fldCharType="separate"/>
        </w:r>
        <w:r w:rsidR="005431BF">
          <w:rPr>
            <w:noProof/>
            <w:webHidden/>
          </w:rPr>
          <w:t>11</w:t>
        </w:r>
        <w:r w:rsidR="00E546A1" w:rsidRPr="009855C8">
          <w:rPr>
            <w:noProof/>
            <w:webHidden/>
          </w:rPr>
          <w:fldChar w:fldCharType="end"/>
        </w:r>
      </w:hyperlink>
    </w:p>
    <w:p w:rsidR="00017771" w:rsidRPr="009855C8" w:rsidRDefault="00860320">
      <w:pPr>
        <w:pStyle w:val="24"/>
        <w:tabs>
          <w:tab w:val="left" w:pos="960"/>
          <w:tab w:val="right" w:leader="dot" w:pos="10195"/>
        </w:tabs>
        <w:rPr>
          <w:rFonts w:asciiTheme="minorHAnsi" w:eastAsiaTheme="minorEastAsia" w:hAnsiTheme="minorHAnsi" w:cstheme="minorBidi"/>
          <w:smallCaps w:val="0"/>
          <w:noProof/>
          <w:sz w:val="22"/>
          <w:szCs w:val="22"/>
        </w:rPr>
      </w:pPr>
      <w:hyperlink w:anchor="_Toc354408405" w:history="1">
        <w:r w:rsidR="00017771" w:rsidRPr="009855C8">
          <w:rPr>
            <w:rStyle w:val="aff7"/>
            <w:noProof/>
            <w:color w:val="auto"/>
          </w:rPr>
          <w:t>2.3.</w:t>
        </w:r>
        <w:r w:rsidR="00017771" w:rsidRPr="009855C8">
          <w:rPr>
            <w:rFonts w:asciiTheme="minorHAnsi" w:eastAsiaTheme="minorEastAsia" w:hAnsiTheme="minorHAnsi" w:cstheme="minorBidi"/>
            <w:smallCaps w:val="0"/>
            <w:noProof/>
            <w:sz w:val="22"/>
            <w:szCs w:val="22"/>
          </w:rPr>
          <w:tab/>
        </w:r>
        <w:r w:rsidR="00017771" w:rsidRPr="009855C8">
          <w:rPr>
            <w:rStyle w:val="aff7"/>
            <w:noProof/>
            <w:color w:val="auto"/>
          </w:rPr>
          <w:t>Внесение изменений в извещение о проведении конкурса и конкурсную документацию</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_Toc354408405 \h </w:instrText>
        </w:r>
        <w:r w:rsidR="00E546A1" w:rsidRPr="009855C8">
          <w:rPr>
            <w:noProof/>
            <w:webHidden/>
          </w:rPr>
        </w:r>
        <w:r w:rsidR="00E546A1" w:rsidRPr="009855C8">
          <w:rPr>
            <w:noProof/>
            <w:webHidden/>
          </w:rPr>
          <w:fldChar w:fldCharType="separate"/>
        </w:r>
        <w:r w:rsidR="005431BF">
          <w:rPr>
            <w:noProof/>
            <w:webHidden/>
          </w:rPr>
          <w:t>12</w:t>
        </w:r>
        <w:r w:rsidR="00E546A1" w:rsidRPr="009855C8">
          <w:rPr>
            <w:noProof/>
            <w:webHidden/>
          </w:rPr>
          <w:fldChar w:fldCharType="end"/>
        </w:r>
      </w:hyperlink>
    </w:p>
    <w:p w:rsidR="00017771" w:rsidRPr="009855C8" w:rsidRDefault="00860320">
      <w:pPr>
        <w:pStyle w:val="24"/>
        <w:tabs>
          <w:tab w:val="left" w:pos="960"/>
          <w:tab w:val="right" w:leader="dot" w:pos="10195"/>
        </w:tabs>
        <w:rPr>
          <w:rFonts w:asciiTheme="minorHAnsi" w:eastAsiaTheme="minorEastAsia" w:hAnsiTheme="minorHAnsi" w:cstheme="minorBidi"/>
          <w:smallCaps w:val="0"/>
          <w:noProof/>
          <w:sz w:val="22"/>
          <w:szCs w:val="22"/>
        </w:rPr>
      </w:pPr>
      <w:hyperlink w:anchor="_Toc354408406" w:history="1">
        <w:r w:rsidR="00017771" w:rsidRPr="009855C8">
          <w:rPr>
            <w:rStyle w:val="aff7"/>
            <w:noProof/>
            <w:color w:val="auto"/>
          </w:rPr>
          <w:t>2.4.</w:t>
        </w:r>
        <w:r w:rsidR="00017771" w:rsidRPr="009855C8">
          <w:rPr>
            <w:rFonts w:asciiTheme="minorHAnsi" w:eastAsiaTheme="minorEastAsia" w:hAnsiTheme="minorHAnsi" w:cstheme="minorBidi"/>
            <w:smallCaps w:val="0"/>
            <w:noProof/>
            <w:sz w:val="22"/>
            <w:szCs w:val="22"/>
          </w:rPr>
          <w:tab/>
        </w:r>
        <w:r w:rsidR="00017771" w:rsidRPr="009855C8">
          <w:rPr>
            <w:rStyle w:val="aff7"/>
            <w:noProof/>
            <w:color w:val="auto"/>
          </w:rPr>
          <w:t>Отмена конкурса</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_Toc354408406 \h </w:instrText>
        </w:r>
        <w:r w:rsidR="00E546A1" w:rsidRPr="009855C8">
          <w:rPr>
            <w:noProof/>
            <w:webHidden/>
          </w:rPr>
        </w:r>
        <w:r w:rsidR="00E546A1" w:rsidRPr="009855C8">
          <w:rPr>
            <w:noProof/>
            <w:webHidden/>
          </w:rPr>
          <w:fldChar w:fldCharType="separate"/>
        </w:r>
        <w:r w:rsidR="005431BF">
          <w:rPr>
            <w:noProof/>
            <w:webHidden/>
          </w:rPr>
          <w:t>12</w:t>
        </w:r>
        <w:r w:rsidR="00E546A1" w:rsidRPr="009855C8">
          <w:rPr>
            <w:noProof/>
            <w:webHidden/>
          </w:rPr>
          <w:fldChar w:fldCharType="end"/>
        </w:r>
      </w:hyperlink>
    </w:p>
    <w:p w:rsidR="00017771" w:rsidRPr="009855C8" w:rsidRDefault="00860320">
      <w:pPr>
        <w:pStyle w:val="13"/>
        <w:tabs>
          <w:tab w:val="left" w:pos="480"/>
          <w:tab w:val="right" w:leader="dot" w:pos="10195"/>
        </w:tabs>
        <w:rPr>
          <w:rFonts w:asciiTheme="minorHAnsi" w:eastAsiaTheme="minorEastAsia" w:hAnsiTheme="minorHAnsi" w:cstheme="minorBidi"/>
          <w:b w:val="0"/>
          <w:bCs w:val="0"/>
          <w:caps w:val="0"/>
          <w:noProof/>
          <w:sz w:val="22"/>
          <w:szCs w:val="22"/>
        </w:rPr>
      </w:pPr>
      <w:hyperlink w:anchor="_Toc354408407" w:history="1">
        <w:r w:rsidR="00017771" w:rsidRPr="009855C8">
          <w:rPr>
            <w:rStyle w:val="aff7"/>
            <w:noProof/>
            <w:color w:val="auto"/>
          </w:rPr>
          <w:t>3.</w:t>
        </w:r>
        <w:r w:rsidR="00017771" w:rsidRPr="009855C8">
          <w:rPr>
            <w:rFonts w:asciiTheme="minorHAnsi" w:eastAsiaTheme="minorEastAsia" w:hAnsiTheme="minorHAnsi" w:cstheme="minorBidi"/>
            <w:b w:val="0"/>
            <w:bCs w:val="0"/>
            <w:caps w:val="0"/>
            <w:noProof/>
            <w:sz w:val="22"/>
            <w:szCs w:val="22"/>
          </w:rPr>
          <w:tab/>
        </w:r>
        <w:r w:rsidR="00017771" w:rsidRPr="009855C8">
          <w:rPr>
            <w:rStyle w:val="aff7"/>
            <w:noProof/>
            <w:color w:val="auto"/>
          </w:rPr>
          <w:t>ТРЕБОВАНИЯ К СОДЕРЖАНИЮ ЗАЯВКИ НА УЧАСТИЕ В КОНКУРСЕ</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_Toc354408407 \h </w:instrText>
        </w:r>
        <w:r w:rsidR="00E546A1" w:rsidRPr="009855C8">
          <w:rPr>
            <w:noProof/>
            <w:webHidden/>
          </w:rPr>
        </w:r>
        <w:r w:rsidR="00E546A1" w:rsidRPr="009855C8">
          <w:rPr>
            <w:noProof/>
            <w:webHidden/>
          </w:rPr>
          <w:fldChar w:fldCharType="separate"/>
        </w:r>
        <w:r w:rsidR="005431BF">
          <w:rPr>
            <w:noProof/>
            <w:webHidden/>
          </w:rPr>
          <w:t>13</w:t>
        </w:r>
        <w:r w:rsidR="00E546A1" w:rsidRPr="009855C8">
          <w:rPr>
            <w:noProof/>
            <w:webHidden/>
          </w:rPr>
          <w:fldChar w:fldCharType="end"/>
        </w:r>
      </w:hyperlink>
    </w:p>
    <w:p w:rsidR="00017771" w:rsidRPr="009855C8" w:rsidRDefault="00860320">
      <w:pPr>
        <w:pStyle w:val="24"/>
        <w:tabs>
          <w:tab w:val="left" w:pos="960"/>
          <w:tab w:val="right" w:leader="dot" w:pos="10195"/>
        </w:tabs>
        <w:rPr>
          <w:rFonts w:asciiTheme="minorHAnsi" w:eastAsiaTheme="minorEastAsia" w:hAnsiTheme="minorHAnsi" w:cstheme="minorBidi"/>
          <w:smallCaps w:val="0"/>
          <w:noProof/>
          <w:sz w:val="22"/>
          <w:szCs w:val="22"/>
        </w:rPr>
      </w:pPr>
      <w:hyperlink w:anchor="_Toc354408408" w:history="1">
        <w:r w:rsidR="00017771" w:rsidRPr="009855C8">
          <w:rPr>
            <w:rStyle w:val="aff7"/>
            <w:noProof/>
            <w:color w:val="auto"/>
          </w:rPr>
          <w:t>3.1.</w:t>
        </w:r>
        <w:r w:rsidR="00017771" w:rsidRPr="009855C8">
          <w:rPr>
            <w:rFonts w:asciiTheme="minorHAnsi" w:eastAsiaTheme="minorEastAsia" w:hAnsiTheme="minorHAnsi" w:cstheme="minorBidi"/>
            <w:smallCaps w:val="0"/>
            <w:noProof/>
            <w:sz w:val="22"/>
            <w:szCs w:val="22"/>
          </w:rPr>
          <w:tab/>
        </w:r>
        <w:r w:rsidR="00017771" w:rsidRPr="009855C8">
          <w:rPr>
            <w:rStyle w:val="aff7"/>
            <w:noProof/>
            <w:color w:val="auto"/>
          </w:rPr>
          <w:t>Форма заявки на участие в конкурсе  и инструкция по ее заполнению</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_Toc354408408 \h </w:instrText>
        </w:r>
        <w:r w:rsidR="00E546A1" w:rsidRPr="009855C8">
          <w:rPr>
            <w:noProof/>
            <w:webHidden/>
          </w:rPr>
        </w:r>
        <w:r w:rsidR="00E546A1" w:rsidRPr="009855C8">
          <w:rPr>
            <w:noProof/>
            <w:webHidden/>
          </w:rPr>
          <w:fldChar w:fldCharType="separate"/>
        </w:r>
        <w:r w:rsidR="005431BF">
          <w:rPr>
            <w:noProof/>
            <w:webHidden/>
          </w:rPr>
          <w:t>13</w:t>
        </w:r>
        <w:r w:rsidR="00E546A1" w:rsidRPr="009855C8">
          <w:rPr>
            <w:noProof/>
            <w:webHidden/>
          </w:rPr>
          <w:fldChar w:fldCharType="end"/>
        </w:r>
      </w:hyperlink>
    </w:p>
    <w:p w:rsidR="00017771" w:rsidRPr="009855C8" w:rsidRDefault="00860320">
      <w:pPr>
        <w:pStyle w:val="24"/>
        <w:tabs>
          <w:tab w:val="left" w:pos="960"/>
          <w:tab w:val="right" w:leader="dot" w:pos="10195"/>
        </w:tabs>
        <w:rPr>
          <w:rFonts w:asciiTheme="minorHAnsi" w:eastAsiaTheme="minorEastAsia" w:hAnsiTheme="minorHAnsi" w:cstheme="minorBidi"/>
          <w:smallCaps w:val="0"/>
          <w:noProof/>
          <w:sz w:val="22"/>
          <w:szCs w:val="22"/>
        </w:rPr>
      </w:pPr>
      <w:hyperlink w:anchor="_Toc354408409" w:history="1">
        <w:r w:rsidR="00017771" w:rsidRPr="009855C8">
          <w:rPr>
            <w:rStyle w:val="aff7"/>
            <w:noProof/>
            <w:color w:val="auto"/>
          </w:rPr>
          <w:t>3.2.</w:t>
        </w:r>
        <w:r w:rsidR="00017771" w:rsidRPr="009855C8">
          <w:rPr>
            <w:rFonts w:asciiTheme="minorHAnsi" w:eastAsiaTheme="minorEastAsia" w:hAnsiTheme="minorHAnsi" w:cstheme="minorBidi"/>
            <w:smallCaps w:val="0"/>
            <w:noProof/>
            <w:sz w:val="22"/>
            <w:szCs w:val="22"/>
          </w:rPr>
          <w:tab/>
        </w:r>
        <w:r w:rsidR="00017771" w:rsidRPr="009855C8">
          <w:rPr>
            <w:rStyle w:val="aff7"/>
            <w:noProof/>
            <w:color w:val="auto"/>
          </w:rPr>
          <w:t>Язык документов, входящих в состав заявки на участие в конкурсе</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_Toc354408409 \h </w:instrText>
        </w:r>
        <w:r w:rsidR="00E546A1" w:rsidRPr="009855C8">
          <w:rPr>
            <w:noProof/>
            <w:webHidden/>
          </w:rPr>
        </w:r>
        <w:r w:rsidR="00E546A1" w:rsidRPr="009855C8">
          <w:rPr>
            <w:noProof/>
            <w:webHidden/>
          </w:rPr>
          <w:fldChar w:fldCharType="separate"/>
        </w:r>
        <w:r w:rsidR="005431BF">
          <w:rPr>
            <w:noProof/>
            <w:webHidden/>
          </w:rPr>
          <w:t>15</w:t>
        </w:r>
        <w:r w:rsidR="00E546A1" w:rsidRPr="009855C8">
          <w:rPr>
            <w:noProof/>
            <w:webHidden/>
          </w:rPr>
          <w:fldChar w:fldCharType="end"/>
        </w:r>
      </w:hyperlink>
    </w:p>
    <w:p w:rsidR="00017771" w:rsidRPr="009855C8" w:rsidRDefault="00860320">
      <w:pPr>
        <w:pStyle w:val="24"/>
        <w:tabs>
          <w:tab w:val="left" w:pos="960"/>
          <w:tab w:val="right" w:leader="dot" w:pos="10195"/>
        </w:tabs>
        <w:rPr>
          <w:rFonts w:asciiTheme="minorHAnsi" w:eastAsiaTheme="minorEastAsia" w:hAnsiTheme="minorHAnsi" w:cstheme="minorBidi"/>
          <w:smallCaps w:val="0"/>
          <w:noProof/>
          <w:sz w:val="22"/>
          <w:szCs w:val="22"/>
        </w:rPr>
      </w:pPr>
      <w:hyperlink w:anchor="_Toc354408410" w:history="1">
        <w:r w:rsidR="00017771" w:rsidRPr="009855C8">
          <w:rPr>
            <w:rStyle w:val="aff7"/>
            <w:noProof/>
            <w:color w:val="auto"/>
          </w:rPr>
          <w:t>3.3.</w:t>
        </w:r>
        <w:r w:rsidR="00017771" w:rsidRPr="009855C8">
          <w:rPr>
            <w:rFonts w:asciiTheme="minorHAnsi" w:eastAsiaTheme="minorEastAsia" w:hAnsiTheme="minorHAnsi" w:cstheme="minorBidi"/>
            <w:smallCaps w:val="0"/>
            <w:noProof/>
            <w:sz w:val="22"/>
            <w:szCs w:val="22"/>
          </w:rPr>
          <w:tab/>
        </w:r>
        <w:r w:rsidR="00017771" w:rsidRPr="009855C8">
          <w:rPr>
            <w:rStyle w:val="aff7"/>
            <w:noProof/>
            <w:color w:val="auto"/>
          </w:rPr>
          <w:t>Сведения о валюте, используемой для формирования цены контракта и расчетов с поставщиками (исполнителями, подрядчиками)</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_Toc354408410 \h </w:instrText>
        </w:r>
        <w:r w:rsidR="00E546A1" w:rsidRPr="009855C8">
          <w:rPr>
            <w:noProof/>
            <w:webHidden/>
          </w:rPr>
        </w:r>
        <w:r w:rsidR="00E546A1" w:rsidRPr="009855C8">
          <w:rPr>
            <w:noProof/>
            <w:webHidden/>
          </w:rPr>
          <w:fldChar w:fldCharType="separate"/>
        </w:r>
        <w:r w:rsidR="005431BF">
          <w:rPr>
            <w:noProof/>
            <w:webHidden/>
          </w:rPr>
          <w:t>15</w:t>
        </w:r>
        <w:r w:rsidR="00E546A1" w:rsidRPr="009855C8">
          <w:rPr>
            <w:noProof/>
            <w:webHidden/>
          </w:rPr>
          <w:fldChar w:fldCharType="end"/>
        </w:r>
      </w:hyperlink>
    </w:p>
    <w:p w:rsidR="00017771" w:rsidRPr="009855C8" w:rsidRDefault="00860320">
      <w:pPr>
        <w:pStyle w:val="24"/>
        <w:tabs>
          <w:tab w:val="left" w:pos="960"/>
          <w:tab w:val="right" w:leader="dot" w:pos="10195"/>
        </w:tabs>
        <w:rPr>
          <w:rFonts w:asciiTheme="minorHAnsi" w:eastAsiaTheme="minorEastAsia" w:hAnsiTheme="minorHAnsi" w:cstheme="minorBidi"/>
          <w:smallCaps w:val="0"/>
          <w:noProof/>
          <w:sz w:val="22"/>
          <w:szCs w:val="22"/>
        </w:rPr>
      </w:pPr>
      <w:hyperlink w:anchor="_Toc354408411" w:history="1">
        <w:r w:rsidR="00017771" w:rsidRPr="009855C8">
          <w:rPr>
            <w:rStyle w:val="aff7"/>
            <w:noProof/>
            <w:color w:val="auto"/>
          </w:rPr>
          <w:t>3.4.</w:t>
        </w:r>
        <w:r w:rsidR="00017771" w:rsidRPr="009855C8">
          <w:rPr>
            <w:rFonts w:asciiTheme="minorHAnsi" w:eastAsiaTheme="minorEastAsia" w:hAnsiTheme="minorHAnsi" w:cstheme="minorBidi"/>
            <w:smallCaps w:val="0"/>
            <w:noProof/>
            <w:sz w:val="22"/>
            <w:szCs w:val="22"/>
          </w:rPr>
          <w:tab/>
        </w:r>
        <w:r w:rsidR="00017771" w:rsidRPr="009855C8">
          <w:rPr>
            <w:rStyle w:val="aff7"/>
            <w:noProof/>
            <w:color w:val="auto"/>
          </w:rPr>
          <w:t>Требования к составу заявки на участие в конкурсе</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_Toc354408411 \h </w:instrText>
        </w:r>
        <w:r w:rsidR="00E546A1" w:rsidRPr="009855C8">
          <w:rPr>
            <w:noProof/>
            <w:webHidden/>
          </w:rPr>
        </w:r>
        <w:r w:rsidR="00E546A1" w:rsidRPr="009855C8">
          <w:rPr>
            <w:noProof/>
            <w:webHidden/>
          </w:rPr>
          <w:fldChar w:fldCharType="separate"/>
        </w:r>
        <w:r w:rsidR="005431BF">
          <w:rPr>
            <w:noProof/>
            <w:webHidden/>
          </w:rPr>
          <w:t>15</w:t>
        </w:r>
        <w:r w:rsidR="00E546A1" w:rsidRPr="009855C8">
          <w:rPr>
            <w:noProof/>
            <w:webHidden/>
          </w:rPr>
          <w:fldChar w:fldCharType="end"/>
        </w:r>
      </w:hyperlink>
    </w:p>
    <w:p w:rsidR="00017771" w:rsidRPr="009855C8" w:rsidRDefault="00860320">
      <w:pPr>
        <w:pStyle w:val="24"/>
        <w:tabs>
          <w:tab w:val="left" w:pos="960"/>
          <w:tab w:val="right" w:leader="dot" w:pos="10195"/>
        </w:tabs>
        <w:rPr>
          <w:rFonts w:asciiTheme="minorHAnsi" w:eastAsiaTheme="minorEastAsia" w:hAnsiTheme="minorHAnsi" w:cstheme="minorBidi"/>
          <w:smallCaps w:val="0"/>
          <w:noProof/>
          <w:sz w:val="22"/>
          <w:szCs w:val="22"/>
        </w:rPr>
      </w:pPr>
      <w:hyperlink w:anchor="_Toc354408412" w:history="1">
        <w:r w:rsidR="00017771" w:rsidRPr="009855C8">
          <w:rPr>
            <w:rStyle w:val="aff7"/>
            <w:noProof/>
            <w:color w:val="auto"/>
          </w:rPr>
          <w:t>3.5.</w:t>
        </w:r>
        <w:r w:rsidR="00017771" w:rsidRPr="009855C8">
          <w:rPr>
            <w:rFonts w:asciiTheme="minorHAnsi" w:eastAsiaTheme="minorEastAsia" w:hAnsiTheme="minorHAnsi" w:cstheme="minorBidi"/>
            <w:smallCaps w:val="0"/>
            <w:noProof/>
            <w:sz w:val="22"/>
            <w:szCs w:val="22"/>
          </w:rPr>
          <w:tab/>
        </w:r>
        <w:r w:rsidR="00017771" w:rsidRPr="009855C8">
          <w:rPr>
            <w:rStyle w:val="aff7"/>
            <w:noProof/>
            <w:color w:val="auto"/>
          </w:rPr>
          <w:t>Требования к описанию предложения участника конкурса</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_Toc354408412 \h </w:instrText>
        </w:r>
        <w:r w:rsidR="00E546A1" w:rsidRPr="009855C8">
          <w:rPr>
            <w:noProof/>
            <w:webHidden/>
          </w:rPr>
        </w:r>
        <w:r w:rsidR="00E546A1" w:rsidRPr="009855C8">
          <w:rPr>
            <w:noProof/>
            <w:webHidden/>
          </w:rPr>
          <w:fldChar w:fldCharType="separate"/>
        </w:r>
        <w:r w:rsidR="005431BF">
          <w:rPr>
            <w:noProof/>
            <w:webHidden/>
          </w:rPr>
          <w:t>18</w:t>
        </w:r>
        <w:r w:rsidR="00E546A1" w:rsidRPr="009855C8">
          <w:rPr>
            <w:noProof/>
            <w:webHidden/>
          </w:rPr>
          <w:fldChar w:fldCharType="end"/>
        </w:r>
      </w:hyperlink>
    </w:p>
    <w:p w:rsidR="00017771" w:rsidRPr="009855C8" w:rsidRDefault="00860320">
      <w:pPr>
        <w:pStyle w:val="24"/>
        <w:tabs>
          <w:tab w:val="left" w:pos="960"/>
          <w:tab w:val="right" w:leader="dot" w:pos="10195"/>
        </w:tabs>
        <w:rPr>
          <w:rFonts w:asciiTheme="minorHAnsi" w:eastAsiaTheme="minorEastAsia" w:hAnsiTheme="minorHAnsi" w:cstheme="minorBidi"/>
          <w:smallCaps w:val="0"/>
          <w:noProof/>
          <w:sz w:val="22"/>
          <w:szCs w:val="22"/>
        </w:rPr>
      </w:pPr>
      <w:hyperlink w:anchor="_Toc354408414" w:history="1">
        <w:r w:rsidR="00E45D59" w:rsidRPr="009855C8">
          <w:rPr>
            <w:rStyle w:val="aff7"/>
            <w:noProof/>
            <w:color w:val="auto"/>
          </w:rPr>
          <w:t>3.6</w:t>
        </w:r>
        <w:r w:rsidR="00017771" w:rsidRPr="009855C8">
          <w:rPr>
            <w:rStyle w:val="aff7"/>
            <w:noProof/>
            <w:color w:val="auto"/>
          </w:rPr>
          <w:t>.</w:t>
        </w:r>
        <w:r w:rsidR="00017771" w:rsidRPr="009855C8">
          <w:rPr>
            <w:rFonts w:asciiTheme="minorHAnsi" w:eastAsiaTheme="minorEastAsia" w:hAnsiTheme="minorHAnsi" w:cstheme="minorBidi"/>
            <w:smallCaps w:val="0"/>
            <w:noProof/>
            <w:sz w:val="22"/>
            <w:szCs w:val="22"/>
          </w:rPr>
          <w:tab/>
        </w:r>
        <w:r w:rsidR="00017771" w:rsidRPr="009855C8">
          <w:rPr>
            <w:rStyle w:val="aff7"/>
            <w:noProof/>
            <w:color w:val="auto"/>
          </w:rPr>
          <w:t>Требования к обеспечению заявок на участие в конкурсе</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_Toc354408414 \h </w:instrText>
        </w:r>
        <w:r w:rsidR="00E546A1" w:rsidRPr="009855C8">
          <w:rPr>
            <w:noProof/>
            <w:webHidden/>
          </w:rPr>
        </w:r>
        <w:r w:rsidR="00E546A1" w:rsidRPr="009855C8">
          <w:rPr>
            <w:noProof/>
            <w:webHidden/>
          </w:rPr>
          <w:fldChar w:fldCharType="separate"/>
        </w:r>
        <w:r w:rsidR="005431BF">
          <w:rPr>
            <w:noProof/>
            <w:webHidden/>
          </w:rPr>
          <w:t>18</w:t>
        </w:r>
        <w:r w:rsidR="00E546A1" w:rsidRPr="009855C8">
          <w:rPr>
            <w:noProof/>
            <w:webHidden/>
          </w:rPr>
          <w:fldChar w:fldCharType="end"/>
        </w:r>
      </w:hyperlink>
    </w:p>
    <w:p w:rsidR="00017771" w:rsidRPr="009855C8" w:rsidRDefault="00860320">
      <w:pPr>
        <w:pStyle w:val="13"/>
        <w:tabs>
          <w:tab w:val="left" w:pos="480"/>
          <w:tab w:val="right" w:leader="dot" w:pos="10195"/>
        </w:tabs>
        <w:rPr>
          <w:rFonts w:asciiTheme="minorHAnsi" w:eastAsiaTheme="minorEastAsia" w:hAnsiTheme="minorHAnsi" w:cstheme="minorBidi"/>
          <w:b w:val="0"/>
          <w:bCs w:val="0"/>
          <w:caps w:val="0"/>
          <w:noProof/>
          <w:sz w:val="22"/>
          <w:szCs w:val="22"/>
        </w:rPr>
      </w:pPr>
      <w:hyperlink w:anchor="_Toc354408428" w:history="1">
        <w:r w:rsidR="00017771" w:rsidRPr="009855C8">
          <w:rPr>
            <w:rStyle w:val="aff7"/>
            <w:noProof/>
            <w:color w:val="auto"/>
          </w:rPr>
          <w:t>4.</w:t>
        </w:r>
        <w:r w:rsidR="00017771" w:rsidRPr="009855C8">
          <w:rPr>
            <w:rFonts w:asciiTheme="minorHAnsi" w:eastAsiaTheme="minorEastAsia" w:hAnsiTheme="minorHAnsi" w:cstheme="minorBidi"/>
            <w:b w:val="0"/>
            <w:bCs w:val="0"/>
            <w:caps w:val="0"/>
            <w:noProof/>
            <w:sz w:val="22"/>
            <w:szCs w:val="22"/>
          </w:rPr>
          <w:tab/>
        </w:r>
        <w:r w:rsidR="00017771" w:rsidRPr="009855C8">
          <w:rPr>
            <w:rStyle w:val="aff7"/>
            <w:noProof/>
            <w:color w:val="auto"/>
          </w:rPr>
          <w:t>ПОДАЧА ЗАЯВОК НА УЧАСТИЕ В КОНКУРСЕ</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_Toc354408428 \h </w:instrText>
        </w:r>
        <w:r w:rsidR="00E546A1" w:rsidRPr="009855C8">
          <w:rPr>
            <w:noProof/>
            <w:webHidden/>
          </w:rPr>
        </w:r>
        <w:r w:rsidR="00E546A1" w:rsidRPr="009855C8">
          <w:rPr>
            <w:noProof/>
            <w:webHidden/>
          </w:rPr>
          <w:fldChar w:fldCharType="separate"/>
        </w:r>
        <w:r w:rsidR="005431BF">
          <w:rPr>
            <w:noProof/>
            <w:webHidden/>
          </w:rPr>
          <w:t>20</w:t>
        </w:r>
        <w:r w:rsidR="00E546A1" w:rsidRPr="009855C8">
          <w:rPr>
            <w:noProof/>
            <w:webHidden/>
          </w:rPr>
          <w:fldChar w:fldCharType="end"/>
        </w:r>
      </w:hyperlink>
    </w:p>
    <w:p w:rsidR="00017771" w:rsidRPr="009855C8" w:rsidRDefault="00860320">
      <w:pPr>
        <w:pStyle w:val="24"/>
        <w:tabs>
          <w:tab w:val="left" w:pos="960"/>
          <w:tab w:val="right" w:leader="dot" w:pos="10195"/>
        </w:tabs>
        <w:rPr>
          <w:rFonts w:asciiTheme="minorHAnsi" w:eastAsiaTheme="minorEastAsia" w:hAnsiTheme="minorHAnsi" w:cstheme="minorBidi"/>
          <w:smallCaps w:val="0"/>
          <w:noProof/>
          <w:sz w:val="22"/>
          <w:szCs w:val="22"/>
        </w:rPr>
      </w:pPr>
      <w:hyperlink w:anchor="_Toc354408429" w:history="1">
        <w:r w:rsidR="00017771" w:rsidRPr="009855C8">
          <w:rPr>
            <w:rStyle w:val="aff7"/>
            <w:noProof/>
            <w:color w:val="auto"/>
          </w:rPr>
          <w:t>4.1.</w:t>
        </w:r>
        <w:r w:rsidR="00017771" w:rsidRPr="009855C8">
          <w:rPr>
            <w:rFonts w:asciiTheme="minorHAnsi" w:eastAsiaTheme="minorEastAsia" w:hAnsiTheme="minorHAnsi" w:cstheme="minorBidi"/>
            <w:smallCaps w:val="0"/>
            <w:noProof/>
            <w:sz w:val="22"/>
            <w:szCs w:val="22"/>
          </w:rPr>
          <w:tab/>
        </w:r>
        <w:r w:rsidR="00017771" w:rsidRPr="009855C8">
          <w:rPr>
            <w:rStyle w:val="aff7"/>
            <w:noProof/>
            <w:color w:val="auto"/>
          </w:rPr>
          <w:t>Порядок, место, дата начала и дата окончания срока подачи заявок на участие в конкурсе</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_Toc354408429 \h </w:instrText>
        </w:r>
        <w:r w:rsidR="00E546A1" w:rsidRPr="009855C8">
          <w:rPr>
            <w:noProof/>
            <w:webHidden/>
          </w:rPr>
        </w:r>
        <w:r w:rsidR="00E546A1" w:rsidRPr="009855C8">
          <w:rPr>
            <w:noProof/>
            <w:webHidden/>
          </w:rPr>
          <w:fldChar w:fldCharType="separate"/>
        </w:r>
        <w:r w:rsidR="005431BF">
          <w:rPr>
            <w:noProof/>
            <w:webHidden/>
          </w:rPr>
          <w:t>20</w:t>
        </w:r>
        <w:r w:rsidR="00E546A1" w:rsidRPr="009855C8">
          <w:rPr>
            <w:noProof/>
            <w:webHidden/>
          </w:rPr>
          <w:fldChar w:fldCharType="end"/>
        </w:r>
      </w:hyperlink>
    </w:p>
    <w:p w:rsidR="00017771" w:rsidRPr="009855C8" w:rsidRDefault="00860320">
      <w:pPr>
        <w:pStyle w:val="24"/>
        <w:tabs>
          <w:tab w:val="left" w:pos="960"/>
          <w:tab w:val="right" w:leader="dot" w:pos="10195"/>
        </w:tabs>
        <w:rPr>
          <w:rFonts w:asciiTheme="minorHAnsi" w:eastAsiaTheme="minorEastAsia" w:hAnsiTheme="minorHAnsi" w:cstheme="minorBidi"/>
          <w:smallCaps w:val="0"/>
          <w:noProof/>
          <w:sz w:val="22"/>
          <w:szCs w:val="22"/>
        </w:rPr>
      </w:pPr>
      <w:hyperlink w:anchor="_Toc354408430" w:history="1">
        <w:r w:rsidR="00017771" w:rsidRPr="009855C8">
          <w:rPr>
            <w:rStyle w:val="aff7"/>
            <w:noProof/>
            <w:color w:val="auto"/>
          </w:rPr>
          <w:t>4.2.</w:t>
        </w:r>
        <w:r w:rsidR="00017771" w:rsidRPr="009855C8">
          <w:rPr>
            <w:rFonts w:asciiTheme="minorHAnsi" w:eastAsiaTheme="minorEastAsia" w:hAnsiTheme="minorHAnsi" w:cstheme="minorBidi"/>
            <w:smallCaps w:val="0"/>
            <w:noProof/>
            <w:sz w:val="22"/>
            <w:szCs w:val="22"/>
          </w:rPr>
          <w:tab/>
        </w:r>
        <w:r w:rsidR="00017771" w:rsidRPr="009855C8">
          <w:rPr>
            <w:rStyle w:val="aff7"/>
            <w:noProof/>
            <w:color w:val="auto"/>
          </w:rPr>
          <w:t>Изменения заявок на участие в конкурсе</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_Toc354408430 \h </w:instrText>
        </w:r>
        <w:r w:rsidR="00E546A1" w:rsidRPr="009855C8">
          <w:rPr>
            <w:noProof/>
            <w:webHidden/>
          </w:rPr>
        </w:r>
        <w:r w:rsidR="00E546A1" w:rsidRPr="009855C8">
          <w:rPr>
            <w:noProof/>
            <w:webHidden/>
          </w:rPr>
          <w:fldChar w:fldCharType="separate"/>
        </w:r>
        <w:r w:rsidR="005431BF">
          <w:rPr>
            <w:noProof/>
            <w:webHidden/>
          </w:rPr>
          <w:t>21</w:t>
        </w:r>
        <w:r w:rsidR="00E546A1" w:rsidRPr="009855C8">
          <w:rPr>
            <w:noProof/>
            <w:webHidden/>
          </w:rPr>
          <w:fldChar w:fldCharType="end"/>
        </w:r>
      </w:hyperlink>
    </w:p>
    <w:p w:rsidR="00017771" w:rsidRPr="009855C8" w:rsidRDefault="00860320">
      <w:pPr>
        <w:pStyle w:val="24"/>
        <w:tabs>
          <w:tab w:val="left" w:pos="960"/>
          <w:tab w:val="right" w:leader="dot" w:pos="10195"/>
        </w:tabs>
        <w:rPr>
          <w:rFonts w:asciiTheme="minorHAnsi" w:eastAsiaTheme="minorEastAsia" w:hAnsiTheme="minorHAnsi" w:cstheme="minorBidi"/>
          <w:smallCaps w:val="0"/>
          <w:noProof/>
          <w:sz w:val="22"/>
          <w:szCs w:val="22"/>
        </w:rPr>
      </w:pPr>
      <w:hyperlink w:anchor="_Toc354408431" w:history="1">
        <w:r w:rsidR="00017771" w:rsidRPr="009855C8">
          <w:rPr>
            <w:rStyle w:val="aff7"/>
            <w:noProof/>
            <w:color w:val="auto"/>
          </w:rPr>
          <w:t>4.3.</w:t>
        </w:r>
        <w:r w:rsidR="00017771" w:rsidRPr="009855C8">
          <w:rPr>
            <w:rFonts w:asciiTheme="minorHAnsi" w:eastAsiaTheme="minorEastAsia" w:hAnsiTheme="minorHAnsi" w:cstheme="minorBidi"/>
            <w:smallCaps w:val="0"/>
            <w:noProof/>
            <w:sz w:val="22"/>
            <w:szCs w:val="22"/>
          </w:rPr>
          <w:tab/>
        </w:r>
        <w:r w:rsidR="00017771" w:rsidRPr="009855C8">
          <w:rPr>
            <w:rStyle w:val="aff7"/>
            <w:noProof/>
            <w:color w:val="auto"/>
          </w:rPr>
          <w:t>Отзыв заявок на участие в конкурсе</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_Toc354408431 \h </w:instrText>
        </w:r>
        <w:r w:rsidR="00E546A1" w:rsidRPr="009855C8">
          <w:rPr>
            <w:noProof/>
            <w:webHidden/>
          </w:rPr>
        </w:r>
        <w:r w:rsidR="00E546A1" w:rsidRPr="009855C8">
          <w:rPr>
            <w:noProof/>
            <w:webHidden/>
          </w:rPr>
          <w:fldChar w:fldCharType="separate"/>
        </w:r>
        <w:r w:rsidR="005431BF">
          <w:rPr>
            <w:noProof/>
            <w:webHidden/>
          </w:rPr>
          <w:t>22</w:t>
        </w:r>
        <w:r w:rsidR="00E546A1" w:rsidRPr="009855C8">
          <w:rPr>
            <w:noProof/>
            <w:webHidden/>
          </w:rPr>
          <w:fldChar w:fldCharType="end"/>
        </w:r>
      </w:hyperlink>
    </w:p>
    <w:p w:rsidR="00017771" w:rsidRPr="009855C8" w:rsidRDefault="00860320">
      <w:pPr>
        <w:pStyle w:val="24"/>
        <w:tabs>
          <w:tab w:val="left" w:pos="960"/>
          <w:tab w:val="right" w:leader="dot" w:pos="10195"/>
        </w:tabs>
        <w:rPr>
          <w:rFonts w:asciiTheme="minorHAnsi" w:eastAsiaTheme="minorEastAsia" w:hAnsiTheme="minorHAnsi" w:cstheme="minorBidi"/>
          <w:smallCaps w:val="0"/>
          <w:noProof/>
          <w:sz w:val="22"/>
          <w:szCs w:val="22"/>
        </w:rPr>
      </w:pPr>
      <w:hyperlink w:anchor="_Toc354408432" w:history="1">
        <w:r w:rsidR="00017771" w:rsidRPr="009855C8">
          <w:rPr>
            <w:rStyle w:val="aff7"/>
            <w:noProof/>
            <w:color w:val="auto"/>
          </w:rPr>
          <w:t>4.4.</w:t>
        </w:r>
        <w:r w:rsidR="00017771" w:rsidRPr="009855C8">
          <w:rPr>
            <w:rFonts w:asciiTheme="minorHAnsi" w:eastAsiaTheme="minorEastAsia" w:hAnsiTheme="minorHAnsi" w:cstheme="minorBidi"/>
            <w:smallCaps w:val="0"/>
            <w:noProof/>
            <w:sz w:val="22"/>
            <w:szCs w:val="22"/>
          </w:rPr>
          <w:tab/>
        </w:r>
        <w:r w:rsidR="00017771" w:rsidRPr="009855C8">
          <w:rPr>
            <w:rStyle w:val="aff7"/>
            <w:noProof/>
            <w:color w:val="auto"/>
          </w:rPr>
          <w:t>Заявки на участие в конкурсе, поданные с опозданием</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_Toc354408432 \h </w:instrText>
        </w:r>
        <w:r w:rsidR="00E546A1" w:rsidRPr="009855C8">
          <w:rPr>
            <w:noProof/>
            <w:webHidden/>
          </w:rPr>
        </w:r>
        <w:r w:rsidR="00E546A1" w:rsidRPr="009855C8">
          <w:rPr>
            <w:noProof/>
            <w:webHidden/>
          </w:rPr>
          <w:fldChar w:fldCharType="separate"/>
        </w:r>
        <w:r w:rsidR="005431BF">
          <w:rPr>
            <w:noProof/>
            <w:webHidden/>
          </w:rPr>
          <w:t>23</w:t>
        </w:r>
        <w:r w:rsidR="00E546A1" w:rsidRPr="009855C8">
          <w:rPr>
            <w:noProof/>
            <w:webHidden/>
          </w:rPr>
          <w:fldChar w:fldCharType="end"/>
        </w:r>
      </w:hyperlink>
    </w:p>
    <w:p w:rsidR="00017771" w:rsidRPr="009855C8" w:rsidRDefault="00860320">
      <w:pPr>
        <w:pStyle w:val="13"/>
        <w:tabs>
          <w:tab w:val="left" w:pos="480"/>
          <w:tab w:val="right" w:leader="dot" w:pos="10195"/>
        </w:tabs>
        <w:rPr>
          <w:rFonts w:asciiTheme="minorHAnsi" w:eastAsiaTheme="minorEastAsia" w:hAnsiTheme="minorHAnsi" w:cstheme="minorBidi"/>
          <w:b w:val="0"/>
          <w:bCs w:val="0"/>
          <w:caps w:val="0"/>
          <w:noProof/>
          <w:sz w:val="22"/>
          <w:szCs w:val="22"/>
        </w:rPr>
      </w:pPr>
      <w:hyperlink w:anchor="_Toc354408433" w:history="1">
        <w:r w:rsidR="00017771" w:rsidRPr="009855C8">
          <w:rPr>
            <w:rStyle w:val="aff7"/>
            <w:noProof/>
            <w:color w:val="auto"/>
          </w:rPr>
          <w:t>5.</w:t>
        </w:r>
        <w:r w:rsidR="00017771" w:rsidRPr="009855C8">
          <w:rPr>
            <w:rFonts w:asciiTheme="minorHAnsi" w:eastAsiaTheme="minorEastAsia" w:hAnsiTheme="minorHAnsi" w:cstheme="minorBidi"/>
            <w:b w:val="0"/>
            <w:bCs w:val="0"/>
            <w:caps w:val="0"/>
            <w:noProof/>
            <w:sz w:val="22"/>
            <w:szCs w:val="22"/>
          </w:rPr>
          <w:tab/>
        </w:r>
        <w:r w:rsidR="00017771" w:rsidRPr="009855C8">
          <w:rPr>
            <w:rStyle w:val="aff7"/>
            <w:noProof/>
            <w:color w:val="auto"/>
          </w:rPr>
          <w:t xml:space="preserve">ВСКРЫТИЕ КОНВЕРТОВ С ЗАЯВКАМИ НА УЧАСТИЕ В КОНКУРСЕ </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_Toc354408433 \h </w:instrText>
        </w:r>
        <w:r w:rsidR="00E546A1" w:rsidRPr="009855C8">
          <w:rPr>
            <w:noProof/>
            <w:webHidden/>
          </w:rPr>
        </w:r>
        <w:r w:rsidR="00E546A1" w:rsidRPr="009855C8">
          <w:rPr>
            <w:noProof/>
            <w:webHidden/>
          </w:rPr>
          <w:fldChar w:fldCharType="separate"/>
        </w:r>
        <w:r w:rsidR="005431BF">
          <w:rPr>
            <w:noProof/>
            <w:webHidden/>
          </w:rPr>
          <w:t>23</w:t>
        </w:r>
        <w:r w:rsidR="00E546A1" w:rsidRPr="009855C8">
          <w:rPr>
            <w:noProof/>
            <w:webHidden/>
          </w:rPr>
          <w:fldChar w:fldCharType="end"/>
        </w:r>
      </w:hyperlink>
    </w:p>
    <w:p w:rsidR="00017771" w:rsidRPr="009855C8" w:rsidRDefault="00860320">
      <w:pPr>
        <w:pStyle w:val="24"/>
        <w:tabs>
          <w:tab w:val="left" w:pos="960"/>
          <w:tab w:val="right" w:leader="dot" w:pos="10195"/>
        </w:tabs>
        <w:rPr>
          <w:rFonts w:asciiTheme="minorHAnsi" w:eastAsiaTheme="minorEastAsia" w:hAnsiTheme="minorHAnsi" w:cstheme="minorBidi"/>
          <w:smallCaps w:val="0"/>
          <w:noProof/>
          <w:sz w:val="22"/>
          <w:szCs w:val="22"/>
        </w:rPr>
      </w:pPr>
      <w:hyperlink w:anchor="_Toc354408434" w:history="1">
        <w:r w:rsidR="00017771" w:rsidRPr="009855C8">
          <w:rPr>
            <w:rStyle w:val="aff7"/>
            <w:noProof/>
            <w:color w:val="auto"/>
          </w:rPr>
          <w:t>5.1.</w:t>
        </w:r>
        <w:r w:rsidR="00017771" w:rsidRPr="009855C8">
          <w:rPr>
            <w:rFonts w:asciiTheme="minorHAnsi" w:eastAsiaTheme="minorEastAsia" w:hAnsiTheme="minorHAnsi" w:cstheme="minorBidi"/>
            <w:smallCaps w:val="0"/>
            <w:noProof/>
            <w:sz w:val="22"/>
            <w:szCs w:val="22"/>
          </w:rPr>
          <w:tab/>
        </w:r>
        <w:r w:rsidR="00017771" w:rsidRPr="009855C8">
          <w:rPr>
            <w:rStyle w:val="aff7"/>
            <w:noProof/>
            <w:color w:val="auto"/>
          </w:rPr>
          <w:t>Порядок вскрытия конвертов с заявками на участие в конкурсе</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_Toc354408434 \h </w:instrText>
        </w:r>
        <w:r w:rsidR="00E546A1" w:rsidRPr="009855C8">
          <w:rPr>
            <w:noProof/>
            <w:webHidden/>
          </w:rPr>
        </w:r>
        <w:r w:rsidR="00E546A1" w:rsidRPr="009855C8">
          <w:rPr>
            <w:noProof/>
            <w:webHidden/>
          </w:rPr>
          <w:fldChar w:fldCharType="separate"/>
        </w:r>
        <w:r w:rsidR="005431BF">
          <w:rPr>
            <w:noProof/>
            <w:webHidden/>
          </w:rPr>
          <w:t>23</w:t>
        </w:r>
        <w:r w:rsidR="00E546A1" w:rsidRPr="009855C8">
          <w:rPr>
            <w:noProof/>
            <w:webHidden/>
          </w:rPr>
          <w:fldChar w:fldCharType="end"/>
        </w:r>
      </w:hyperlink>
    </w:p>
    <w:p w:rsidR="00017771" w:rsidRPr="009855C8" w:rsidRDefault="00860320">
      <w:pPr>
        <w:pStyle w:val="13"/>
        <w:tabs>
          <w:tab w:val="left" w:pos="480"/>
          <w:tab w:val="right" w:leader="dot" w:pos="10195"/>
        </w:tabs>
        <w:rPr>
          <w:rFonts w:asciiTheme="minorHAnsi" w:eastAsiaTheme="minorEastAsia" w:hAnsiTheme="minorHAnsi" w:cstheme="minorBidi"/>
          <w:b w:val="0"/>
          <w:bCs w:val="0"/>
          <w:caps w:val="0"/>
          <w:noProof/>
          <w:sz w:val="22"/>
          <w:szCs w:val="22"/>
        </w:rPr>
      </w:pPr>
      <w:hyperlink w:anchor="_Toc354408435" w:history="1">
        <w:r w:rsidR="00017771" w:rsidRPr="009855C8">
          <w:rPr>
            <w:rStyle w:val="aff7"/>
            <w:noProof/>
            <w:color w:val="auto"/>
          </w:rPr>
          <w:t>6.</w:t>
        </w:r>
        <w:r w:rsidR="00017771" w:rsidRPr="009855C8">
          <w:rPr>
            <w:rFonts w:asciiTheme="minorHAnsi" w:eastAsiaTheme="minorEastAsia" w:hAnsiTheme="minorHAnsi" w:cstheme="minorBidi"/>
            <w:b w:val="0"/>
            <w:bCs w:val="0"/>
            <w:caps w:val="0"/>
            <w:noProof/>
            <w:sz w:val="22"/>
            <w:szCs w:val="22"/>
          </w:rPr>
          <w:tab/>
        </w:r>
        <w:r w:rsidR="00017771" w:rsidRPr="009855C8">
          <w:rPr>
            <w:rStyle w:val="aff7"/>
            <w:noProof/>
            <w:color w:val="auto"/>
          </w:rPr>
          <w:t>рассмотрение и оценка заявок на участие в конкурсе</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_Toc354408435 \h </w:instrText>
        </w:r>
        <w:r w:rsidR="00E546A1" w:rsidRPr="009855C8">
          <w:rPr>
            <w:noProof/>
            <w:webHidden/>
          </w:rPr>
        </w:r>
        <w:r w:rsidR="00E546A1" w:rsidRPr="009855C8">
          <w:rPr>
            <w:noProof/>
            <w:webHidden/>
          </w:rPr>
          <w:fldChar w:fldCharType="separate"/>
        </w:r>
        <w:r w:rsidR="005431BF">
          <w:rPr>
            <w:noProof/>
            <w:webHidden/>
          </w:rPr>
          <w:t>25</w:t>
        </w:r>
        <w:r w:rsidR="00E546A1" w:rsidRPr="009855C8">
          <w:rPr>
            <w:noProof/>
            <w:webHidden/>
          </w:rPr>
          <w:fldChar w:fldCharType="end"/>
        </w:r>
      </w:hyperlink>
    </w:p>
    <w:p w:rsidR="00017771" w:rsidRPr="009855C8" w:rsidRDefault="00860320">
      <w:pPr>
        <w:pStyle w:val="24"/>
        <w:tabs>
          <w:tab w:val="left" w:pos="960"/>
          <w:tab w:val="right" w:leader="dot" w:pos="10195"/>
        </w:tabs>
        <w:rPr>
          <w:rFonts w:asciiTheme="minorHAnsi" w:eastAsiaTheme="minorEastAsia" w:hAnsiTheme="minorHAnsi" w:cstheme="minorBidi"/>
          <w:smallCaps w:val="0"/>
          <w:noProof/>
          <w:sz w:val="22"/>
          <w:szCs w:val="22"/>
        </w:rPr>
      </w:pPr>
      <w:hyperlink w:anchor="_Toc354408436" w:history="1">
        <w:r w:rsidR="00017771" w:rsidRPr="009855C8">
          <w:rPr>
            <w:rStyle w:val="aff7"/>
            <w:noProof/>
            <w:color w:val="auto"/>
          </w:rPr>
          <w:t>6.1.</w:t>
        </w:r>
        <w:r w:rsidR="00017771" w:rsidRPr="009855C8">
          <w:rPr>
            <w:rFonts w:asciiTheme="minorHAnsi" w:eastAsiaTheme="minorEastAsia" w:hAnsiTheme="minorHAnsi" w:cstheme="minorBidi"/>
            <w:smallCaps w:val="0"/>
            <w:noProof/>
            <w:sz w:val="22"/>
            <w:szCs w:val="22"/>
          </w:rPr>
          <w:tab/>
        </w:r>
        <w:r w:rsidR="00017771" w:rsidRPr="009855C8">
          <w:rPr>
            <w:rStyle w:val="aff7"/>
            <w:noProof/>
            <w:color w:val="auto"/>
          </w:rPr>
          <w:t>Срок рассмотрения и оценки заявок на участие в конкурсе</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_Toc354408436 \h </w:instrText>
        </w:r>
        <w:r w:rsidR="00E546A1" w:rsidRPr="009855C8">
          <w:rPr>
            <w:noProof/>
            <w:webHidden/>
          </w:rPr>
        </w:r>
        <w:r w:rsidR="00E546A1" w:rsidRPr="009855C8">
          <w:rPr>
            <w:noProof/>
            <w:webHidden/>
          </w:rPr>
          <w:fldChar w:fldCharType="separate"/>
        </w:r>
        <w:r w:rsidR="005431BF">
          <w:rPr>
            <w:noProof/>
            <w:webHidden/>
          </w:rPr>
          <w:t>25</w:t>
        </w:r>
        <w:r w:rsidR="00E546A1" w:rsidRPr="009855C8">
          <w:rPr>
            <w:noProof/>
            <w:webHidden/>
          </w:rPr>
          <w:fldChar w:fldCharType="end"/>
        </w:r>
      </w:hyperlink>
    </w:p>
    <w:p w:rsidR="00017771" w:rsidRPr="009855C8" w:rsidRDefault="00860320">
      <w:pPr>
        <w:pStyle w:val="24"/>
        <w:tabs>
          <w:tab w:val="left" w:pos="960"/>
          <w:tab w:val="right" w:leader="dot" w:pos="10195"/>
        </w:tabs>
        <w:rPr>
          <w:rFonts w:asciiTheme="minorHAnsi" w:eastAsiaTheme="minorEastAsia" w:hAnsiTheme="minorHAnsi" w:cstheme="minorBidi"/>
          <w:smallCaps w:val="0"/>
          <w:noProof/>
          <w:sz w:val="22"/>
          <w:szCs w:val="22"/>
        </w:rPr>
      </w:pPr>
      <w:hyperlink w:anchor="_Toc354408437" w:history="1">
        <w:r w:rsidR="00017771" w:rsidRPr="009855C8">
          <w:rPr>
            <w:rStyle w:val="aff7"/>
            <w:noProof/>
            <w:color w:val="auto"/>
          </w:rPr>
          <w:t>6.2.</w:t>
        </w:r>
        <w:r w:rsidR="00017771" w:rsidRPr="009855C8">
          <w:rPr>
            <w:rFonts w:asciiTheme="minorHAnsi" w:eastAsiaTheme="minorEastAsia" w:hAnsiTheme="minorHAnsi" w:cstheme="minorBidi"/>
            <w:smallCaps w:val="0"/>
            <w:noProof/>
            <w:sz w:val="22"/>
            <w:szCs w:val="22"/>
          </w:rPr>
          <w:tab/>
        </w:r>
        <w:r w:rsidR="00017771" w:rsidRPr="009855C8">
          <w:rPr>
            <w:rStyle w:val="aff7"/>
            <w:noProof/>
            <w:color w:val="auto"/>
          </w:rPr>
          <w:t>Порядок рассмотрения и оценки заявок на участие в конкурсе</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_Toc354408437 \h </w:instrText>
        </w:r>
        <w:r w:rsidR="00E546A1" w:rsidRPr="009855C8">
          <w:rPr>
            <w:noProof/>
            <w:webHidden/>
          </w:rPr>
        </w:r>
        <w:r w:rsidR="00E546A1" w:rsidRPr="009855C8">
          <w:rPr>
            <w:noProof/>
            <w:webHidden/>
          </w:rPr>
          <w:fldChar w:fldCharType="separate"/>
        </w:r>
        <w:r w:rsidR="005431BF">
          <w:rPr>
            <w:noProof/>
            <w:webHidden/>
          </w:rPr>
          <w:t>25</w:t>
        </w:r>
        <w:r w:rsidR="00E546A1" w:rsidRPr="009855C8">
          <w:rPr>
            <w:noProof/>
            <w:webHidden/>
          </w:rPr>
          <w:fldChar w:fldCharType="end"/>
        </w:r>
      </w:hyperlink>
    </w:p>
    <w:p w:rsidR="00017771" w:rsidRPr="009855C8" w:rsidRDefault="00860320">
      <w:pPr>
        <w:pStyle w:val="24"/>
        <w:tabs>
          <w:tab w:val="left" w:pos="960"/>
          <w:tab w:val="right" w:leader="dot" w:pos="10195"/>
        </w:tabs>
        <w:rPr>
          <w:rFonts w:asciiTheme="minorHAnsi" w:eastAsiaTheme="minorEastAsia" w:hAnsiTheme="minorHAnsi" w:cstheme="minorBidi"/>
          <w:smallCaps w:val="0"/>
          <w:noProof/>
          <w:sz w:val="22"/>
          <w:szCs w:val="22"/>
        </w:rPr>
      </w:pPr>
      <w:hyperlink w:anchor="_Toc354408438" w:history="1">
        <w:r w:rsidR="00017771" w:rsidRPr="009855C8">
          <w:rPr>
            <w:rStyle w:val="aff7"/>
            <w:noProof/>
            <w:color w:val="auto"/>
          </w:rPr>
          <w:t>6.3.</w:t>
        </w:r>
        <w:r w:rsidR="00017771" w:rsidRPr="009855C8">
          <w:rPr>
            <w:rFonts w:asciiTheme="minorHAnsi" w:eastAsiaTheme="minorEastAsia" w:hAnsiTheme="minorHAnsi" w:cstheme="minorBidi"/>
            <w:smallCaps w:val="0"/>
            <w:noProof/>
            <w:sz w:val="22"/>
            <w:szCs w:val="22"/>
          </w:rPr>
          <w:tab/>
        </w:r>
        <w:r w:rsidR="00017771" w:rsidRPr="009855C8">
          <w:rPr>
            <w:rStyle w:val="aff7"/>
            <w:noProof/>
            <w:color w:val="auto"/>
          </w:rPr>
          <w:t>Критерии оценки заявок на участие в конкурсе, их содержание и величины значимости</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_Toc354408438 \h </w:instrText>
        </w:r>
        <w:r w:rsidR="00E546A1" w:rsidRPr="009855C8">
          <w:rPr>
            <w:noProof/>
            <w:webHidden/>
          </w:rPr>
        </w:r>
        <w:r w:rsidR="00E546A1" w:rsidRPr="009855C8">
          <w:rPr>
            <w:noProof/>
            <w:webHidden/>
          </w:rPr>
          <w:fldChar w:fldCharType="separate"/>
        </w:r>
        <w:r w:rsidR="005431BF">
          <w:rPr>
            <w:noProof/>
            <w:webHidden/>
          </w:rPr>
          <w:t>27</w:t>
        </w:r>
        <w:r w:rsidR="00E546A1" w:rsidRPr="009855C8">
          <w:rPr>
            <w:noProof/>
            <w:webHidden/>
          </w:rPr>
          <w:fldChar w:fldCharType="end"/>
        </w:r>
      </w:hyperlink>
    </w:p>
    <w:p w:rsidR="00017771" w:rsidRPr="009855C8" w:rsidRDefault="00860320">
      <w:pPr>
        <w:pStyle w:val="24"/>
        <w:tabs>
          <w:tab w:val="left" w:pos="960"/>
          <w:tab w:val="right" w:leader="dot" w:pos="10195"/>
        </w:tabs>
        <w:rPr>
          <w:rFonts w:asciiTheme="minorHAnsi" w:eastAsiaTheme="minorEastAsia" w:hAnsiTheme="minorHAnsi" w:cstheme="minorBidi"/>
          <w:smallCaps w:val="0"/>
          <w:noProof/>
          <w:sz w:val="22"/>
          <w:szCs w:val="22"/>
        </w:rPr>
      </w:pPr>
      <w:hyperlink w:anchor="_Toc354408439" w:history="1">
        <w:r w:rsidR="00017771" w:rsidRPr="009855C8">
          <w:rPr>
            <w:rStyle w:val="aff7"/>
            <w:noProof/>
            <w:color w:val="auto"/>
          </w:rPr>
          <w:t>6.4.</w:t>
        </w:r>
        <w:r w:rsidR="00017771" w:rsidRPr="009855C8">
          <w:rPr>
            <w:rFonts w:asciiTheme="minorHAnsi" w:eastAsiaTheme="minorEastAsia" w:hAnsiTheme="minorHAnsi" w:cstheme="minorBidi"/>
            <w:smallCaps w:val="0"/>
            <w:noProof/>
            <w:sz w:val="22"/>
            <w:szCs w:val="22"/>
          </w:rPr>
          <w:tab/>
        </w:r>
        <w:r w:rsidR="00017771" w:rsidRPr="009855C8">
          <w:rPr>
            <w:rStyle w:val="aff7"/>
            <w:noProof/>
            <w:color w:val="auto"/>
          </w:rPr>
          <w:t>Процедуры оценки заявок на участие в конкурсе</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_Toc354408439 \h </w:instrText>
        </w:r>
        <w:r w:rsidR="00E546A1" w:rsidRPr="009855C8">
          <w:rPr>
            <w:noProof/>
            <w:webHidden/>
          </w:rPr>
        </w:r>
        <w:r w:rsidR="00E546A1" w:rsidRPr="009855C8">
          <w:rPr>
            <w:noProof/>
            <w:webHidden/>
          </w:rPr>
          <w:fldChar w:fldCharType="separate"/>
        </w:r>
        <w:r w:rsidR="005431BF">
          <w:rPr>
            <w:noProof/>
            <w:webHidden/>
          </w:rPr>
          <w:t>27</w:t>
        </w:r>
        <w:r w:rsidR="00E546A1" w:rsidRPr="009855C8">
          <w:rPr>
            <w:noProof/>
            <w:webHidden/>
          </w:rPr>
          <w:fldChar w:fldCharType="end"/>
        </w:r>
      </w:hyperlink>
    </w:p>
    <w:p w:rsidR="00017771" w:rsidRPr="009855C8" w:rsidRDefault="00860320">
      <w:pPr>
        <w:pStyle w:val="13"/>
        <w:tabs>
          <w:tab w:val="left" w:pos="480"/>
          <w:tab w:val="right" w:leader="dot" w:pos="10195"/>
        </w:tabs>
        <w:rPr>
          <w:rFonts w:asciiTheme="minorHAnsi" w:eastAsiaTheme="minorEastAsia" w:hAnsiTheme="minorHAnsi" w:cstheme="minorBidi"/>
          <w:b w:val="0"/>
          <w:bCs w:val="0"/>
          <w:caps w:val="0"/>
          <w:noProof/>
          <w:sz w:val="22"/>
          <w:szCs w:val="22"/>
        </w:rPr>
      </w:pPr>
      <w:hyperlink w:anchor="_Toc354408440" w:history="1">
        <w:r w:rsidR="00017771" w:rsidRPr="009855C8">
          <w:rPr>
            <w:rStyle w:val="aff7"/>
            <w:noProof/>
            <w:color w:val="auto"/>
          </w:rPr>
          <w:t>7.</w:t>
        </w:r>
        <w:r w:rsidR="00017771" w:rsidRPr="009855C8">
          <w:rPr>
            <w:rFonts w:asciiTheme="minorHAnsi" w:eastAsiaTheme="minorEastAsia" w:hAnsiTheme="minorHAnsi" w:cstheme="minorBidi"/>
            <w:b w:val="0"/>
            <w:bCs w:val="0"/>
            <w:caps w:val="0"/>
            <w:noProof/>
            <w:sz w:val="22"/>
            <w:szCs w:val="22"/>
          </w:rPr>
          <w:tab/>
        </w:r>
        <w:r w:rsidR="00017771" w:rsidRPr="009855C8">
          <w:rPr>
            <w:rStyle w:val="aff7"/>
            <w:noProof/>
            <w:color w:val="auto"/>
          </w:rPr>
          <w:t>ЗАКЛЮЧЕНИЕ КОНТРАКТА</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_Toc354408440 \h </w:instrText>
        </w:r>
        <w:r w:rsidR="00E546A1" w:rsidRPr="009855C8">
          <w:rPr>
            <w:noProof/>
            <w:webHidden/>
          </w:rPr>
        </w:r>
        <w:r w:rsidR="00E546A1" w:rsidRPr="009855C8">
          <w:rPr>
            <w:noProof/>
            <w:webHidden/>
          </w:rPr>
          <w:fldChar w:fldCharType="separate"/>
        </w:r>
        <w:r w:rsidR="005431BF">
          <w:rPr>
            <w:noProof/>
            <w:webHidden/>
          </w:rPr>
          <w:t>32</w:t>
        </w:r>
        <w:r w:rsidR="00E546A1" w:rsidRPr="009855C8">
          <w:rPr>
            <w:noProof/>
            <w:webHidden/>
          </w:rPr>
          <w:fldChar w:fldCharType="end"/>
        </w:r>
      </w:hyperlink>
    </w:p>
    <w:p w:rsidR="00017771" w:rsidRPr="009855C8" w:rsidRDefault="00860320">
      <w:pPr>
        <w:pStyle w:val="24"/>
        <w:tabs>
          <w:tab w:val="left" w:pos="960"/>
          <w:tab w:val="right" w:leader="dot" w:pos="10195"/>
        </w:tabs>
        <w:rPr>
          <w:rFonts w:asciiTheme="minorHAnsi" w:eastAsiaTheme="minorEastAsia" w:hAnsiTheme="minorHAnsi" w:cstheme="minorBidi"/>
          <w:smallCaps w:val="0"/>
          <w:noProof/>
          <w:sz w:val="22"/>
          <w:szCs w:val="22"/>
        </w:rPr>
      </w:pPr>
      <w:hyperlink w:anchor="_Toc354408441" w:history="1">
        <w:r w:rsidR="00017771" w:rsidRPr="009855C8">
          <w:rPr>
            <w:rStyle w:val="aff7"/>
            <w:noProof/>
            <w:color w:val="auto"/>
          </w:rPr>
          <w:t>7.1.</w:t>
        </w:r>
        <w:r w:rsidR="00017771" w:rsidRPr="009855C8">
          <w:rPr>
            <w:rFonts w:asciiTheme="minorHAnsi" w:eastAsiaTheme="minorEastAsia" w:hAnsiTheme="minorHAnsi" w:cstheme="minorBidi"/>
            <w:smallCaps w:val="0"/>
            <w:noProof/>
            <w:sz w:val="22"/>
            <w:szCs w:val="22"/>
          </w:rPr>
          <w:tab/>
        </w:r>
        <w:r w:rsidR="00017771" w:rsidRPr="009855C8">
          <w:rPr>
            <w:rStyle w:val="aff7"/>
            <w:noProof/>
            <w:color w:val="auto"/>
          </w:rPr>
          <w:t>Срок заключения контракта</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_Toc354408441 \h </w:instrText>
        </w:r>
        <w:r w:rsidR="00E546A1" w:rsidRPr="009855C8">
          <w:rPr>
            <w:noProof/>
            <w:webHidden/>
          </w:rPr>
        </w:r>
        <w:r w:rsidR="00E546A1" w:rsidRPr="009855C8">
          <w:rPr>
            <w:noProof/>
            <w:webHidden/>
          </w:rPr>
          <w:fldChar w:fldCharType="separate"/>
        </w:r>
        <w:r w:rsidR="005431BF">
          <w:rPr>
            <w:noProof/>
            <w:webHidden/>
          </w:rPr>
          <w:t>32</w:t>
        </w:r>
        <w:r w:rsidR="00E546A1" w:rsidRPr="009855C8">
          <w:rPr>
            <w:noProof/>
            <w:webHidden/>
          </w:rPr>
          <w:fldChar w:fldCharType="end"/>
        </w:r>
      </w:hyperlink>
    </w:p>
    <w:p w:rsidR="00017771" w:rsidRPr="009855C8" w:rsidRDefault="00860320">
      <w:pPr>
        <w:pStyle w:val="24"/>
        <w:tabs>
          <w:tab w:val="left" w:pos="960"/>
          <w:tab w:val="right" w:leader="dot" w:pos="10195"/>
        </w:tabs>
        <w:rPr>
          <w:rFonts w:asciiTheme="minorHAnsi" w:eastAsiaTheme="minorEastAsia" w:hAnsiTheme="minorHAnsi" w:cstheme="minorBidi"/>
          <w:smallCaps w:val="0"/>
          <w:noProof/>
          <w:sz w:val="22"/>
          <w:szCs w:val="22"/>
        </w:rPr>
      </w:pPr>
      <w:hyperlink w:anchor="_Toc354408442" w:history="1">
        <w:r w:rsidR="00017771" w:rsidRPr="009855C8">
          <w:rPr>
            <w:rStyle w:val="aff7"/>
            <w:noProof/>
            <w:color w:val="auto"/>
          </w:rPr>
          <w:t>7.2.</w:t>
        </w:r>
        <w:r w:rsidR="00017771" w:rsidRPr="009855C8">
          <w:rPr>
            <w:rFonts w:asciiTheme="minorHAnsi" w:eastAsiaTheme="minorEastAsia" w:hAnsiTheme="minorHAnsi" w:cstheme="minorBidi"/>
            <w:smallCaps w:val="0"/>
            <w:noProof/>
            <w:sz w:val="22"/>
            <w:szCs w:val="22"/>
          </w:rPr>
          <w:tab/>
        </w:r>
        <w:r w:rsidR="00017771" w:rsidRPr="009855C8">
          <w:rPr>
            <w:rStyle w:val="aff7"/>
            <w:noProof/>
            <w:color w:val="auto"/>
          </w:rPr>
          <w:t>Срок подписания победителем конкурса проекта контракта</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_Toc354408442 \h </w:instrText>
        </w:r>
        <w:r w:rsidR="00E546A1" w:rsidRPr="009855C8">
          <w:rPr>
            <w:noProof/>
            <w:webHidden/>
          </w:rPr>
        </w:r>
        <w:r w:rsidR="00E546A1" w:rsidRPr="009855C8">
          <w:rPr>
            <w:noProof/>
            <w:webHidden/>
          </w:rPr>
          <w:fldChar w:fldCharType="separate"/>
        </w:r>
        <w:r w:rsidR="005431BF">
          <w:rPr>
            <w:noProof/>
            <w:webHidden/>
          </w:rPr>
          <w:t>33</w:t>
        </w:r>
        <w:r w:rsidR="00E546A1" w:rsidRPr="009855C8">
          <w:rPr>
            <w:noProof/>
            <w:webHidden/>
          </w:rPr>
          <w:fldChar w:fldCharType="end"/>
        </w:r>
      </w:hyperlink>
    </w:p>
    <w:p w:rsidR="00017771" w:rsidRPr="009855C8" w:rsidRDefault="00860320">
      <w:pPr>
        <w:pStyle w:val="24"/>
        <w:tabs>
          <w:tab w:val="left" w:pos="960"/>
          <w:tab w:val="right" w:leader="dot" w:pos="10195"/>
        </w:tabs>
        <w:rPr>
          <w:rFonts w:asciiTheme="minorHAnsi" w:eastAsiaTheme="minorEastAsia" w:hAnsiTheme="minorHAnsi" w:cstheme="minorBidi"/>
          <w:smallCaps w:val="0"/>
          <w:noProof/>
          <w:sz w:val="22"/>
          <w:szCs w:val="22"/>
        </w:rPr>
      </w:pPr>
      <w:hyperlink w:anchor="_Toc354408444" w:history="1">
        <w:r w:rsidR="00017771" w:rsidRPr="009855C8">
          <w:rPr>
            <w:rStyle w:val="aff7"/>
            <w:noProof/>
            <w:color w:val="auto"/>
          </w:rPr>
          <w:t>7.3.</w:t>
        </w:r>
        <w:r w:rsidR="00017771" w:rsidRPr="009855C8">
          <w:rPr>
            <w:rFonts w:asciiTheme="minorHAnsi" w:eastAsiaTheme="minorEastAsia" w:hAnsiTheme="minorHAnsi" w:cstheme="minorBidi"/>
            <w:smallCaps w:val="0"/>
            <w:noProof/>
            <w:sz w:val="22"/>
            <w:szCs w:val="22"/>
          </w:rPr>
          <w:tab/>
        </w:r>
        <w:r w:rsidR="00017771" w:rsidRPr="009855C8">
          <w:rPr>
            <w:rStyle w:val="aff7"/>
            <w:noProof/>
            <w:color w:val="auto"/>
          </w:rPr>
          <w:t>Порядок заключения контракта</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_Toc354408444 \h </w:instrText>
        </w:r>
        <w:r w:rsidR="00E546A1" w:rsidRPr="009855C8">
          <w:rPr>
            <w:noProof/>
            <w:webHidden/>
          </w:rPr>
        </w:r>
        <w:r w:rsidR="00E546A1" w:rsidRPr="009855C8">
          <w:rPr>
            <w:noProof/>
            <w:webHidden/>
          </w:rPr>
          <w:fldChar w:fldCharType="separate"/>
        </w:r>
        <w:r w:rsidR="005431BF">
          <w:rPr>
            <w:noProof/>
            <w:webHidden/>
          </w:rPr>
          <w:t>33</w:t>
        </w:r>
        <w:r w:rsidR="00E546A1" w:rsidRPr="009855C8">
          <w:rPr>
            <w:noProof/>
            <w:webHidden/>
          </w:rPr>
          <w:fldChar w:fldCharType="end"/>
        </w:r>
      </w:hyperlink>
    </w:p>
    <w:p w:rsidR="00017771" w:rsidRPr="009855C8" w:rsidRDefault="00860320">
      <w:pPr>
        <w:pStyle w:val="13"/>
        <w:tabs>
          <w:tab w:val="left" w:pos="480"/>
          <w:tab w:val="right" w:leader="dot" w:pos="10195"/>
        </w:tabs>
        <w:rPr>
          <w:rFonts w:asciiTheme="minorHAnsi" w:eastAsiaTheme="minorEastAsia" w:hAnsiTheme="minorHAnsi" w:cstheme="minorBidi"/>
          <w:b w:val="0"/>
          <w:bCs w:val="0"/>
          <w:caps w:val="0"/>
          <w:noProof/>
          <w:sz w:val="22"/>
          <w:szCs w:val="22"/>
        </w:rPr>
      </w:pPr>
      <w:hyperlink w:anchor="_Toc354408445" w:history="1">
        <w:r w:rsidR="00017771" w:rsidRPr="009855C8">
          <w:rPr>
            <w:rStyle w:val="aff7"/>
            <w:noProof/>
            <w:color w:val="auto"/>
          </w:rPr>
          <w:t>8.</w:t>
        </w:r>
        <w:r w:rsidR="00017771" w:rsidRPr="009855C8">
          <w:rPr>
            <w:rFonts w:asciiTheme="minorHAnsi" w:eastAsiaTheme="minorEastAsia" w:hAnsiTheme="minorHAnsi" w:cstheme="minorBidi"/>
            <w:b w:val="0"/>
            <w:bCs w:val="0"/>
            <w:caps w:val="0"/>
            <w:noProof/>
            <w:sz w:val="22"/>
            <w:szCs w:val="22"/>
          </w:rPr>
          <w:tab/>
        </w:r>
        <w:r w:rsidR="00017771" w:rsidRPr="009855C8">
          <w:rPr>
            <w:rStyle w:val="aff7"/>
            <w:noProof/>
            <w:color w:val="auto"/>
          </w:rPr>
          <w:t>ОБЕСПЕЧЕНИЕ ИСПОЛНЕНИЯ КОНТРАКТА</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_Toc354408445 \h </w:instrText>
        </w:r>
        <w:r w:rsidR="00E546A1" w:rsidRPr="009855C8">
          <w:rPr>
            <w:noProof/>
            <w:webHidden/>
          </w:rPr>
        </w:r>
        <w:r w:rsidR="00E546A1" w:rsidRPr="009855C8">
          <w:rPr>
            <w:noProof/>
            <w:webHidden/>
          </w:rPr>
          <w:fldChar w:fldCharType="separate"/>
        </w:r>
        <w:r w:rsidR="005431BF">
          <w:rPr>
            <w:noProof/>
            <w:webHidden/>
          </w:rPr>
          <w:t>34</w:t>
        </w:r>
        <w:r w:rsidR="00E546A1" w:rsidRPr="009855C8">
          <w:rPr>
            <w:noProof/>
            <w:webHidden/>
          </w:rPr>
          <w:fldChar w:fldCharType="end"/>
        </w:r>
      </w:hyperlink>
    </w:p>
    <w:p w:rsidR="00017771" w:rsidRPr="009855C8" w:rsidRDefault="00860320">
      <w:pPr>
        <w:pStyle w:val="24"/>
        <w:tabs>
          <w:tab w:val="left" w:pos="960"/>
          <w:tab w:val="right" w:leader="dot" w:pos="10195"/>
        </w:tabs>
        <w:rPr>
          <w:rFonts w:asciiTheme="minorHAnsi" w:eastAsiaTheme="minorEastAsia" w:hAnsiTheme="minorHAnsi" w:cstheme="minorBidi"/>
          <w:smallCaps w:val="0"/>
          <w:noProof/>
          <w:sz w:val="22"/>
          <w:szCs w:val="22"/>
        </w:rPr>
      </w:pPr>
      <w:hyperlink w:anchor="_Toc354408446" w:history="1">
        <w:r w:rsidR="00017771" w:rsidRPr="009855C8">
          <w:rPr>
            <w:rStyle w:val="aff7"/>
            <w:noProof/>
            <w:color w:val="auto"/>
          </w:rPr>
          <w:t>8.1.</w:t>
        </w:r>
        <w:r w:rsidR="00017771" w:rsidRPr="009855C8">
          <w:rPr>
            <w:rFonts w:asciiTheme="minorHAnsi" w:eastAsiaTheme="minorEastAsia" w:hAnsiTheme="minorHAnsi" w:cstheme="minorBidi"/>
            <w:smallCaps w:val="0"/>
            <w:noProof/>
            <w:sz w:val="22"/>
            <w:szCs w:val="22"/>
          </w:rPr>
          <w:tab/>
        </w:r>
        <w:r w:rsidR="00017771" w:rsidRPr="009855C8">
          <w:rPr>
            <w:rStyle w:val="aff7"/>
            <w:noProof/>
            <w:color w:val="auto"/>
          </w:rPr>
          <w:t>Общие положения</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_Toc354408446 \h </w:instrText>
        </w:r>
        <w:r w:rsidR="00E546A1" w:rsidRPr="009855C8">
          <w:rPr>
            <w:noProof/>
            <w:webHidden/>
          </w:rPr>
        </w:r>
        <w:r w:rsidR="00E546A1" w:rsidRPr="009855C8">
          <w:rPr>
            <w:noProof/>
            <w:webHidden/>
          </w:rPr>
          <w:fldChar w:fldCharType="separate"/>
        </w:r>
        <w:r w:rsidR="005431BF">
          <w:rPr>
            <w:noProof/>
            <w:webHidden/>
          </w:rPr>
          <w:t>34</w:t>
        </w:r>
        <w:r w:rsidR="00E546A1" w:rsidRPr="009855C8">
          <w:rPr>
            <w:noProof/>
            <w:webHidden/>
          </w:rPr>
          <w:fldChar w:fldCharType="end"/>
        </w:r>
      </w:hyperlink>
    </w:p>
    <w:p w:rsidR="00017771" w:rsidRPr="009855C8" w:rsidRDefault="00860320">
      <w:pPr>
        <w:pStyle w:val="24"/>
        <w:tabs>
          <w:tab w:val="left" w:pos="960"/>
          <w:tab w:val="right" w:leader="dot" w:pos="10195"/>
        </w:tabs>
        <w:rPr>
          <w:rFonts w:asciiTheme="minorHAnsi" w:eastAsiaTheme="minorEastAsia" w:hAnsiTheme="minorHAnsi" w:cstheme="minorBidi"/>
          <w:smallCaps w:val="0"/>
          <w:noProof/>
          <w:sz w:val="22"/>
          <w:szCs w:val="22"/>
        </w:rPr>
      </w:pPr>
      <w:hyperlink w:anchor="_Toc354408448" w:history="1">
        <w:r w:rsidR="00017771" w:rsidRPr="009855C8">
          <w:rPr>
            <w:rStyle w:val="aff7"/>
            <w:noProof/>
            <w:color w:val="auto"/>
          </w:rPr>
          <w:t>8.2.</w:t>
        </w:r>
        <w:r w:rsidR="00017771" w:rsidRPr="009855C8">
          <w:rPr>
            <w:rFonts w:asciiTheme="minorHAnsi" w:eastAsiaTheme="minorEastAsia" w:hAnsiTheme="minorHAnsi" w:cstheme="minorBidi"/>
            <w:smallCaps w:val="0"/>
            <w:noProof/>
            <w:sz w:val="22"/>
            <w:szCs w:val="22"/>
          </w:rPr>
          <w:tab/>
        </w:r>
        <w:r w:rsidR="00017771" w:rsidRPr="009855C8">
          <w:rPr>
            <w:rStyle w:val="aff7"/>
            <w:noProof/>
            <w:color w:val="auto"/>
          </w:rPr>
          <w:t>Безотзывная банковская гарантия</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_Toc354408448 \h </w:instrText>
        </w:r>
        <w:r w:rsidR="00E546A1" w:rsidRPr="009855C8">
          <w:rPr>
            <w:noProof/>
            <w:webHidden/>
          </w:rPr>
        </w:r>
        <w:r w:rsidR="00E546A1" w:rsidRPr="009855C8">
          <w:rPr>
            <w:noProof/>
            <w:webHidden/>
          </w:rPr>
          <w:fldChar w:fldCharType="separate"/>
        </w:r>
        <w:r w:rsidR="005431BF">
          <w:rPr>
            <w:noProof/>
            <w:webHidden/>
          </w:rPr>
          <w:t>35</w:t>
        </w:r>
        <w:r w:rsidR="00E546A1" w:rsidRPr="009855C8">
          <w:rPr>
            <w:noProof/>
            <w:webHidden/>
          </w:rPr>
          <w:fldChar w:fldCharType="end"/>
        </w:r>
      </w:hyperlink>
    </w:p>
    <w:p w:rsidR="00017771" w:rsidRPr="009855C8" w:rsidRDefault="00860320">
      <w:pPr>
        <w:pStyle w:val="24"/>
        <w:tabs>
          <w:tab w:val="left" w:pos="960"/>
          <w:tab w:val="right" w:leader="dot" w:pos="10195"/>
        </w:tabs>
        <w:rPr>
          <w:rFonts w:asciiTheme="minorHAnsi" w:eastAsiaTheme="minorEastAsia" w:hAnsiTheme="minorHAnsi" w:cstheme="minorBidi"/>
          <w:smallCaps w:val="0"/>
          <w:noProof/>
          <w:sz w:val="22"/>
          <w:szCs w:val="22"/>
        </w:rPr>
      </w:pPr>
      <w:hyperlink w:anchor="_Toc354408449" w:history="1">
        <w:r w:rsidR="00017771" w:rsidRPr="009855C8">
          <w:rPr>
            <w:rStyle w:val="aff7"/>
            <w:noProof/>
            <w:color w:val="auto"/>
          </w:rPr>
          <w:t>8.3.</w:t>
        </w:r>
        <w:r w:rsidR="00017771" w:rsidRPr="009855C8">
          <w:rPr>
            <w:rFonts w:asciiTheme="minorHAnsi" w:eastAsiaTheme="minorEastAsia" w:hAnsiTheme="minorHAnsi" w:cstheme="minorBidi"/>
            <w:smallCaps w:val="0"/>
            <w:noProof/>
            <w:sz w:val="22"/>
            <w:szCs w:val="22"/>
          </w:rPr>
          <w:tab/>
        </w:r>
        <w:r w:rsidR="00017771" w:rsidRPr="009855C8">
          <w:rPr>
            <w:rStyle w:val="aff7"/>
            <w:noProof/>
            <w:color w:val="auto"/>
          </w:rPr>
          <w:t>Передача заказчику денежных средств в обеспечение исполнения контракта</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_Toc354408449 \h </w:instrText>
        </w:r>
        <w:r w:rsidR="00E546A1" w:rsidRPr="009855C8">
          <w:rPr>
            <w:noProof/>
            <w:webHidden/>
          </w:rPr>
        </w:r>
        <w:r w:rsidR="00E546A1" w:rsidRPr="009855C8">
          <w:rPr>
            <w:noProof/>
            <w:webHidden/>
          </w:rPr>
          <w:fldChar w:fldCharType="separate"/>
        </w:r>
        <w:r w:rsidR="005431BF">
          <w:rPr>
            <w:noProof/>
            <w:webHidden/>
          </w:rPr>
          <w:t>36</w:t>
        </w:r>
        <w:r w:rsidR="00E546A1" w:rsidRPr="009855C8">
          <w:rPr>
            <w:noProof/>
            <w:webHidden/>
          </w:rPr>
          <w:fldChar w:fldCharType="end"/>
        </w:r>
      </w:hyperlink>
    </w:p>
    <w:p w:rsidR="00017771" w:rsidRPr="009855C8" w:rsidRDefault="00860320">
      <w:pPr>
        <w:pStyle w:val="24"/>
        <w:tabs>
          <w:tab w:val="left" w:pos="960"/>
          <w:tab w:val="right" w:leader="dot" w:pos="10195"/>
        </w:tabs>
        <w:rPr>
          <w:rStyle w:val="aff7"/>
          <w:noProof/>
          <w:color w:val="auto"/>
        </w:rPr>
      </w:pPr>
      <w:hyperlink w:anchor="_Toc354408450" w:history="1">
        <w:r w:rsidR="00017771" w:rsidRPr="009855C8">
          <w:rPr>
            <w:rStyle w:val="aff7"/>
            <w:noProof/>
            <w:color w:val="auto"/>
          </w:rPr>
          <w:t>8.4.</w:t>
        </w:r>
        <w:r w:rsidR="00017771" w:rsidRPr="009855C8">
          <w:rPr>
            <w:rFonts w:asciiTheme="minorHAnsi" w:eastAsiaTheme="minorEastAsia" w:hAnsiTheme="minorHAnsi" w:cstheme="minorBidi"/>
            <w:smallCaps w:val="0"/>
            <w:noProof/>
            <w:sz w:val="22"/>
            <w:szCs w:val="22"/>
          </w:rPr>
          <w:tab/>
        </w:r>
        <w:r w:rsidR="00017771" w:rsidRPr="009855C8">
          <w:rPr>
            <w:rStyle w:val="aff7"/>
            <w:noProof/>
            <w:color w:val="auto"/>
          </w:rPr>
          <w:t>Антидемпинговые меры</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_Toc354408450 \h </w:instrText>
        </w:r>
        <w:r w:rsidR="00E546A1" w:rsidRPr="009855C8">
          <w:rPr>
            <w:noProof/>
            <w:webHidden/>
          </w:rPr>
        </w:r>
        <w:r w:rsidR="00E546A1" w:rsidRPr="009855C8">
          <w:rPr>
            <w:noProof/>
            <w:webHidden/>
          </w:rPr>
          <w:fldChar w:fldCharType="separate"/>
        </w:r>
        <w:r w:rsidR="005431BF">
          <w:rPr>
            <w:noProof/>
            <w:webHidden/>
          </w:rPr>
          <w:t>37</w:t>
        </w:r>
        <w:r w:rsidR="00E546A1" w:rsidRPr="009855C8">
          <w:rPr>
            <w:noProof/>
            <w:webHidden/>
          </w:rPr>
          <w:fldChar w:fldCharType="end"/>
        </w:r>
      </w:hyperlink>
    </w:p>
    <w:p w:rsidR="00E45D59" w:rsidRPr="009855C8" w:rsidRDefault="0076119B" w:rsidP="00E45D59">
      <w:pPr>
        <w:rPr>
          <w:rFonts w:eastAsiaTheme="minorEastAsia"/>
          <w:b/>
          <w:noProof/>
          <w:sz w:val="20"/>
          <w:szCs w:val="20"/>
        </w:rPr>
      </w:pPr>
      <w:r>
        <w:lastRenderedPageBreak/>
        <w:fldChar w:fldCharType="begin"/>
      </w:r>
      <w:r>
        <w:instrText xml:space="preserve"> REF _Ref354442028 \r \h  \* MERGEFORMAT </w:instrText>
      </w:r>
      <w:r>
        <w:fldChar w:fldCharType="separate"/>
      </w:r>
      <w:r w:rsidR="005431BF">
        <w:t>9</w:t>
      </w:r>
      <w:r>
        <w:fldChar w:fldCharType="end"/>
      </w:r>
      <w:r w:rsidR="00E45D59" w:rsidRPr="009855C8">
        <w:rPr>
          <w:rFonts w:eastAsiaTheme="minorEastAsia"/>
          <w:b/>
          <w:noProof/>
          <w:sz w:val="20"/>
          <w:szCs w:val="20"/>
        </w:rPr>
        <w:t xml:space="preserve">. </w:t>
      </w:r>
      <w:r>
        <w:fldChar w:fldCharType="begin"/>
      </w:r>
      <w:r>
        <w:instrText xml:space="preserve"> REF _Ref354442028 \h  \* MERGEFORMAT </w:instrText>
      </w:r>
      <w:r>
        <w:fldChar w:fldCharType="separate"/>
      </w:r>
      <w:r w:rsidR="005431BF" w:rsidRPr="005431BF">
        <w:rPr>
          <w:b/>
          <w:noProof/>
          <w:sz w:val="20"/>
          <w:szCs w:val="20"/>
        </w:rPr>
        <w:t>ИЗМЕНЕНИЕ, РАСТОРЖЕНИЕ КОНТРАКТА</w:t>
      </w:r>
      <w:r>
        <w:fldChar w:fldCharType="end"/>
      </w:r>
      <w:r w:rsidR="001A1F47">
        <w:rPr>
          <w:rFonts w:eastAsiaTheme="minorEastAsia"/>
          <w:b/>
          <w:noProof/>
          <w:sz w:val="20"/>
          <w:szCs w:val="20"/>
        </w:rPr>
        <w:t>………………………………………………………</w:t>
      </w:r>
      <w:r w:rsidR="00E45D59" w:rsidRPr="009855C8">
        <w:rPr>
          <w:rFonts w:eastAsiaTheme="minorEastAsia"/>
          <w:b/>
          <w:noProof/>
          <w:sz w:val="20"/>
          <w:szCs w:val="20"/>
        </w:rPr>
        <w:t>……………</w:t>
      </w:r>
      <w:r w:rsidR="00D15646" w:rsidRPr="009855C8">
        <w:rPr>
          <w:rFonts w:eastAsiaTheme="minorEastAsia"/>
          <w:b/>
          <w:noProof/>
          <w:sz w:val="20"/>
          <w:szCs w:val="20"/>
        </w:rPr>
        <w:t>.</w:t>
      </w:r>
      <w:r w:rsidR="00E546A1" w:rsidRPr="009855C8">
        <w:rPr>
          <w:rFonts w:eastAsiaTheme="minorEastAsia"/>
          <w:b/>
          <w:noProof/>
          <w:sz w:val="20"/>
          <w:szCs w:val="20"/>
        </w:rPr>
        <w:fldChar w:fldCharType="begin"/>
      </w:r>
      <w:r w:rsidR="00E45D59" w:rsidRPr="009855C8">
        <w:rPr>
          <w:rFonts w:eastAsiaTheme="minorEastAsia"/>
          <w:b/>
          <w:noProof/>
          <w:sz w:val="20"/>
          <w:szCs w:val="20"/>
        </w:rPr>
        <w:instrText xml:space="preserve"> PAGEREF _Ref354442028 \h </w:instrText>
      </w:r>
      <w:r w:rsidR="00E546A1" w:rsidRPr="009855C8">
        <w:rPr>
          <w:rFonts w:eastAsiaTheme="minorEastAsia"/>
          <w:b/>
          <w:noProof/>
          <w:sz w:val="20"/>
          <w:szCs w:val="20"/>
        </w:rPr>
      </w:r>
      <w:r w:rsidR="00E546A1" w:rsidRPr="009855C8">
        <w:rPr>
          <w:rFonts w:eastAsiaTheme="minorEastAsia"/>
          <w:b/>
          <w:noProof/>
          <w:sz w:val="20"/>
          <w:szCs w:val="20"/>
        </w:rPr>
        <w:fldChar w:fldCharType="separate"/>
      </w:r>
      <w:r w:rsidR="005431BF">
        <w:rPr>
          <w:rFonts w:eastAsiaTheme="minorEastAsia"/>
          <w:b/>
          <w:noProof/>
          <w:sz w:val="20"/>
          <w:szCs w:val="20"/>
        </w:rPr>
        <w:t>38</w:t>
      </w:r>
      <w:r w:rsidR="00E546A1" w:rsidRPr="009855C8">
        <w:rPr>
          <w:rFonts w:eastAsiaTheme="minorEastAsia"/>
          <w:b/>
          <w:noProof/>
          <w:sz w:val="20"/>
          <w:szCs w:val="20"/>
        </w:rPr>
        <w:fldChar w:fldCharType="end"/>
      </w:r>
    </w:p>
    <w:p w:rsidR="00017771" w:rsidRPr="009855C8" w:rsidRDefault="00860320">
      <w:pPr>
        <w:pStyle w:val="13"/>
        <w:tabs>
          <w:tab w:val="left" w:pos="720"/>
          <w:tab w:val="right" w:leader="dot" w:pos="10195"/>
        </w:tabs>
        <w:rPr>
          <w:rFonts w:asciiTheme="minorHAnsi" w:eastAsiaTheme="minorEastAsia" w:hAnsiTheme="minorHAnsi" w:cstheme="minorBidi"/>
          <w:b w:val="0"/>
          <w:bCs w:val="0"/>
          <w:caps w:val="0"/>
          <w:noProof/>
          <w:sz w:val="22"/>
          <w:szCs w:val="22"/>
        </w:rPr>
      </w:pPr>
      <w:hyperlink w:anchor="_Toc354408453" w:history="1">
        <w:r w:rsidR="00017771" w:rsidRPr="009855C8">
          <w:rPr>
            <w:rStyle w:val="aff7"/>
            <w:noProof/>
            <w:color w:val="auto"/>
          </w:rPr>
          <w:t>III.</w:t>
        </w:r>
        <w:r w:rsidR="00017771" w:rsidRPr="009855C8">
          <w:rPr>
            <w:rFonts w:asciiTheme="minorHAnsi" w:eastAsiaTheme="minorEastAsia" w:hAnsiTheme="minorHAnsi" w:cstheme="minorBidi"/>
            <w:b w:val="0"/>
            <w:bCs w:val="0"/>
            <w:caps w:val="0"/>
            <w:noProof/>
            <w:sz w:val="22"/>
            <w:szCs w:val="22"/>
          </w:rPr>
          <w:tab/>
        </w:r>
        <w:r w:rsidR="00017771" w:rsidRPr="009855C8">
          <w:rPr>
            <w:rStyle w:val="aff7"/>
            <w:noProof/>
            <w:color w:val="auto"/>
          </w:rPr>
          <w:t>ИНФОРМАЦИОННАЯ КАРТА КОНКУРСА</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_Toc354408453 \h </w:instrText>
        </w:r>
        <w:r w:rsidR="00E546A1" w:rsidRPr="009855C8">
          <w:rPr>
            <w:noProof/>
            <w:webHidden/>
          </w:rPr>
        </w:r>
        <w:r w:rsidR="00E546A1" w:rsidRPr="009855C8">
          <w:rPr>
            <w:noProof/>
            <w:webHidden/>
          </w:rPr>
          <w:fldChar w:fldCharType="separate"/>
        </w:r>
        <w:r w:rsidR="005431BF">
          <w:rPr>
            <w:noProof/>
            <w:webHidden/>
          </w:rPr>
          <w:t>41</w:t>
        </w:r>
        <w:r w:rsidR="00E546A1" w:rsidRPr="009855C8">
          <w:rPr>
            <w:noProof/>
            <w:webHidden/>
          </w:rPr>
          <w:fldChar w:fldCharType="end"/>
        </w:r>
      </w:hyperlink>
    </w:p>
    <w:p w:rsidR="00017771" w:rsidRPr="009855C8" w:rsidRDefault="00860320">
      <w:pPr>
        <w:pStyle w:val="13"/>
        <w:tabs>
          <w:tab w:val="left" w:pos="480"/>
          <w:tab w:val="right" w:leader="dot" w:pos="10195"/>
        </w:tabs>
        <w:rPr>
          <w:rFonts w:asciiTheme="minorHAnsi" w:eastAsiaTheme="minorEastAsia" w:hAnsiTheme="minorHAnsi" w:cstheme="minorBidi"/>
          <w:b w:val="0"/>
          <w:bCs w:val="0"/>
          <w:caps w:val="0"/>
          <w:noProof/>
          <w:sz w:val="22"/>
          <w:szCs w:val="22"/>
        </w:rPr>
      </w:pPr>
      <w:hyperlink w:anchor="_Toc354408454" w:history="1">
        <w:r w:rsidR="00017771" w:rsidRPr="009855C8">
          <w:rPr>
            <w:rStyle w:val="aff7"/>
            <w:noProof/>
            <w:color w:val="auto"/>
          </w:rPr>
          <w:t>10.</w:t>
        </w:r>
        <w:r w:rsidR="00017771" w:rsidRPr="009855C8">
          <w:rPr>
            <w:rFonts w:asciiTheme="minorHAnsi" w:eastAsiaTheme="minorEastAsia" w:hAnsiTheme="minorHAnsi" w:cstheme="minorBidi"/>
            <w:b w:val="0"/>
            <w:bCs w:val="0"/>
            <w:caps w:val="0"/>
            <w:noProof/>
            <w:sz w:val="22"/>
            <w:szCs w:val="22"/>
          </w:rPr>
          <w:tab/>
        </w:r>
        <w:r w:rsidR="00017771" w:rsidRPr="009855C8">
          <w:rPr>
            <w:rStyle w:val="aff7"/>
            <w:noProof/>
            <w:color w:val="auto"/>
          </w:rPr>
          <w:t>Информация о проводимом конкурсе:</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_Toc354408454 \h </w:instrText>
        </w:r>
        <w:r w:rsidR="00E546A1" w:rsidRPr="009855C8">
          <w:rPr>
            <w:noProof/>
            <w:webHidden/>
          </w:rPr>
        </w:r>
        <w:r w:rsidR="00E546A1" w:rsidRPr="009855C8">
          <w:rPr>
            <w:noProof/>
            <w:webHidden/>
          </w:rPr>
          <w:fldChar w:fldCharType="separate"/>
        </w:r>
        <w:r w:rsidR="005431BF">
          <w:rPr>
            <w:noProof/>
            <w:webHidden/>
          </w:rPr>
          <w:t>41</w:t>
        </w:r>
        <w:r w:rsidR="00E546A1" w:rsidRPr="009855C8">
          <w:rPr>
            <w:noProof/>
            <w:webHidden/>
          </w:rPr>
          <w:fldChar w:fldCharType="end"/>
        </w:r>
      </w:hyperlink>
    </w:p>
    <w:p w:rsidR="00017771" w:rsidRPr="009855C8" w:rsidRDefault="00860320">
      <w:pPr>
        <w:pStyle w:val="13"/>
        <w:tabs>
          <w:tab w:val="left" w:pos="720"/>
          <w:tab w:val="right" w:leader="dot" w:pos="10195"/>
        </w:tabs>
        <w:rPr>
          <w:rFonts w:asciiTheme="minorHAnsi" w:eastAsiaTheme="minorEastAsia" w:hAnsiTheme="minorHAnsi" w:cstheme="minorBidi"/>
          <w:b w:val="0"/>
          <w:bCs w:val="0"/>
          <w:caps w:val="0"/>
          <w:noProof/>
          <w:sz w:val="22"/>
          <w:szCs w:val="22"/>
        </w:rPr>
      </w:pPr>
      <w:hyperlink w:anchor="_Toc354408459" w:history="1">
        <w:r w:rsidR="00017771" w:rsidRPr="009855C8">
          <w:rPr>
            <w:rStyle w:val="aff7"/>
            <w:noProof/>
            <w:color w:val="auto"/>
          </w:rPr>
          <w:t>IV.</w:t>
        </w:r>
        <w:r w:rsidR="00017771" w:rsidRPr="009855C8">
          <w:rPr>
            <w:rFonts w:asciiTheme="minorHAnsi" w:eastAsiaTheme="minorEastAsia" w:hAnsiTheme="minorHAnsi" w:cstheme="minorBidi"/>
            <w:b w:val="0"/>
            <w:bCs w:val="0"/>
            <w:caps w:val="0"/>
            <w:noProof/>
            <w:sz w:val="22"/>
            <w:szCs w:val="22"/>
          </w:rPr>
          <w:tab/>
        </w:r>
        <w:r w:rsidR="00017771" w:rsidRPr="009855C8">
          <w:rPr>
            <w:rStyle w:val="aff7"/>
            <w:noProof/>
            <w:color w:val="auto"/>
          </w:rPr>
          <w:t>ОБРАЗЦЫ ФОРМ ДЛЯ ЗАПОЛНЕНИЯ УЧАСТНИКАМИ ЗАКУПКИ</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_Toc354408459 \h </w:instrText>
        </w:r>
        <w:r w:rsidR="00E546A1" w:rsidRPr="009855C8">
          <w:rPr>
            <w:noProof/>
            <w:webHidden/>
          </w:rPr>
        </w:r>
        <w:r w:rsidR="00E546A1" w:rsidRPr="009855C8">
          <w:rPr>
            <w:noProof/>
            <w:webHidden/>
          </w:rPr>
          <w:fldChar w:fldCharType="separate"/>
        </w:r>
        <w:r w:rsidR="005431BF">
          <w:rPr>
            <w:noProof/>
            <w:webHidden/>
          </w:rPr>
          <w:t>59</w:t>
        </w:r>
        <w:r w:rsidR="00E546A1" w:rsidRPr="009855C8">
          <w:rPr>
            <w:noProof/>
            <w:webHidden/>
          </w:rPr>
          <w:fldChar w:fldCharType="end"/>
        </w:r>
      </w:hyperlink>
    </w:p>
    <w:p w:rsidR="00017771" w:rsidRPr="009855C8" w:rsidRDefault="00860320">
      <w:pPr>
        <w:pStyle w:val="13"/>
        <w:tabs>
          <w:tab w:val="left" w:pos="1440"/>
          <w:tab w:val="right" w:leader="dot" w:pos="10195"/>
        </w:tabs>
        <w:rPr>
          <w:rFonts w:asciiTheme="minorHAnsi" w:eastAsiaTheme="minorEastAsia" w:hAnsiTheme="minorHAnsi" w:cstheme="minorBidi"/>
          <w:b w:val="0"/>
          <w:bCs w:val="0"/>
          <w:caps w:val="0"/>
          <w:noProof/>
          <w:sz w:val="22"/>
          <w:szCs w:val="22"/>
        </w:rPr>
      </w:pPr>
      <w:hyperlink w:anchor="_Toc354408460" w:history="1">
        <w:r w:rsidR="00017771" w:rsidRPr="009855C8">
          <w:rPr>
            <w:rStyle w:val="aff7"/>
            <w:noProof/>
            <w:color w:val="auto"/>
          </w:rPr>
          <w:t>Форма 1.</w:t>
        </w:r>
        <w:r w:rsidR="00017771" w:rsidRPr="009855C8">
          <w:rPr>
            <w:rFonts w:asciiTheme="minorHAnsi" w:eastAsiaTheme="minorEastAsia" w:hAnsiTheme="minorHAnsi" w:cstheme="minorBidi"/>
            <w:b w:val="0"/>
            <w:bCs w:val="0"/>
            <w:caps w:val="0"/>
            <w:noProof/>
            <w:sz w:val="22"/>
            <w:szCs w:val="22"/>
          </w:rPr>
          <w:tab/>
        </w:r>
        <w:r w:rsidR="00017771" w:rsidRPr="009855C8">
          <w:rPr>
            <w:rStyle w:val="aff7"/>
            <w:noProof/>
            <w:color w:val="auto"/>
          </w:rPr>
          <w:t>ОПИСЬ ДОКУМЕНТОВ</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_Toc354408460 \h </w:instrText>
        </w:r>
        <w:r w:rsidR="00E546A1" w:rsidRPr="009855C8">
          <w:rPr>
            <w:noProof/>
            <w:webHidden/>
          </w:rPr>
        </w:r>
        <w:r w:rsidR="00E546A1" w:rsidRPr="009855C8">
          <w:rPr>
            <w:noProof/>
            <w:webHidden/>
          </w:rPr>
          <w:fldChar w:fldCharType="separate"/>
        </w:r>
        <w:r w:rsidR="005431BF">
          <w:rPr>
            <w:noProof/>
            <w:webHidden/>
          </w:rPr>
          <w:t>59</w:t>
        </w:r>
        <w:r w:rsidR="00E546A1" w:rsidRPr="009855C8">
          <w:rPr>
            <w:noProof/>
            <w:webHidden/>
          </w:rPr>
          <w:fldChar w:fldCharType="end"/>
        </w:r>
      </w:hyperlink>
    </w:p>
    <w:p w:rsidR="00017771" w:rsidRPr="009855C8" w:rsidRDefault="00860320">
      <w:pPr>
        <w:pStyle w:val="13"/>
        <w:tabs>
          <w:tab w:val="left" w:pos="1440"/>
          <w:tab w:val="right" w:leader="dot" w:pos="10195"/>
        </w:tabs>
        <w:rPr>
          <w:rFonts w:asciiTheme="minorHAnsi" w:eastAsiaTheme="minorEastAsia" w:hAnsiTheme="minorHAnsi" w:cstheme="minorBidi"/>
          <w:b w:val="0"/>
          <w:bCs w:val="0"/>
          <w:caps w:val="0"/>
          <w:noProof/>
          <w:sz w:val="22"/>
          <w:szCs w:val="22"/>
        </w:rPr>
      </w:pPr>
      <w:hyperlink w:anchor="_Toc354408467" w:history="1">
        <w:r w:rsidR="00017771" w:rsidRPr="009855C8">
          <w:rPr>
            <w:rStyle w:val="aff7"/>
            <w:noProof/>
            <w:color w:val="auto"/>
          </w:rPr>
          <w:t>Форма 2.</w:t>
        </w:r>
        <w:r w:rsidR="00017771" w:rsidRPr="009855C8">
          <w:rPr>
            <w:rFonts w:asciiTheme="minorHAnsi" w:eastAsiaTheme="minorEastAsia" w:hAnsiTheme="minorHAnsi" w:cstheme="minorBidi"/>
            <w:b w:val="0"/>
            <w:bCs w:val="0"/>
            <w:caps w:val="0"/>
            <w:noProof/>
            <w:sz w:val="22"/>
            <w:szCs w:val="22"/>
          </w:rPr>
          <w:tab/>
        </w:r>
        <w:r w:rsidR="00017771" w:rsidRPr="009855C8">
          <w:rPr>
            <w:rStyle w:val="aff7"/>
            <w:noProof/>
            <w:color w:val="auto"/>
          </w:rPr>
          <w:t>ЗАЯВКА НА УЧАСТИЕ В КОНКУРСЕ</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_Toc354408467 \h </w:instrText>
        </w:r>
        <w:r w:rsidR="00E546A1" w:rsidRPr="009855C8">
          <w:rPr>
            <w:noProof/>
            <w:webHidden/>
          </w:rPr>
        </w:r>
        <w:r w:rsidR="00E546A1" w:rsidRPr="009855C8">
          <w:rPr>
            <w:noProof/>
            <w:webHidden/>
          </w:rPr>
          <w:fldChar w:fldCharType="separate"/>
        </w:r>
        <w:r w:rsidR="005431BF">
          <w:rPr>
            <w:noProof/>
            <w:webHidden/>
          </w:rPr>
          <w:t>62</w:t>
        </w:r>
        <w:r w:rsidR="00E546A1" w:rsidRPr="009855C8">
          <w:rPr>
            <w:noProof/>
            <w:webHidden/>
          </w:rPr>
          <w:fldChar w:fldCharType="end"/>
        </w:r>
      </w:hyperlink>
    </w:p>
    <w:p w:rsidR="00017771" w:rsidRPr="009855C8" w:rsidRDefault="00860320">
      <w:pPr>
        <w:pStyle w:val="13"/>
        <w:tabs>
          <w:tab w:val="left" w:pos="1440"/>
          <w:tab w:val="right" w:leader="dot" w:pos="10195"/>
        </w:tabs>
        <w:rPr>
          <w:rFonts w:asciiTheme="minorHAnsi" w:eastAsiaTheme="minorEastAsia" w:hAnsiTheme="minorHAnsi" w:cstheme="minorBidi"/>
          <w:b w:val="0"/>
          <w:bCs w:val="0"/>
          <w:caps w:val="0"/>
          <w:noProof/>
          <w:sz w:val="22"/>
          <w:szCs w:val="22"/>
        </w:rPr>
      </w:pPr>
      <w:hyperlink w:anchor="_Toc354408468" w:history="1">
        <w:r w:rsidR="00017771" w:rsidRPr="009855C8">
          <w:rPr>
            <w:rStyle w:val="aff7"/>
            <w:noProof/>
            <w:color w:val="auto"/>
          </w:rPr>
          <w:t>Форма 3.</w:t>
        </w:r>
        <w:r w:rsidR="00017771" w:rsidRPr="009855C8">
          <w:rPr>
            <w:rFonts w:asciiTheme="minorHAnsi" w:eastAsiaTheme="minorEastAsia" w:hAnsiTheme="minorHAnsi" w:cstheme="minorBidi"/>
            <w:b w:val="0"/>
            <w:bCs w:val="0"/>
            <w:caps w:val="0"/>
            <w:noProof/>
            <w:sz w:val="22"/>
            <w:szCs w:val="22"/>
          </w:rPr>
          <w:tab/>
        </w:r>
        <w:r w:rsidR="00017771" w:rsidRPr="009855C8">
          <w:rPr>
            <w:rStyle w:val="aff7"/>
            <w:noProof/>
            <w:color w:val="auto"/>
          </w:rPr>
          <w:t>ПРЕДЛОЖЕНИЕ В ОТНОШЕНИИ ОБЪЕКТА ЗАКУПКИ</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_Toc354408468 \h </w:instrText>
        </w:r>
        <w:r w:rsidR="00E546A1" w:rsidRPr="009855C8">
          <w:rPr>
            <w:noProof/>
            <w:webHidden/>
          </w:rPr>
        </w:r>
        <w:r w:rsidR="00E546A1" w:rsidRPr="009855C8">
          <w:rPr>
            <w:noProof/>
            <w:webHidden/>
          </w:rPr>
          <w:fldChar w:fldCharType="separate"/>
        </w:r>
        <w:r w:rsidR="005431BF">
          <w:rPr>
            <w:noProof/>
            <w:webHidden/>
          </w:rPr>
          <w:t>65</w:t>
        </w:r>
        <w:r w:rsidR="00E546A1" w:rsidRPr="009855C8">
          <w:rPr>
            <w:noProof/>
            <w:webHidden/>
          </w:rPr>
          <w:fldChar w:fldCharType="end"/>
        </w:r>
      </w:hyperlink>
    </w:p>
    <w:p w:rsidR="00017771" w:rsidRPr="009855C8" w:rsidRDefault="00860320">
      <w:pPr>
        <w:pStyle w:val="13"/>
        <w:tabs>
          <w:tab w:val="left" w:pos="1440"/>
          <w:tab w:val="right" w:leader="dot" w:pos="10195"/>
        </w:tabs>
        <w:rPr>
          <w:rFonts w:asciiTheme="minorHAnsi" w:eastAsiaTheme="minorEastAsia" w:hAnsiTheme="minorHAnsi" w:cstheme="minorBidi"/>
          <w:b w:val="0"/>
          <w:bCs w:val="0"/>
          <w:caps w:val="0"/>
          <w:noProof/>
          <w:sz w:val="22"/>
          <w:szCs w:val="22"/>
        </w:rPr>
      </w:pPr>
      <w:hyperlink w:anchor="_Toc354408469" w:history="1">
        <w:r w:rsidR="00017771" w:rsidRPr="009855C8">
          <w:rPr>
            <w:rStyle w:val="aff7"/>
            <w:noProof/>
            <w:color w:val="auto"/>
          </w:rPr>
          <w:t>Форма 4.</w:t>
        </w:r>
        <w:r w:rsidR="00017771" w:rsidRPr="009855C8">
          <w:rPr>
            <w:rFonts w:asciiTheme="minorHAnsi" w:eastAsiaTheme="minorEastAsia" w:hAnsiTheme="minorHAnsi" w:cstheme="minorBidi"/>
            <w:b w:val="0"/>
            <w:bCs w:val="0"/>
            <w:caps w:val="0"/>
            <w:noProof/>
            <w:sz w:val="22"/>
            <w:szCs w:val="22"/>
          </w:rPr>
          <w:tab/>
        </w:r>
        <w:r w:rsidR="00017771" w:rsidRPr="009855C8">
          <w:rPr>
            <w:rStyle w:val="aff7"/>
            <w:noProof/>
            <w:color w:val="auto"/>
          </w:rPr>
          <w:t>ДОВЕРЕННОСТЬ</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_Toc354408469 \h </w:instrText>
        </w:r>
        <w:r w:rsidR="00E546A1" w:rsidRPr="009855C8">
          <w:rPr>
            <w:noProof/>
            <w:webHidden/>
          </w:rPr>
        </w:r>
        <w:r w:rsidR="00E546A1" w:rsidRPr="009855C8">
          <w:rPr>
            <w:noProof/>
            <w:webHidden/>
          </w:rPr>
          <w:fldChar w:fldCharType="separate"/>
        </w:r>
        <w:r w:rsidR="005431BF">
          <w:rPr>
            <w:noProof/>
            <w:webHidden/>
          </w:rPr>
          <w:t>67</w:t>
        </w:r>
        <w:r w:rsidR="00E546A1" w:rsidRPr="009855C8">
          <w:rPr>
            <w:noProof/>
            <w:webHidden/>
          </w:rPr>
          <w:fldChar w:fldCharType="end"/>
        </w:r>
      </w:hyperlink>
    </w:p>
    <w:p w:rsidR="00017771" w:rsidRPr="009855C8" w:rsidRDefault="00860320">
      <w:pPr>
        <w:pStyle w:val="13"/>
        <w:tabs>
          <w:tab w:val="left" w:pos="480"/>
          <w:tab w:val="right" w:leader="dot" w:pos="10195"/>
        </w:tabs>
        <w:rPr>
          <w:rFonts w:asciiTheme="minorHAnsi" w:eastAsiaTheme="minorEastAsia" w:hAnsiTheme="minorHAnsi" w:cstheme="minorBidi"/>
          <w:b w:val="0"/>
          <w:bCs w:val="0"/>
          <w:caps w:val="0"/>
          <w:noProof/>
          <w:sz w:val="22"/>
          <w:szCs w:val="22"/>
        </w:rPr>
      </w:pPr>
      <w:hyperlink w:anchor="_Toc354408470" w:history="1">
        <w:r w:rsidR="00017771" w:rsidRPr="009855C8">
          <w:rPr>
            <w:rStyle w:val="aff7"/>
            <w:noProof/>
            <w:color w:val="auto"/>
          </w:rPr>
          <w:t>V.</w:t>
        </w:r>
        <w:r w:rsidR="00017771" w:rsidRPr="009855C8">
          <w:rPr>
            <w:rFonts w:asciiTheme="minorHAnsi" w:eastAsiaTheme="minorEastAsia" w:hAnsiTheme="minorHAnsi" w:cstheme="minorBidi"/>
            <w:b w:val="0"/>
            <w:bCs w:val="0"/>
            <w:caps w:val="0"/>
            <w:noProof/>
            <w:sz w:val="22"/>
            <w:szCs w:val="22"/>
          </w:rPr>
          <w:tab/>
        </w:r>
        <w:r w:rsidR="00017771" w:rsidRPr="009855C8">
          <w:rPr>
            <w:rStyle w:val="aff7"/>
            <w:noProof/>
            <w:color w:val="auto"/>
          </w:rPr>
          <w:t>ПРОЕКТ КОНТРАКТА</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_Toc354408470 \h </w:instrText>
        </w:r>
        <w:r w:rsidR="00E546A1" w:rsidRPr="009855C8">
          <w:rPr>
            <w:noProof/>
            <w:webHidden/>
          </w:rPr>
        </w:r>
        <w:r w:rsidR="00E546A1" w:rsidRPr="009855C8">
          <w:rPr>
            <w:noProof/>
            <w:webHidden/>
          </w:rPr>
          <w:fldChar w:fldCharType="separate"/>
        </w:r>
        <w:r w:rsidR="005431BF">
          <w:rPr>
            <w:noProof/>
            <w:webHidden/>
          </w:rPr>
          <w:t>68</w:t>
        </w:r>
        <w:r w:rsidR="00E546A1" w:rsidRPr="009855C8">
          <w:rPr>
            <w:noProof/>
            <w:webHidden/>
          </w:rPr>
          <w:fldChar w:fldCharType="end"/>
        </w:r>
      </w:hyperlink>
    </w:p>
    <w:p w:rsidR="00017771" w:rsidRPr="009855C8" w:rsidRDefault="00860320">
      <w:pPr>
        <w:pStyle w:val="13"/>
        <w:tabs>
          <w:tab w:val="left" w:pos="720"/>
          <w:tab w:val="right" w:leader="dot" w:pos="10195"/>
        </w:tabs>
        <w:rPr>
          <w:rFonts w:asciiTheme="minorHAnsi" w:eastAsiaTheme="minorEastAsia" w:hAnsiTheme="minorHAnsi" w:cstheme="minorBidi"/>
          <w:b w:val="0"/>
          <w:bCs w:val="0"/>
          <w:caps w:val="0"/>
          <w:noProof/>
          <w:sz w:val="22"/>
          <w:szCs w:val="22"/>
        </w:rPr>
      </w:pPr>
      <w:hyperlink w:anchor="_Toc354408471" w:history="1">
        <w:r w:rsidR="00017771" w:rsidRPr="009855C8">
          <w:rPr>
            <w:rStyle w:val="aff7"/>
            <w:noProof/>
            <w:color w:val="auto"/>
          </w:rPr>
          <w:t>VI.</w:t>
        </w:r>
        <w:r w:rsidR="00017771" w:rsidRPr="009855C8">
          <w:rPr>
            <w:rFonts w:asciiTheme="minorHAnsi" w:eastAsiaTheme="minorEastAsia" w:hAnsiTheme="minorHAnsi" w:cstheme="minorBidi"/>
            <w:b w:val="0"/>
            <w:bCs w:val="0"/>
            <w:caps w:val="0"/>
            <w:noProof/>
            <w:sz w:val="22"/>
            <w:szCs w:val="22"/>
          </w:rPr>
          <w:tab/>
        </w:r>
        <w:r w:rsidR="00017771" w:rsidRPr="009855C8">
          <w:rPr>
            <w:rStyle w:val="aff7"/>
            <w:noProof/>
            <w:color w:val="auto"/>
          </w:rPr>
          <w:t>ТЕХНИЧЕСКАЯ ЧАСТЬ</w:t>
        </w:r>
        <w:r w:rsidR="00017771" w:rsidRPr="009855C8">
          <w:rPr>
            <w:noProof/>
            <w:webHidden/>
          </w:rPr>
          <w:tab/>
        </w:r>
        <w:r w:rsidR="00E546A1" w:rsidRPr="009855C8">
          <w:rPr>
            <w:noProof/>
            <w:webHidden/>
          </w:rPr>
          <w:fldChar w:fldCharType="begin"/>
        </w:r>
        <w:r w:rsidR="00017771" w:rsidRPr="009855C8">
          <w:rPr>
            <w:noProof/>
            <w:webHidden/>
          </w:rPr>
          <w:instrText xml:space="preserve"> PAGEREF _Toc354408471 \h </w:instrText>
        </w:r>
        <w:r w:rsidR="00E546A1" w:rsidRPr="009855C8">
          <w:rPr>
            <w:noProof/>
            <w:webHidden/>
          </w:rPr>
        </w:r>
        <w:r w:rsidR="00E546A1" w:rsidRPr="009855C8">
          <w:rPr>
            <w:noProof/>
            <w:webHidden/>
          </w:rPr>
          <w:fldChar w:fldCharType="separate"/>
        </w:r>
        <w:r w:rsidR="005431BF">
          <w:rPr>
            <w:noProof/>
            <w:webHidden/>
          </w:rPr>
          <w:t>68</w:t>
        </w:r>
        <w:r w:rsidR="00E546A1" w:rsidRPr="009855C8">
          <w:rPr>
            <w:noProof/>
            <w:webHidden/>
          </w:rPr>
          <w:fldChar w:fldCharType="end"/>
        </w:r>
      </w:hyperlink>
    </w:p>
    <w:p w:rsidR="001C6C73" w:rsidRPr="009855C8" w:rsidRDefault="00E546A1" w:rsidP="00E70AB0">
      <w:pPr>
        <w:pStyle w:val="10"/>
        <w:pageBreakBefore/>
        <w:numPr>
          <w:ilvl w:val="0"/>
          <w:numId w:val="16"/>
        </w:numPr>
        <w:spacing w:before="0" w:after="120"/>
        <w:ind w:left="0" w:firstLine="0"/>
        <w:rPr>
          <w:rStyle w:val="15"/>
          <w:b/>
          <w:bCs/>
          <w:caps/>
          <w:sz w:val="24"/>
          <w:szCs w:val="24"/>
        </w:rPr>
      </w:pPr>
      <w:r w:rsidRPr="009855C8">
        <w:rPr>
          <w:b w:val="0"/>
          <w:bCs w:val="0"/>
          <w:i/>
          <w:iCs/>
          <w:caps/>
          <w:smallCaps/>
          <w:sz w:val="24"/>
          <w:szCs w:val="24"/>
        </w:rPr>
        <w:lastRenderedPageBreak/>
        <w:fldChar w:fldCharType="end"/>
      </w:r>
      <w:bookmarkStart w:id="1" w:name="_Toc166101204"/>
      <w:bookmarkStart w:id="2" w:name="_Ref166101239"/>
      <w:bookmarkStart w:id="3" w:name="_Ref166101240"/>
      <w:bookmarkStart w:id="4" w:name="_Ref166249866"/>
      <w:bookmarkStart w:id="5" w:name="_Ref166329578"/>
      <w:bookmarkStart w:id="6" w:name="_Ref166487287"/>
      <w:bookmarkStart w:id="7" w:name="_Toc354408390"/>
      <w:r w:rsidR="00134924" w:rsidRPr="009855C8">
        <w:rPr>
          <w:rStyle w:val="15"/>
          <w:b/>
          <w:bCs/>
          <w:caps/>
          <w:sz w:val="24"/>
          <w:szCs w:val="24"/>
        </w:rPr>
        <w:t>Термины и определения</w:t>
      </w:r>
      <w:bookmarkEnd w:id="1"/>
      <w:bookmarkEnd w:id="2"/>
      <w:bookmarkEnd w:id="3"/>
      <w:bookmarkEnd w:id="4"/>
      <w:bookmarkEnd w:id="5"/>
      <w:bookmarkEnd w:id="6"/>
      <w:bookmarkEnd w:id="7"/>
    </w:p>
    <w:p w:rsidR="0008157B" w:rsidRPr="009855C8" w:rsidRDefault="0008157B" w:rsidP="00E64A48">
      <w:pPr>
        <w:spacing w:after="120"/>
        <w:ind w:firstLine="567"/>
      </w:pPr>
      <w:r w:rsidRPr="009855C8">
        <w:rPr>
          <w:b/>
          <w:bCs/>
        </w:rPr>
        <w:t xml:space="preserve">Определение поставщика (подрядчика, исполнителя) </w:t>
      </w:r>
      <w:r w:rsidR="00FE65C7" w:rsidRPr="009855C8">
        <w:rPr>
          <w:b/>
          <w:bCs/>
        </w:rPr>
        <w:t>–</w:t>
      </w:r>
      <w:r w:rsidRPr="009855C8">
        <w:t xml:space="preserve"> совокупность действий, осуществляемых заказчик</w:t>
      </w:r>
      <w:r w:rsidR="00AC28E4" w:rsidRPr="009855C8">
        <w:t>ом</w:t>
      </w:r>
      <w:r w:rsidRPr="009855C8">
        <w:t xml:space="preserve"> в порядке, установленном Федеральным законом </w:t>
      </w:r>
      <w:r w:rsidR="00D90A67" w:rsidRPr="009855C8">
        <w:t xml:space="preserve">от </w:t>
      </w:r>
      <w:r w:rsidR="00EE6E76" w:rsidRPr="009855C8">
        <w:t xml:space="preserve">«05» апреля </w:t>
      </w:r>
      <w:r w:rsidR="00092376" w:rsidRPr="009855C8">
        <w:t>2013</w:t>
      </w:r>
      <w:r w:rsidR="003F6342">
        <w:t xml:space="preserve"> </w:t>
      </w:r>
      <w:r w:rsidR="00092376" w:rsidRPr="009855C8">
        <w:t>г</w:t>
      </w:r>
      <w:r w:rsidR="001B34F6">
        <w:t>ода</w:t>
      </w:r>
      <w:r w:rsidR="003F6342">
        <w:t xml:space="preserve"> </w:t>
      </w:r>
      <w:r w:rsidR="001B34F6">
        <w:t xml:space="preserve">№ </w:t>
      </w:r>
      <w:r w:rsidR="00EE6E76" w:rsidRPr="009855C8">
        <w:t xml:space="preserve">44-ФЗ </w:t>
      </w:r>
      <w:r w:rsidRPr="009855C8">
        <w:t>«</w:t>
      </w:r>
      <w:r w:rsidR="00D90A67" w:rsidRPr="009855C8">
        <w:rPr>
          <w:shd w:val="clear" w:color="auto" w:fill="FFFFFF"/>
        </w:rPr>
        <w:t>О контрактной системе в сфере закупок товаров, работ, услуг для обеспечения государственных и муниципальных нужд</w:t>
      </w:r>
      <w:r w:rsidRPr="009855C8">
        <w:t xml:space="preserve">» (далее – Закон о </w:t>
      </w:r>
      <w:r w:rsidR="00D90A67" w:rsidRPr="009855C8">
        <w:t>контрактной системе</w:t>
      </w:r>
      <w:r w:rsidRPr="009855C8">
        <w:t>)</w:t>
      </w:r>
      <w:r w:rsidR="001C6C73" w:rsidRPr="009855C8">
        <w:t xml:space="preserve">, </w:t>
      </w:r>
      <w:r w:rsidR="00D90A67" w:rsidRPr="009855C8">
        <w:t>начиная</w:t>
      </w:r>
      <w:r w:rsidR="001C6C73" w:rsidRPr="009855C8">
        <w:t xml:space="preserve"> с размещения извещения об осу</w:t>
      </w:r>
      <w:r w:rsidRPr="009855C8">
        <w:t xml:space="preserve">ществлении закупки товаров, работ, услуг для обеспечения </w:t>
      </w:r>
      <w:r w:rsidR="001B34F6">
        <w:t>муниципальн</w:t>
      </w:r>
      <w:r w:rsidRPr="009855C8">
        <w:t xml:space="preserve">ых нужд </w:t>
      </w:r>
      <w:r w:rsidR="001B34F6">
        <w:t>Березовского района</w:t>
      </w:r>
      <w:r w:rsidRPr="009855C8">
        <w:t xml:space="preserve"> или в установленных  Законом</w:t>
      </w:r>
      <w:r w:rsidR="00D90A67" w:rsidRPr="009855C8">
        <w:t>о контрактной системе</w:t>
      </w:r>
      <w:r w:rsidR="001C6C73" w:rsidRPr="009855C8">
        <w:t xml:space="preserve"> случаях с направления приглашения принять участие в определении поставщика (подрядчика, исполнителя) и за</w:t>
      </w:r>
      <w:r w:rsidR="00092376" w:rsidRPr="009855C8">
        <w:t>вершается заключением контракта.</w:t>
      </w:r>
    </w:p>
    <w:p w:rsidR="0008157B" w:rsidRPr="009855C8" w:rsidRDefault="0008157B" w:rsidP="00FB6606">
      <w:pPr>
        <w:spacing w:after="0"/>
        <w:ind w:firstLine="567"/>
      </w:pPr>
      <w:r w:rsidRPr="009855C8">
        <w:rPr>
          <w:b/>
          <w:bCs/>
        </w:rPr>
        <w:t xml:space="preserve">Закупка товара, работы, услуги для обеспечения </w:t>
      </w:r>
      <w:r w:rsidR="001B34F6">
        <w:rPr>
          <w:b/>
          <w:bCs/>
        </w:rPr>
        <w:t>м</w:t>
      </w:r>
      <w:r w:rsidRPr="009855C8">
        <w:rPr>
          <w:b/>
          <w:bCs/>
        </w:rPr>
        <w:t xml:space="preserve">униципальных нужд (далее – закупка) </w:t>
      </w:r>
      <w:r w:rsidR="00FE65C7" w:rsidRPr="009855C8">
        <w:rPr>
          <w:b/>
          <w:bCs/>
        </w:rPr>
        <w:t>–</w:t>
      </w:r>
      <w:r w:rsidRPr="009855C8">
        <w:t xml:space="preserve"> совокупность действий</w:t>
      </w:r>
      <w:r w:rsidR="00D85689" w:rsidRPr="009855C8">
        <w:t xml:space="preserve"> заказчика</w:t>
      </w:r>
      <w:r w:rsidRPr="009855C8">
        <w:t xml:space="preserve">, осуществляемых в порядке, установленном Законом </w:t>
      </w:r>
      <w:r w:rsidR="00D90A67" w:rsidRPr="009855C8">
        <w:t>о контрактной системе</w:t>
      </w:r>
      <w:r w:rsidR="001C6C73" w:rsidRPr="009855C8">
        <w:t xml:space="preserve">, и направленных на обеспечение </w:t>
      </w:r>
      <w:r w:rsidR="001B34F6">
        <w:t>муниципаль</w:t>
      </w:r>
      <w:r w:rsidR="001C6C73" w:rsidRPr="009855C8">
        <w:t>ных нужд</w:t>
      </w:r>
      <w:r w:rsidRPr="009855C8">
        <w:t xml:space="preserve">.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Законом </w:t>
      </w:r>
      <w:r w:rsidR="00D90A67" w:rsidRPr="009855C8">
        <w:t>о контрактной системе</w:t>
      </w:r>
      <w:r w:rsidRPr="009855C8">
        <w:t>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w:t>
      </w:r>
      <w:r w:rsidR="00092376" w:rsidRPr="009855C8">
        <w:t>бязательств сторонами контракта.</w:t>
      </w:r>
    </w:p>
    <w:p w:rsidR="001B34F6" w:rsidRPr="001B34F6" w:rsidRDefault="000F6C65" w:rsidP="00FB6606">
      <w:pPr>
        <w:pStyle w:val="ConsPlusNormal"/>
        <w:ind w:firstLine="540"/>
        <w:jc w:val="both"/>
        <w:rPr>
          <w:rFonts w:ascii="Times New Roman" w:hAnsi="Times New Roman" w:cs="Times New Roman"/>
          <w:sz w:val="24"/>
          <w:szCs w:val="24"/>
        </w:rPr>
      </w:pPr>
      <w:r w:rsidRPr="001B34F6">
        <w:rPr>
          <w:rFonts w:ascii="Times New Roman" w:hAnsi="Times New Roman" w:cs="Times New Roman"/>
          <w:b/>
          <w:bCs/>
          <w:sz w:val="24"/>
          <w:szCs w:val="24"/>
        </w:rPr>
        <w:t>Заказчик</w:t>
      </w:r>
      <w:r w:rsidRPr="001B34F6">
        <w:rPr>
          <w:rFonts w:ascii="Times New Roman" w:hAnsi="Times New Roman" w:cs="Times New Roman"/>
          <w:sz w:val="24"/>
          <w:szCs w:val="24"/>
        </w:rPr>
        <w:t xml:space="preserve"> – </w:t>
      </w:r>
      <w:r w:rsidR="001B34F6" w:rsidRPr="001B34F6">
        <w:rPr>
          <w:rFonts w:ascii="Times New Roman" w:hAnsi="Times New Roman" w:cs="Times New Roman"/>
          <w:sz w:val="24"/>
          <w:szCs w:val="24"/>
        </w:rPr>
        <w:t xml:space="preserve">заказчик - муниципальный заказчик либо в соответствии с </w:t>
      </w:r>
      <w:hyperlink w:anchor="P227" w:history="1">
        <w:r w:rsidR="001B34F6" w:rsidRPr="001B34F6">
          <w:rPr>
            <w:rFonts w:ascii="Times New Roman" w:hAnsi="Times New Roman" w:cs="Times New Roman"/>
            <w:sz w:val="24"/>
            <w:szCs w:val="24"/>
          </w:rPr>
          <w:t>частями 1</w:t>
        </w:r>
      </w:hyperlink>
      <w:r w:rsidR="001B34F6" w:rsidRPr="001B34F6">
        <w:rPr>
          <w:rFonts w:ascii="Times New Roman" w:hAnsi="Times New Roman" w:cs="Times New Roman"/>
          <w:sz w:val="24"/>
          <w:szCs w:val="24"/>
        </w:rPr>
        <w:t xml:space="preserve"> и </w:t>
      </w:r>
      <w:hyperlink w:anchor="P234" w:history="1">
        <w:r w:rsidR="001B34F6" w:rsidRPr="001B34F6">
          <w:rPr>
            <w:rFonts w:ascii="Times New Roman" w:hAnsi="Times New Roman" w:cs="Times New Roman"/>
            <w:sz w:val="24"/>
            <w:szCs w:val="24"/>
          </w:rPr>
          <w:t>2.1 статьи 15</w:t>
        </w:r>
      </w:hyperlink>
      <w:r w:rsidR="001B34F6" w:rsidRPr="001B34F6">
        <w:rPr>
          <w:rFonts w:ascii="Times New Roman" w:hAnsi="Times New Roman" w:cs="Times New Roman"/>
          <w:sz w:val="24"/>
          <w:szCs w:val="24"/>
        </w:rPr>
        <w:t xml:space="preserve"> настоящего Федерального закона бюджетное учреждение, муниципальное унитарные пред</w:t>
      </w:r>
      <w:r w:rsidR="001B34F6">
        <w:rPr>
          <w:rFonts w:ascii="Times New Roman" w:hAnsi="Times New Roman" w:cs="Times New Roman"/>
          <w:sz w:val="24"/>
          <w:szCs w:val="24"/>
        </w:rPr>
        <w:t>приятия, осуществляющие закупки.</w:t>
      </w:r>
    </w:p>
    <w:p w:rsidR="0008157B" w:rsidRPr="009855C8" w:rsidRDefault="0008157B" w:rsidP="00FB6606">
      <w:pPr>
        <w:spacing w:after="0"/>
        <w:ind w:firstLine="567"/>
      </w:pPr>
      <w:r w:rsidRPr="009855C8">
        <w:rPr>
          <w:b/>
          <w:bCs/>
        </w:rPr>
        <w:t xml:space="preserve">Специализированная организация – </w:t>
      </w:r>
      <w:r w:rsidRPr="009855C8">
        <w:t>юридическое лицо, привлеченное на основе контракта заказчиком или уполномоченным органом   для выполнения функций по осуществлению закупки путем проведения конкурса или аукциона - разработки конкурсной документации, опубликования и размещения извещения о проведении открытого конкурса, направления приглашений принять участие в закрытом конкурсе и иных функций, связанных с обеспечением проведения определения поставщика (подрядчика, исполнителя).</w:t>
      </w:r>
    </w:p>
    <w:p w:rsidR="0008157B" w:rsidRPr="009855C8" w:rsidRDefault="00742F57" w:rsidP="00FB6606">
      <w:pPr>
        <w:spacing w:after="0"/>
        <w:ind w:firstLine="567"/>
      </w:pPr>
      <w:r w:rsidRPr="009855C8">
        <w:rPr>
          <w:b/>
          <w:bCs/>
        </w:rPr>
        <w:t xml:space="preserve">Уполномоченный орган </w:t>
      </w:r>
      <w:r w:rsidR="0008157B" w:rsidRPr="009855C8">
        <w:rPr>
          <w:b/>
          <w:bCs/>
        </w:rPr>
        <w:t>(да</w:t>
      </w:r>
      <w:r w:rsidRPr="009855C8">
        <w:rPr>
          <w:b/>
          <w:bCs/>
        </w:rPr>
        <w:t>лее – уполномоченный орган</w:t>
      </w:r>
      <w:r w:rsidR="0008157B" w:rsidRPr="008870AE">
        <w:rPr>
          <w:b/>
          <w:bCs/>
        </w:rPr>
        <w:t>)</w:t>
      </w:r>
      <w:r w:rsidR="008870AE" w:rsidRPr="008870AE">
        <w:t>–муниципальный орган</w:t>
      </w:r>
      <w:r w:rsidR="0008157B" w:rsidRPr="008870AE">
        <w:t>,  на котор</w:t>
      </w:r>
      <w:r w:rsidRPr="008870AE">
        <w:t>ый</w:t>
      </w:r>
      <w:r w:rsidR="0008157B" w:rsidRPr="008870AE">
        <w:t xml:space="preserve"> возложены предусмотренные статьей 26 Закона </w:t>
      </w:r>
      <w:r w:rsidR="00D90A67" w:rsidRPr="008870AE">
        <w:t>о контрактной системе</w:t>
      </w:r>
      <w:r w:rsidR="0008157B" w:rsidRPr="008870AE">
        <w:t xml:space="preserve"> полномочия по определению поставщика (подрядчика, исполнителя) для</w:t>
      </w:r>
      <w:r w:rsidR="00EA385F">
        <w:t xml:space="preserve"> нужд </w:t>
      </w:r>
      <w:r w:rsidR="0008157B" w:rsidRPr="008870AE">
        <w:t>заказчиков</w:t>
      </w:r>
      <w:r w:rsidR="004D75DE" w:rsidRPr="008870AE">
        <w:t xml:space="preserve"> Березовского района</w:t>
      </w:r>
      <w:r w:rsidR="00092376" w:rsidRPr="008870AE">
        <w:t>.</w:t>
      </w:r>
    </w:p>
    <w:p w:rsidR="0008157B" w:rsidRPr="009855C8" w:rsidRDefault="0008157B" w:rsidP="00FB6606">
      <w:pPr>
        <w:pStyle w:val="ConsPlusNormal"/>
        <w:ind w:firstLine="540"/>
        <w:jc w:val="both"/>
      </w:pPr>
      <w:r w:rsidRPr="00B4332B">
        <w:rPr>
          <w:rFonts w:ascii="Times New Roman" w:hAnsi="Times New Roman" w:cs="Times New Roman"/>
          <w:b/>
          <w:bCs/>
          <w:sz w:val="24"/>
          <w:szCs w:val="24"/>
        </w:rPr>
        <w:t>Участник закупки</w:t>
      </w:r>
      <w:r w:rsidRPr="009855C8">
        <w:t>-</w:t>
      </w:r>
      <w:r w:rsidR="00B4332B" w:rsidRPr="00B4332B">
        <w:rPr>
          <w:rFonts w:ascii="Times New Roman" w:hAnsi="Times New Roman" w:cs="Times New Roman"/>
          <w:sz w:val="24"/>
          <w:szCs w:val="24"/>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00B4332B" w:rsidRPr="00B4332B">
          <w:rPr>
            <w:rFonts w:ascii="Times New Roman" w:hAnsi="Times New Roman" w:cs="Times New Roman"/>
            <w:sz w:val="24"/>
            <w:szCs w:val="24"/>
          </w:rPr>
          <w:t>подпунктом 1 пункта 3 статьи 284</w:t>
        </w:r>
      </w:hyperlink>
      <w:r w:rsidR="00B4332B" w:rsidRPr="00B4332B">
        <w:rPr>
          <w:rFonts w:ascii="Times New Roman" w:hAnsi="Times New Roman" w:cs="Times New Roman"/>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w:t>
      </w:r>
      <w:r w:rsidR="00FE65C7" w:rsidRPr="009855C8">
        <w:rPr>
          <w:b/>
          <w:bCs/>
        </w:rPr>
        <w:t>–</w:t>
      </w:r>
      <w:r w:rsidR="00B4332B" w:rsidRPr="00B4332B">
        <w:rPr>
          <w:rFonts w:ascii="Times New Roman" w:hAnsi="Times New Roman" w:cs="Times New Roman"/>
          <w:sz w:val="24"/>
          <w:szCs w:val="24"/>
        </w:rPr>
        <w:t xml:space="preserve"> офшорная компания), или любое физическое лицо, в том числе зарегистрированное в качестве индивидуального предпринимателя</w:t>
      </w:r>
      <w:r w:rsidR="00092376" w:rsidRPr="009855C8">
        <w:t>.</w:t>
      </w:r>
    </w:p>
    <w:p w:rsidR="0008157B" w:rsidRPr="009855C8" w:rsidRDefault="0008157B" w:rsidP="00FB6606">
      <w:pPr>
        <w:spacing w:after="0"/>
        <w:ind w:firstLine="567"/>
      </w:pPr>
      <w:r w:rsidRPr="009855C8">
        <w:rPr>
          <w:b/>
          <w:bCs/>
        </w:rPr>
        <w:t>Единая комиссия/Конкурсная комиссия</w:t>
      </w:r>
      <w:r w:rsidR="003F6342">
        <w:rPr>
          <w:b/>
          <w:bCs/>
        </w:rPr>
        <w:t xml:space="preserve"> </w:t>
      </w:r>
      <w:r w:rsidR="001B43E8" w:rsidRPr="009855C8">
        <w:rPr>
          <w:bCs/>
        </w:rPr>
        <w:t>(далее –</w:t>
      </w:r>
      <w:r w:rsidR="003F6342">
        <w:rPr>
          <w:bCs/>
        </w:rPr>
        <w:t xml:space="preserve"> </w:t>
      </w:r>
      <w:r w:rsidR="001B43E8" w:rsidRPr="009855C8">
        <w:rPr>
          <w:bCs/>
        </w:rPr>
        <w:t>Единая комиссия)</w:t>
      </w:r>
      <w:r w:rsidRPr="009855C8">
        <w:rPr>
          <w:b/>
          <w:bCs/>
        </w:rPr>
        <w:t xml:space="preserve"> –</w:t>
      </w:r>
      <w:r w:rsidR="008870AE">
        <w:t xml:space="preserve"> комиссия, созданная </w:t>
      </w:r>
      <w:r w:rsidRPr="009855C8">
        <w:t xml:space="preserve"> уполномоченным органом   для осуществления отдельных функций при проведении конкурса в порядке, предусмотренном законода</w:t>
      </w:r>
      <w:r w:rsidR="00092376" w:rsidRPr="009855C8">
        <w:t>тельством Российской Федерации.</w:t>
      </w:r>
    </w:p>
    <w:p w:rsidR="0008157B" w:rsidRPr="009855C8" w:rsidRDefault="00AD2B17" w:rsidP="00FB6606">
      <w:pPr>
        <w:spacing w:after="0"/>
        <w:ind w:firstLine="567"/>
      </w:pPr>
      <w:r w:rsidRPr="009855C8">
        <w:rPr>
          <w:b/>
          <w:bCs/>
        </w:rPr>
        <w:t xml:space="preserve">Контракт </w:t>
      </w:r>
      <w:r w:rsidR="00FE65C7" w:rsidRPr="009855C8">
        <w:rPr>
          <w:b/>
          <w:bCs/>
        </w:rPr>
        <w:t>–</w:t>
      </w:r>
      <w:r w:rsidR="0008157B" w:rsidRPr="009855C8">
        <w:rPr>
          <w:b/>
          <w:bCs/>
        </w:rPr>
        <w:t xml:space="preserve"> </w:t>
      </w:r>
      <w:r w:rsidR="001B34F6" w:rsidRPr="001B34F6">
        <w:rPr>
          <w:bCs/>
        </w:rPr>
        <w:t>муниципальн</w:t>
      </w:r>
      <w:r w:rsidRPr="009855C8">
        <w:rPr>
          <w:bCs/>
        </w:rPr>
        <w:t>ый контракт</w:t>
      </w:r>
      <w:r w:rsidR="0008157B" w:rsidRPr="009855C8">
        <w:rPr>
          <w:bCs/>
        </w:rPr>
        <w:t xml:space="preserve">, </w:t>
      </w:r>
      <w:r w:rsidRPr="009855C8">
        <w:rPr>
          <w:bCs/>
        </w:rPr>
        <w:t xml:space="preserve">заключаемый соответственно </w:t>
      </w:r>
      <w:r w:rsidR="001B34F6">
        <w:rPr>
          <w:bCs/>
        </w:rPr>
        <w:t>муниципаль</w:t>
      </w:r>
      <w:r w:rsidR="00092376" w:rsidRPr="009855C8">
        <w:rPr>
          <w:bCs/>
        </w:rPr>
        <w:t xml:space="preserve">ным заказчиком </w:t>
      </w:r>
      <w:r w:rsidR="0008157B" w:rsidRPr="009855C8">
        <w:rPr>
          <w:bCs/>
        </w:rPr>
        <w:t xml:space="preserve">от имени </w:t>
      </w:r>
      <w:r w:rsidR="001B34F6">
        <w:rPr>
          <w:bCs/>
        </w:rPr>
        <w:t>Березовского района</w:t>
      </w:r>
      <w:r w:rsidR="0008157B" w:rsidRPr="009855C8">
        <w:rPr>
          <w:bCs/>
        </w:rPr>
        <w:t xml:space="preserve"> для о</w:t>
      </w:r>
      <w:r w:rsidR="00092376" w:rsidRPr="009855C8">
        <w:rPr>
          <w:bCs/>
        </w:rPr>
        <w:t xml:space="preserve">беспечения </w:t>
      </w:r>
      <w:r w:rsidR="001B34F6">
        <w:rPr>
          <w:bCs/>
        </w:rPr>
        <w:t>муниципаль</w:t>
      </w:r>
      <w:r w:rsidR="00092376" w:rsidRPr="009855C8">
        <w:rPr>
          <w:bCs/>
        </w:rPr>
        <w:t>ных нужд</w:t>
      </w:r>
      <w:r w:rsidRPr="009855C8">
        <w:rPr>
          <w:bCs/>
        </w:rPr>
        <w:t>, договор, заключаемый иным заказчиком</w:t>
      </w:r>
      <w:r w:rsidR="00092376" w:rsidRPr="009855C8">
        <w:rPr>
          <w:bCs/>
        </w:rPr>
        <w:t>.</w:t>
      </w:r>
    </w:p>
    <w:p w:rsidR="0008157B" w:rsidRPr="009855C8" w:rsidRDefault="0008157B" w:rsidP="00FB6606">
      <w:pPr>
        <w:spacing w:after="0"/>
        <w:ind w:firstLine="709"/>
      </w:pPr>
      <w:r w:rsidRPr="009855C8">
        <w:rPr>
          <w:b/>
          <w:bCs/>
        </w:rPr>
        <w:t xml:space="preserve">Единая информационная система контрактной системы в сфере закупок </w:t>
      </w:r>
      <w:r w:rsidRPr="009855C8">
        <w:t xml:space="preserve">(далее </w:t>
      </w:r>
      <w:r w:rsidR="00FE65C7" w:rsidRPr="009855C8">
        <w:rPr>
          <w:b/>
          <w:bCs/>
        </w:rPr>
        <w:t>–</w:t>
      </w:r>
      <w:r w:rsidRPr="009855C8">
        <w:t xml:space="preserve"> единая информационная система, </w:t>
      </w:r>
      <w:r w:rsidR="007E3888">
        <w:t xml:space="preserve"> </w:t>
      </w:r>
      <w:r w:rsidRPr="009855C8">
        <w:t xml:space="preserve">ЕИС) - </w:t>
      </w:r>
      <w:r w:rsidR="001C6C73" w:rsidRPr="009855C8">
        <w:t xml:space="preserve">совокупность информации, указанной в части 3 статьи 4 </w:t>
      </w:r>
      <w:r w:rsidRPr="009855C8">
        <w:t xml:space="preserve">Закона </w:t>
      </w:r>
      <w:r w:rsidR="00D90A67" w:rsidRPr="009855C8">
        <w:t>о контрактной системе</w:t>
      </w:r>
      <w:r w:rsidR="001C6C73" w:rsidRPr="009855C8">
        <w:t xml:space="preserve"> и содержащейся в базах данных, информационных технологий и технических средств, обеспечивающих формирование, обработку, хранение такой </w:t>
      </w:r>
      <w:r w:rsidR="001C6C73" w:rsidRPr="009855C8">
        <w:lastRenderedPageBreak/>
        <w:t>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sidRPr="009855C8">
        <w:t xml:space="preserve">. </w:t>
      </w:r>
    </w:p>
    <w:p w:rsidR="008502DF" w:rsidRPr="009855C8" w:rsidRDefault="0008157B" w:rsidP="00FB6606">
      <w:pPr>
        <w:suppressAutoHyphens/>
        <w:spacing w:after="0"/>
        <w:ind w:firstLine="709"/>
      </w:pPr>
      <w:r w:rsidRPr="009855C8">
        <w:rPr>
          <w:b/>
          <w:bCs/>
        </w:rPr>
        <w:t xml:space="preserve">Конкурс (далее также – </w:t>
      </w:r>
      <w:r w:rsidR="007E10D4" w:rsidRPr="009855C8">
        <w:rPr>
          <w:b/>
          <w:bCs/>
        </w:rPr>
        <w:t xml:space="preserve">открытый конкурс, </w:t>
      </w:r>
      <w:r w:rsidRPr="009855C8">
        <w:rPr>
          <w:b/>
          <w:bCs/>
        </w:rPr>
        <w:t xml:space="preserve">конкурс) – </w:t>
      </w:r>
      <w:r w:rsidR="008502DF" w:rsidRPr="009855C8">
        <w:t>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08157B" w:rsidRPr="009855C8" w:rsidRDefault="001C6C73" w:rsidP="00FB6606">
      <w:pPr>
        <w:spacing w:after="0"/>
        <w:ind w:firstLine="709"/>
      </w:pPr>
      <w:r w:rsidRPr="009855C8">
        <w:rPr>
          <w:b/>
          <w:bCs/>
        </w:rPr>
        <w:t>Конкурсная документация –</w:t>
      </w:r>
      <w:r w:rsidR="0008157B" w:rsidRPr="009855C8">
        <w:t xml:space="preserve"> документация, утвержденная зака</w:t>
      </w:r>
      <w:r w:rsidR="00EA385F">
        <w:t>зчиком</w:t>
      </w:r>
      <w:r w:rsidR="0008157B" w:rsidRPr="009855C8">
        <w:t xml:space="preserve">, содержащая сведения предусмотренные законодательством о контрактной системе в сфере закупок. Конкурсная документация включает перечень частей, разделов, подразделов и форм, а также изменения и дополнения, вносимые в Конкурсную документацию в порядке, предусмотренном Законом </w:t>
      </w:r>
      <w:r w:rsidR="00D90A67" w:rsidRPr="009855C8">
        <w:t>о контрактной системе</w:t>
      </w:r>
      <w:r w:rsidR="0008157B" w:rsidRPr="009855C8">
        <w:t>.</w:t>
      </w:r>
    </w:p>
    <w:p w:rsidR="00993891" w:rsidRPr="009855C8" w:rsidRDefault="00993891" w:rsidP="00FB6606">
      <w:pPr>
        <w:spacing w:after="0"/>
        <w:ind w:firstLine="709"/>
      </w:pPr>
      <w:r w:rsidRPr="009855C8">
        <w:rPr>
          <w:b/>
        </w:rPr>
        <w:t xml:space="preserve">Контрактная </w:t>
      </w:r>
      <w:r w:rsidRPr="00D54ABD">
        <w:rPr>
          <w:b/>
        </w:rPr>
        <w:t>служба (контрактный управляющий)</w:t>
      </w:r>
      <w:r w:rsidRPr="00D54ABD">
        <w:t xml:space="preserve"> – структурное подразделение </w:t>
      </w:r>
      <w:r w:rsidR="00C11E51" w:rsidRPr="00D54ABD">
        <w:t xml:space="preserve">либо коллегиальный орган </w:t>
      </w:r>
      <w:r w:rsidRPr="00D54ABD">
        <w:t>(должное лицо)</w:t>
      </w:r>
      <w:r w:rsidR="00C11E51" w:rsidRPr="00D54ABD">
        <w:t>,</w:t>
      </w:r>
      <w:r w:rsidRPr="00D54ABD">
        <w:t xml:space="preserve"> созданное (назначенное) заказчиком и ответственное за осуществление закупок, заключение контрактов и их исполнение.</w:t>
      </w:r>
    </w:p>
    <w:p w:rsidR="0008157B" w:rsidRPr="009855C8" w:rsidRDefault="0008157B" w:rsidP="00FB6606">
      <w:pPr>
        <w:spacing w:after="0"/>
        <w:ind w:firstLine="567"/>
      </w:pPr>
      <w:r w:rsidRPr="009855C8">
        <w:rPr>
          <w:b/>
          <w:bCs/>
        </w:rPr>
        <w:t>Заявка на участие в конкурсе –</w:t>
      </w:r>
      <w:r w:rsidRPr="009855C8">
        <w:t xml:space="preserve"> письменное подтверждение участника закупки его согласия участвовать в конкурсе на условиях, указанных в извещении о проведении конкурса и конкурсной документации, поданное в срок и по форме, которые установлены конкурсной документацией</w:t>
      </w:r>
      <w:r w:rsidR="00092376" w:rsidRPr="009855C8">
        <w:t>.</w:t>
      </w:r>
    </w:p>
    <w:p w:rsidR="0008157B" w:rsidRPr="009855C8" w:rsidRDefault="0008157B" w:rsidP="00FB6606">
      <w:pPr>
        <w:spacing w:after="0"/>
        <w:ind w:firstLine="567"/>
      </w:pPr>
      <w:r w:rsidRPr="009855C8">
        <w:rPr>
          <w:b/>
          <w:bCs/>
        </w:rPr>
        <w:t>Электронный документ</w:t>
      </w:r>
      <w:r w:rsidRPr="009855C8">
        <w:t xml:space="preserve"> – документ, информация в котором предоставлена в электронно-цифровой форме, подписанный усиленной неквалифицированной подписью в соответствии с Федеральным законом от </w:t>
      </w:r>
      <w:r w:rsidR="00FE65C7">
        <w:t>0</w:t>
      </w:r>
      <w:r w:rsidRPr="009855C8">
        <w:t>6 апреля 2011 года № 63-ФЗ «Об электронной подписи»и поданный с использованием единой информационной системы.</w:t>
      </w:r>
    </w:p>
    <w:p w:rsidR="00E072FD" w:rsidRDefault="000F6C65" w:rsidP="00FB6606">
      <w:pPr>
        <w:spacing w:after="0"/>
        <w:ind w:firstLine="567"/>
      </w:pPr>
      <w:r w:rsidRPr="009855C8">
        <w:rPr>
          <w:b/>
        </w:rPr>
        <w:t>Эксперт, экспертная организация</w:t>
      </w:r>
      <w:r w:rsidRPr="009855C8">
        <w:t xml:space="preserve"> </w:t>
      </w:r>
      <w:r w:rsidR="00FE65C7" w:rsidRPr="009855C8">
        <w:rPr>
          <w:b/>
          <w:bCs/>
        </w:rPr>
        <w:t>–</w:t>
      </w:r>
      <w:r w:rsidRPr="009855C8">
        <w:t xml:space="preserve">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Законом о контрактной системе</w:t>
      </w:r>
    </w:p>
    <w:p w:rsidR="00FB6606" w:rsidRPr="009855C8" w:rsidRDefault="00FB6606" w:rsidP="00FB6606">
      <w:pPr>
        <w:spacing w:after="0"/>
        <w:ind w:firstLine="567"/>
      </w:pPr>
    </w:p>
    <w:p w:rsidR="001C6C73" w:rsidRPr="009855C8" w:rsidRDefault="0008157B" w:rsidP="00FB6606">
      <w:pPr>
        <w:pStyle w:val="10"/>
        <w:keepNext w:val="0"/>
        <w:numPr>
          <w:ilvl w:val="0"/>
          <w:numId w:val="16"/>
        </w:numPr>
        <w:spacing w:before="0" w:after="0"/>
        <w:ind w:left="0" w:firstLine="567"/>
        <w:rPr>
          <w:rStyle w:val="15"/>
          <w:b/>
          <w:bCs/>
          <w:caps/>
          <w:sz w:val="24"/>
          <w:szCs w:val="24"/>
        </w:rPr>
      </w:pPr>
      <w:bookmarkStart w:id="8" w:name="_Ref166642713"/>
      <w:bookmarkStart w:id="9" w:name="_Toc354408391"/>
      <w:r w:rsidRPr="009855C8">
        <w:rPr>
          <w:rStyle w:val="15"/>
          <w:b/>
          <w:bCs/>
          <w:caps/>
          <w:sz w:val="24"/>
          <w:szCs w:val="24"/>
        </w:rPr>
        <w:t>ОБЩИЕ УСЛОВИЯ ПРОВЕДЕНИЯ КОНКУРСА</w:t>
      </w:r>
      <w:bookmarkEnd w:id="8"/>
      <w:bookmarkEnd w:id="9"/>
    </w:p>
    <w:p w:rsidR="001C6C73" w:rsidRDefault="0008157B" w:rsidP="00FB6606">
      <w:pPr>
        <w:pStyle w:val="10"/>
        <w:keepNext w:val="0"/>
        <w:numPr>
          <w:ilvl w:val="0"/>
          <w:numId w:val="11"/>
        </w:numPr>
        <w:spacing w:before="0" w:after="0"/>
        <w:ind w:left="0" w:firstLine="0"/>
        <w:rPr>
          <w:sz w:val="24"/>
          <w:szCs w:val="24"/>
        </w:rPr>
      </w:pPr>
      <w:bookmarkStart w:id="10" w:name="_Toc123405451"/>
      <w:bookmarkStart w:id="11" w:name="_Toc166101206"/>
      <w:bookmarkStart w:id="12" w:name="_Ref166101247"/>
      <w:bookmarkStart w:id="13" w:name="_Ref166101251"/>
      <w:bookmarkStart w:id="14" w:name="_Toc354408392"/>
      <w:r w:rsidRPr="009855C8">
        <w:rPr>
          <w:sz w:val="24"/>
          <w:szCs w:val="24"/>
        </w:rPr>
        <w:t>ОБЩИЕ ПОЛОЖЕНИЯ</w:t>
      </w:r>
      <w:bookmarkEnd w:id="10"/>
      <w:bookmarkEnd w:id="11"/>
      <w:bookmarkEnd w:id="12"/>
      <w:bookmarkEnd w:id="13"/>
      <w:bookmarkEnd w:id="14"/>
    </w:p>
    <w:p w:rsidR="00FB6606" w:rsidRPr="00FB6606" w:rsidRDefault="00FB6606" w:rsidP="00FB6606"/>
    <w:p w:rsidR="001C6C73" w:rsidRPr="009855C8" w:rsidRDefault="0008157B" w:rsidP="00FB6606">
      <w:pPr>
        <w:pStyle w:val="20"/>
        <w:keepNext w:val="0"/>
        <w:numPr>
          <w:ilvl w:val="1"/>
          <w:numId w:val="11"/>
        </w:numPr>
        <w:spacing w:after="0"/>
        <w:ind w:left="0" w:firstLine="567"/>
        <w:jc w:val="left"/>
        <w:rPr>
          <w:sz w:val="24"/>
          <w:szCs w:val="24"/>
        </w:rPr>
      </w:pPr>
      <w:bookmarkStart w:id="15" w:name="_Toc119343901"/>
      <w:bookmarkStart w:id="16" w:name="_Toc123405452"/>
      <w:bookmarkStart w:id="17" w:name="_Toc354408393"/>
      <w:r w:rsidRPr="009855C8">
        <w:rPr>
          <w:sz w:val="24"/>
          <w:szCs w:val="24"/>
        </w:rPr>
        <w:t>Законодательное регулирование</w:t>
      </w:r>
      <w:bookmarkEnd w:id="15"/>
      <w:bookmarkEnd w:id="16"/>
      <w:bookmarkEnd w:id="17"/>
    </w:p>
    <w:p w:rsidR="007E10D4" w:rsidRDefault="0008157B" w:rsidP="00FB6606">
      <w:pPr>
        <w:spacing w:after="0"/>
        <w:ind w:firstLine="567"/>
        <w:rPr>
          <w:bCs/>
        </w:rPr>
      </w:pPr>
      <w:bookmarkStart w:id="18" w:name="_Ref119427085"/>
      <w:bookmarkStart w:id="19" w:name="_Ref11225299"/>
      <w:r w:rsidRPr="009855C8">
        <w:rPr>
          <w:bCs/>
        </w:rPr>
        <w:t xml:space="preserve">Настоящая конкурсная документация подготовлена в соответствии с </w:t>
      </w:r>
      <w:bookmarkEnd w:id="18"/>
      <w:r w:rsidRPr="009855C8">
        <w:rPr>
          <w:bCs/>
        </w:rPr>
        <w:t xml:space="preserve">Федеральным законом от </w:t>
      </w:r>
      <w:r w:rsidR="00EE6E76" w:rsidRPr="009855C8">
        <w:rPr>
          <w:bCs/>
        </w:rPr>
        <w:t xml:space="preserve">05 апреля </w:t>
      </w:r>
      <w:r w:rsidRPr="009855C8">
        <w:rPr>
          <w:bCs/>
        </w:rPr>
        <w:t xml:space="preserve">2013 года </w:t>
      </w:r>
      <w:r w:rsidR="00EE6E76" w:rsidRPr="009855C8">
        <w:rPr>
          <w:bCs/>
        </w:rPr>
        <w:t>№</w:t>
      </w:r>
      <w:r w:rsidR="00FE65C7">
        <w:rPr>
          <w:bCs/>
        </w:rPr>
        <w:t xml:space="preserve"> </w:t>
      </w:r>
      <w:r w:rsidR="00EE6E76" w:rsidRPr="009855C8">
        <w:rPr>
          <w:bCs/>
        </w:rPr>
        <w:t>44-</w:t>
      </w:r>
      <w:r w:rsidRPr="009855C8">
        <w:rPr>
          <w:bCs/>
        </w:rPr>
        <w:t>ФЗ «</w:t>
      </w:r>
      <w:r w:rsidR="007E10D4" w:rsidRPr="009855C8">
        <w:rPr>
          <w:bCs/>
        </w:rPr>
        <w:t>О контрактной системе</w:t>
      </w:r>
      <w:r w:rsidR="00FE65C7">
        <w:rPr>
          <w:bCs/>
        </w:rPr>
        <w:t xml:space="preserve"> </w:t>
      </w:r>
      <w:r w:rsidR="007E10D4" w:rsidRPr="009855C8">
        <w:rPr>
          <w:bCs/>
        </w:rPr>
        <w:t>в сфере закупок товаров, работ, услуг для обеспечения государственных и муниципальных нужд</w:t>
      </w:r>
      <w:r w:rsidRPr="009855C8">
        <w:rPr>
          <w:bCs/>
        </w:rPr>
        <w:t>», а также иными нормативными правовыми актами о контрактной системе в сфере закупок.</w:t>
      </w:r>
    </w:p>
    <w:p w:rsidR="00FB6606" w:rsidRPr="009855C8" w:rsidRDefault="00FB6606" w:rsidP="00FB6606">
      <w:pPr>
        <w:spacing w:after="0"/>
        <w:ind w:firstLine="567"/>
        <w:rPr>
          <w:bCs/>
        </w:rPr>
      </w:pPr>
    </w:p>
    <w:p w:rsidR="001C6C73" w:rsidRPr="009855C8" w:rsidRDefault="001C6C73" w:rsidP="00FB6606">
      <w:pPr>
        <w:pStyle w:val="20"/>
        <w:keepNext w:val="0"/>
        <w:numPr>
          <w:ilvl w:val="1"/>
          <w:numId w:val="11"/>
        </w:numPr>
        <w:spacing w:after="0"/>
        <w:ind w:left="0" w:firstLine="567"/>
        <w:jc w:val="both"/>
        <w:rPr>
          <w:sz w:val="24"/>
          <w:szCs w:val="24"/>
        </w:rPr>
      </w:pPr>
      <w:bookmarkStart w:id="20" w:name="_Toc123405453"/>
      <w:bookmarkStart w:id="21" w:name="_Toc354408394"/>
      <w:r w:rsidRPr="009855C8">
        <w:rPr>
          <w:sz w:val="24"/>
          <w:szCs w:val="24"/>
        </w:rPr>
        <w:t>Заказчик, уполномоченный орган, специализированная организация</w:t>
      </w:r>
      <w:bookmarkEnd w:id="20"/>
      <w:bookmarkEnd w:id="21"/>
    </w:p>
    <w:p w:rsidR="001C6C73" w:rsidRPr="009855C8" w:rsidRDefault="0008157B" w:rsidP="00FB6606">
      <w:pPr>
        <w:pStyle w:val="31"/>
        <w:keepNext w:val="0"/>
        <w:numPr>
          <w:ilvl w:val="2"/>
          <w:numId w:val="11"/>
        </w:numPr>
        <w:spacing w:before="0" w:after="0"/>
        <w:ind w:left="0" w:firstLine="567"/>
        <w:rPr>
          <w:rFonts w:ascii="Times New Roman" w:hAnsi="Times New Roman" w:cs="Times New Roman"/>
          <w:b w:val="0"/>
          <w:bCs w:val="0"/>
        </w:rPr>
      </w:pPr>
      <w:bookmarkStart w:id="22" w:name="_Ref166267341"/>
      <w:r w:rsidRPr="009855C8">
        <w:rPr>
          <w:rFonts w:ascii="Times New Roman" w:hAnsi="Times New Roman" w:cs="Times New Roman"/>
          <w:b w:val="0"/>
          <w:bCs w:val="0"/>
        </w:rPr>
        <w:t xml:space="preserve">Заказчик, уполномоченный орган, </w:t>
      </w:r>
      <w:r w:rsidR="001C6C73" w:rsidRPr="009855C8">
        <w:rPr>
          <w:rFonts w:ascii="Times New Roman" w:hAnsi="Times New Roman" w:cs="Times New Roman"/>
          <w:b w:val="0"/>
          <w:bCs w:val="0"/>
        </w:rPr>
        <w:t xml:space="preserve">указанный в пунктах </w:t>
      </w:r>
      <w:r w:rsidR="0076119B">
        <w:fldChar w:fldCharType="begin"/>
      </w:r>
      <w:r w:rsidR="0076119B">
        <w:instrText xml:space="preserve"> REF _Ref166267282 \r \h  \* MERGEFORMAT </w:instrText>
      </w:r>
      <w:r w:rsidR="0076119B">
        <w:fldChar w:fldCharType="separate"/>
      </w:r>
      <w:r w:rsidR="005431BF" w:rsidRPr="005431BF">
        <w:rPr>
          <w:rFonts w:ascii="Times New Roman" w:hAnsi="Times New Roman" w:cs="Times New Roman"/>
          <w:b w:val="0"/>
          <w:bCs w:val="0"/>
        </w:rPr>
        <w:t>10.1.1</w:t>
      </w:r>
      <w:r w:rsidR="0076119B">
        <w:fldChar w:fldCharType="end"/>
      </w:r>
      <w:r w:rsidR="001C6C73" w:rsidRPr="009855C8">
        <w:rPr>
          <w:rFonts w:ascii="Times New Roman" w:hAnsi="Times New Roman" w:cs="Times New Roman"/>
          <w:b w:val="0"/>
          <w:bCs w:val="0"/>
        </w:rPr>
        <w:t xml:space="preserve"> и </w:t>
      </w:r>
      <w:r w:rsidR="0076119B">
        <w:fldChar w:fldCharType="begin"/>
      </w:r>
      <w:r w:rsidR="0076119B">
        <w:instrText xml:space="preserve"> REF _Ref166267388 \r \h  \* MERGEFORMAT </w:instrText>
      </w:r>
      <w:r w:rsidR="0076119B">
        <w:fldChar w:fldCharType="separate"/>
      </w:r>
      <w:r w:rsidR="005431BF" w:rsidRPr="005431BF">
        <w:rPr>
          <w:rFonts w:ascii="Times New Roman" w:hAnsi="Times New Roman" w:cs="Times New Roman"/>
          <w:b w:val="0"/>
          <w:bCs w:val="0"/>
        </w:rPr>
        <w:t>10.1.2</w:t>
      </w:r>
      <w:r w:rsidR="0076119B">
        <w:fldChar w:fldCharType="end"/>
      </w:r>
      <w:r w:rsidR="00C65640">
        <w:rPr>
          <w:rFonts w:ascii="Times New Roman" w:hAnsi="Times New Roman" w:cs="Times New Roman"/>
          <w:b w:val="0"/>
          <w:bCs w:val="0"/>
        </w:rPr>
        <w:t xml:space="preserve"> части</w:t>
      </w:r>
      <w:r w:rsidR="001C6C73" w:rsidRPr="009855C8">
        <w:rPr>
          <w:rFonts w:ascii="Times New Roman" w:hAnsi="Times New Roman" w:cs="Times New Roman"/>
          <w:b w:val="0"/>
          <w:bCs w:val="0"/>
        </w:rPr>
        <w:t xml:space="preserve"> </w:t>
      </w:r>
      <w:r w:rsidR="0076119B">
        <w:fldChar w:fldCharType="begin"/>
      </w:r>
      <w:r w:rsidR="0076119B">
        <w:instrText xml:space="preserve"> REF _Ref119427269 \r \h  \* MERGEFORMAT </w:instrText>
      </w:r>
      <w:r w:rsidR="0076119B">
        <w:fldChar w:fldCharType="separate"/>
      </w:r>
      <w:r w:rsidR="005431BF" w:rsidRPr="005431BF">
        <w:rPr>
          <w:rFonts w:ascii="Times New Roman" w:hAnsi="Times New Roman" w:cs="Times New Roman"/>
          <w:b w:val="0"/>
          <w:bCs w:val="0"/>
        </w:rPr>
        <w:t>III</w:t>
      </w:r>
      <w:r w:rsidR="0076119B">
        <w:fldChar w:fldCharType="end"/>
      </w:r>
      <w:r w:rsidR="001C6C73" w:rsidRPr="009855C8">
        <w:rPr>
          <w:rFonts w:ascii="Times New Roman" w:hAnsi="Times New Roman" w:cs="Times New Roman"/>
          <w:b w:val="0"/>
          <w:bCs w:val="0"/>
        </w:rPr>
        <w:t xml:space="preserve"> «</w:t>
      </w:r>
      <w:r w:rsidR="0076119B">
        <w:fldChar w:fldCharType="begin"/>
      </w:r>
      <w:r w:rsidR="0076119B">
        <w:instrText xml:space="preserve"> REF _Ref119427269 \h  \* MERGEFORMAT </w:instrText>
      </w:r>
      <w:r w:rsidR="0076119B">
        <w:fldChar w:fldCharType="separate"/>
      </w:r>
      <w:r w:rsidR="005431BF" w:rsidRPr="005431BF">
        <w:rPr>
          <w:rFonts w:ascii="Times New Roman" w:hAnsi="Times New Roman" w:cs="Times New Roman"/>
          <w:b w:val="0"/>
          <w:bCs w:val="0"/>
        </w:rPr>
        <w:t>ИНФОРМАЦИОННАЯ КАРТА КОНКУРСА</w:t>
      </w:r>
      <w:r w:rsidR="0076119B">
        <w:fldChar w:fldCharType="end"/>
      </w:r>
      <w:r w:rsidR="001C6C73" w:rsidRPr="009855C8">
        <w:rPr>
          <w:rFonts w:ascii="Times New Roman" w:hAnsi="Times New Roman" w:cs="Times New Roman"/>
          <w:b w:val="0"/>
          <w:bCs w:val="0"/>
        </w:rPr>
        <w:t>»настоящей конкурсной документации соответственно (далее</w:t>
      </w:r>
      <w:r w:rsidRPr="009855C8">
        <w:rPr>
          <w:rFonts w:ascii="Times New Roman" w:hAnsi="Times New Roman" w:cs="Times New Roman"/>
          <w:b w:val="0"/>
          <w:bCs w:val="0"/>
        </w:rPr>
        <w:t xml:space="preserve"> по тексту ссылки на разделы, подразделы, пункты и подпункты относятся исключительно к настоящей конкурсной документации, если рядом с такой ссылкой не указано иного), проводит конкурс, предмет и условия которого указаны в пунктах </w:t>
      </w:r>
      <w:r w:rsidR="0076119B">
        <w:fldChar w:fldCharType="begin"/>
      </w:r>
      <w:r w:rsidR="0076119B">
        <w:instrText xml:space="preserve"> REF _Ref166267456 \r \h  \* MERGEFORMAT </w:instrText>
      </w:r>
      <w:r w:rsidR="0076119B">
        <w:fldChar w:fldCharType="separate"/>
      </w:r>
      <w:r w:rsidR="005431BF" w:rsidRPr="005431BF">
        <w:rPr>
          <w:rFonts w:ascii="Times New Roman" w:hAnsi="Times New Roman" w:cs="Times New Roman"/>
          <w:b w:val="0"/>
          <w:bCs w:val="0"/>
        </w:rPr>
        <w:t>10.1.4</w:t>
      </w:r>
      <w:r w:rsidR="0076119B">
        <w:fldChar w:fldCharType="end"/>
      </w:r>
      <w:r w:rsidR="001C6C73" w:rsidRPr="009855C8">
        <w:rPr>
          <w:rFonts w:ascii="Times New Roman" w:hAnsi="Times New Roman" w:cs="Times New Roman"/>
          <w:b w:val="0"/>
          <w:bCs w:val="0"/>
        </w:rPr>
        <w:t xml:space="preserve"> и </w:t>
      </w:r>
      <w:r w:rsidR="0076119B">
        <w:fldChar w:fldCharType="begin"/>
      </w:r>
      <w:r w:rsidR="0076119B">
        <w:instrText xml:space="preserve"> REF _Ref166267457 \r \h  \* MERGEFORMAT </w:instrText>
      </w:r>
      <w:r w:rsidR="0076119B">
        <w:fldChar w:fldCharType="separate"/>
      </w:r>
      <w:r w:rsidR="005431BF" w:rsidRPr="005431BF">
        <w:rPr>
          <w:rFonts w:ascii="Times New Roman" w:hAnsi="Times New Roman" w:cs="Times New Roman"/>
          <w:b w:val="0"/>
          <w:bCs w:val="0"/>
        </w:rPr>
        <w:t>10.1.5</w:t>
      </w:r>
      <w:r w:rsidR="0076119B">
        <w:fldChar w:fldCharType="end"/>
      </w:r>
      <w:r w:rsidR="00C65640">
        <w:rPr>
          <w:rFonts w:ascii="Times New Roman" w:hAnsi="Times New Roman" w:cs="Times New Roman"/>
          <w:b w:val="0"/>
          <w:bCs w:val="0"/>
        </w:rPr>
        <w:t xml:space="preserve"> части</w:t>
      </w:r>
      <w:r w:rsidR="001C6C73" w:rsidRPr="009855C8">
        <w:rPr>
          <w:rFonts w:ascii="Times New Roman" w:hAnsi="Times New Roman" w:cs="Times New Roman"/>
          <w:b w:val="0"/>
          <w:bCs w:val="0"/>
        </w:rPr>
        <w:t xml:space="preserve"> </w:t>
      </w:r>
      <w:r w:rsidR="0076119B">
        <w:fldChar w:fldCharType="begin"/>
      </w:r>
      <w:r w:rsidR="0076119B">
        <w:instrText xml:space="preserve"> REF _Ref119427269 \r \h  \* MERGEFORMAT </w:instrText>
      </w:r>
      <w:r w:rsidR="0076119B">
        <w:fldChar w:fldCharType="separate"/>
      </w:r>
      <w:r w:rsidR="005431BF" w:rsidRPr="005431BF">
        <w:rPr>
          <w:rFonts w:ascii="Times New Roman" w:hAnsi="Times New Roman" w:cs="Times New Roman"/>
          <w:b w:val="0"/>
          <w:bCs w:val="0"/>
        </w:rPr>
        <w:t>III</w:t>
      </w:r>
      <w:r w:rsidR="0076119B">
        <w:fldChar w:fldCharType="end"/>
      </w:r>
      <w:r w:rsidR="001C6C73" w:rsidRPr="009855C8">
        <w:rPr>
          <w:rFonts w:ascii="Times New Roman" w:hAnsi="Times New Roman" w:cs="Times New Roman"/>
          <w:b w:val="0"/>
          <w:bCs w:val="0"/>
        </w:rPr>
        <w:t xml:space="preserve"> «</w:t>
      </w:r>
      <w:r w:rsidR="0076119B">
        <w:fldChar w:fldCharType="begin"/>
      </w:r>
      <w:r w:rsidR="0076119B">
        <w:instrText xml:space="preserve"> REF _Ref119427269 \h  \* MERGEFORMAT </w:instrText>
      </w:r>
      <w:r w:rsidR="0076119B">
        <w:fldChar w:fldCharType="separate"/>
      </w:r>
      <w:r w:rsidR="005431BF" w:rsidRPr="005431BF">
        <w:rPr>
          <w:rFonts w:ascii="Times New Roman" w:hAnsi="Times New Roman" w:cs="Times New Roman"/>
          <w:b w:val="0"/>
          <w:bCs w:val="0"/>
        </w:rPr>
        <w:t>ИНФОРМАЦИОННАЯ КАРТА КОНКУРСА</w:t>
      </w:r>
      <w:r w:rsidR="0076119B">
        <w:fldChar w:fldCharType="end"/>
      </w:r>
      <w:r w:rsidR="001C6C73" w:rsidRPr="009855C8">
        <w:rPr>
          <w:rFonts w:ascii="Times New Roman" w:hAnsi="Times New Roman" w:cs="Times New Roman"/>
          <w:b w:val="0"/>
          <w:bCs w:val="0"/>
        </w:rPr>
        <w:t>», в</w:t>
      </w:r>
      <w:r w:rsidR="007E3888">
        <w:rPr>
          <w:rFonts w:ascii="Times New Roman" w:hAnsi="Times New Roman" w:cs="Times New Roman"/>
          <w:b w:val="0"/>
          <w:bCs w:val="0"/>
        </w:rPr>
        <w:t xml:space="preserve"> </w:t>
      </w:r>
      <w:r w:rsidR="001C6C73" w:rsidRPr="009855C8">
        <w:rPr>
          <w:rFonts w:ascii="Times New Roman" w:hAnsi="Times New Roman" w:cs="Times New Roman"/>
          <w:b w:val="0"/>
          <w:bCs w:val="0"/>
        </w:rPr>
        <w:t>соответствии с процедурами, условиями и полож</w:t>
      </w:r>
      <w:r w:rsidRPr="009855C8">
        <w:rPr>
          <w:rFonts w:ascii="Times New Roman" w:hAnsi="Times New Roman" w:cs="Times New Roman"/>
          <w:b w:val="0"/>
          <w:bCs w:val="0"/>
        </w:rPr>
        <w:t>ениями конкурсной документации.</w:t>
      </w:r>
      <w:bookmarkEnd w:id="22"/>
    </w:p>
    <w:p w:rsidR="00CB1F9D" w:rsidRPr="009855C8" w:rsidRDefault="00CB1F9D" w:rsidP="00FB6606">
      <w:pPr>
        <w:pStyle w:val="31"/>
        <w:keepNext w:val="0"/>
        <w:numPr>
          <w:ilvl w:val="2"/>
          <w:numId w:val="11"/>
        </w:numPr>
        <w:spacing w:before="0" w:after="0"/>
        <w:ind w:left="0" w:firstLine="567"/>
        <w:rPr>
          <w:rFonts w:ascii="Times New Roman" w:hAnsi="Times New Roman" w:cs="Times New Roman"/>
          <w:b w:val="0"/>
          <w:bCs w:val="0"/>
        </w:rPr>
      </w:pPr>
      <w:bookmarkStart w:id="23" w:name="_Ref354131237"/>
      <w:bookmarkStart w:id="24" w:name="_Ref166311240"/>
      <w:r w:rsidRPr="009855C8">
        <w:rPr>
          <w:rFonts w:ascii="Times New Roman" w:hAnsi="Times New Roman" w:cs="Times New Roman"/>
          <w:b w:val="0"/>
        </w:rPr>
        <w:t>Контрактная служба, контрактный управляющий, указанные в пункте</w:t>
      </w:r>
      <w:r w:rsidR="00C65640">
        <w:rPr>
          <w:rFonts w:ascii="Times New Roman" w:hAnsi="Times New Roman" w:cs="Times New Roman"/>
          <w:b w:val="0"/>
        </w:rPr>
        <w:t xml:space="preserve"> </w:t>
      </w:r>
      <w:r w:rsidR="00E546A1" w:rsidRPr="009855C8">
        <w:rPr>
          <w:rFonts w:ascii="Times New Roman" w:hAnsi="Times New Roman" w:cs="Times New Roman"/>
          <w:b w:val="0"/>
        </w:rPr>
        <w:fldChar w:fldCharType="begin"/>
      </w:r>
      <w:r w:rsidR="00867A86" w:rsidRPr="009855C8">
        <w:rPr>
          <w:rFonts w:ascii="Times New Roman" w:hAnsi="Times New Roman" w:cs="Times New Roman"/>
          <w:b w:val="0"/>
        </w:rPr>
        <w:instrText xml:space="preserve"> REF _Ref354077413 \r \h </w:instrText>
      </w:r>
      <w:r w:rsidR="00E546A1" w:rsidRPr="009855C8">
        <w:rPr>
          <w:rFonts w:ascii="Times New Roman" w:hAnsi="Times New Roman" w:cs="Times New Roman"/>
          <w:b w:val="0"/>
        </w:rPr>
      </w:r>
      <w:r w:rsidR="00E546A1" w:rsidRPr="009855C8">
        <w:rPr>
          <w:rFonts w:ascii="Times New Roman" w:hAnsi="Times New Roman" w:cs="Times New Roman"/>
          <w:b w:val="0"/>
        </w:rPr>
        <w:fldChar w:fldCharType="separate"/>
      </w:r>
      <w:r w:rsidR="005431BF">
        <w:rPr>
          <w:rFonts w:ascii="Times New Roman" w:hAnsi="Times New Roman" w:cs="Times New Roman"/>
          <w:b w:val="0"/>
        </w:rPr>
        <w:t>10.1.29</w:t>
      </w:r>
      <w:r w:rsidR="00E546A1" w:rsidRPr="009855C8">
        <w:rPr>
          <w:rFonts w:ascii="Times New Roman" w:hAnsi="Times New Roman" w:cs="Times New Roman"/>
          <w:b w:val="0"/>
        </w:rPr>
        <w:fldChar w:fldCharType="end"/>
      </w:r>
      <w:r w:rsidR="00C65640">
        <w:rPr>
          <w:rFonts w:ascii="Times New Roman" w:hAnsi="Times New Roman" w:cs="Times New Roman"/>
          <w:b w:val="0"/>
        </w:rPr>
        <w:t xml:space="preserve"> части</w:t>
      </w:r>
      <w:r w:rsidRPr="009855C8">
        <w:rPr>
          <w:rFonts w:ascii="Times New Roman" w:hAnsi="Times New Roman" w:cs="Times New Roman"/>
          <w:b w:val="0"/>
        </w:rPr>
        <w:t xml:space="preserve"> </w:t>
      </w:r>
      <w:r w:rsidR="0076119B">
        <w:fldChar w:fldCharType="begin"/>
      </w:r>
      <w:r w:rsidR="0076119B">
        <w:instrText xml:space="preserve"> REF _Ref119427269 \r \h  \* MERGEFORMAT </w:instrText>
      </w:r>
      <w:r w:rsidR="0076119B">
        <w:fldChar w:fldCharType="separate"/>
      </w:r>
      <w:r w:rsidR="005431BF" w:rsidRPr="005431BF">
        <w:rPr>
          <w:rFonts w:ascii="Times New Roman" w:hAnsi="Times New Roman" w:cs="Times New Roman"/>
          <w:b w:val="0"/>
          <w:bCs w:val="0"/>
        </w:rPr>
        <w:t>III</w:t>
      </w:r>
      <w:r w:rsidR="0076119B">
        <w:fldChar w:fldCharType="end"/>
      </w:r>
      <w:r w:rsidRPr="009855C8">
        <w:rPr>
          <w:rFonts w:ascii="Times New Roman" w:hAnsi="Times New Roman" w:cs="Times New Roman"/>
          <w:b w:val="0"/>
          <w:bCs w:val="0"/>
        </w:rPr>
        <w:t xml:space="preserve"> «</w:t>
      </w:r>
      <w:r w:rsidR="0076119B">
        <w:fldChar w:fldCharType="begin"/>
      </w:r>
      <w:r w:rsidR="0076119B">
        <w:instrText xml:space="preserve"> REF _Ref119427269 \h  \* MERGEFORMAT </w:instrText>
      </w:r>
      <w:r w:rsidR="0076119B">
        <w:fldChar w:fldCharType="separate"/>
      </w:r>
      <w:r w:rsidR="005431BF" w:rsidRPr="005431BF">
        <w:rPr>
          <w:rStyle w:val="15"/>
          <w:rFonts w:ascii="Times New Roman" w:hAnsi="Times New Roman" w:cs="Times New Roman"/>
          <w:bCs/>
          <w:sz w:val="24"/>
          <w:szCs w:val="24"/>
        </w:rPr>
        <w:t>ИНФОРМАЦИОННАЯ КАРТА КОНКУРСА</w:t>
      </w:r>
      <w:r w:rsidR="0076119B">
        <w:fldChar w:fldCharType="end"/>
      </w:r>
      <w:r w:rsidRPr="009855C8">
        <w:rPr>
          <w:rFonts w:ascii="Times New Roman" w:hAnsi="Times New Roman" w:cs="Times New Roman"/>
          <w:b w:val="0"/>
        </w:rPr>
        <w:t>», обеспечивают осуществление закупки, заключение и исполнение  контракта со стороны заказчика.</w:t>
      </w:r>
      <w:bookmarkEnd w:id="23"/>
    </w:p>
    <w:p w:rsidR="001C6C73" w:rsidRDefault="0008157B" w:rsidP="00E64A48">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lastRenderedPageBreak/>
        <w:t xml:space="preserve">Специализированная организация, привлеченная Заказчиком, уполномоченным органом </w:t>
      </w:r>
      <w:r w:rsidR="001C6C73" w:rsidRPr="009855C8">
        <w:rPr>
          <w:rFonts w:ascii="Times New Roman" w:hAnsi="Times New Roman" w:cs="Times New Roman"/>
          <w:b w:val="0"/>
          <w:bCs w:val="0"/>
        </w:rPr>
        <w:t xml:space="preserve">и указанная в пункте </w:t>
      </w:r>
      <w:r w:rsidR="0076119B">
        <w:fldChar w:fldCharType="begin"/>
      </w:r>
      <w:r w:rsidR="0076119B">
        <w:instrText xml:space="preserve"> REF _Ref166267499 \r \h  \* MERGEFORMAT </w:instrText>
      </w:r>
      <w:r w:rsidR="0076119B">
        <w:fldChar w:fldCharType="separate"/>
      </w:r>
      <w:r w:rsidR="005431BF" w:rsidRPr="005431BF">
        <w:rPr>
          <w:rFonts w:ascii="Times New Roman" w:hAnsi="Times New Roman" w:cs="Times New Roman"/>
          <w:b w:val="0"/>
          <w:bCs w:val="0"/>
        </w:rPr>
        <w:t>10.1.3</w:t>
      </w:r>
      <w:r w:rsidR="0076119B">
        <w:fldChar w:fldCharType="end"/>
      </w:r>
      <w:r w:rsidR="008138DA">
        <w:rPr>
          <w:rFonts w:ascii="Times New Roman" w:hAnsi="Times New Roman" w:cs="Times New Roman"/>
          <w:b w:val="0"/>
          <w:bCs w:val="0"/>
        </w:rPr>
        <w:t xml:space="preserve"> части</w:t>
      </w:r>
      <w:r w:rsidR="001C6C73" w:rsidRPr="009855C8">
        <w:rPr>
          <w:rFonts w:ascii="Times New Roman" w:hAnsi="Times New Roman" w:cs="Times New Roman"/>
          <w:b w:val="0"/>
          <w:bCs w:val="0"/>
        </w:rPr>
        <w:t xml:space="preserve"> </w:t>
      </w:r>
      <w:r w:rsidR="0076119B">
        <w:fldChar w:fldCharType="begin"/>
      </w:r>
      <w:r w:rsidR="0076119B">
        <w:instrText xml:space="preserve"> REF _Ref119427269 \r \h  \* MERGEFORMAT </w:instrText>
      </w:r>
      <w:r w:rsidR="0076119B">
        <w:fldChar w:fldCharType="separate"/>
      </w:r>
      <w:r w:rsidR="005431BF" w:rsidRPr="005431BF">
        <w:rPr>
          <w:rFonts w:ascii="Times New Roman" w:hAnsi="Times New Roman" w:cs="Times New Roman"/>
          <w:b w:val="0"/>
          <w:bCs w:val="0"/>
        </w:rPr>
        <w:t>III</w:t>
      </w:r>
      <w:r w:rsidR="0076119B">
        <w:fldChar w:fldCharType="end"/>
      </w:r>
      <w:r w:rsidR="001C6C73" w:rsidRPr="009855C8">
        <w:rPr>
          <w:rFonts w:ascii="Times New Roman" w:hAnsi="Times New Roman" w:cs="Times New Roman"/>
          <w:b w:val="0"/>
          <w:bCs w:val="0"/>
        </w:rPr>
        <w:t xml:space="preserve"> «</w:t>
      </w:r>
      <w:r w:rsidR="0076119B">
        <w:fldChar w:fldCharType="begin"/>
      </w:r>
      <w:r w:rsidR="0076119B">
        <w:instrText xml:space="preserve"> REF _Ref119427269 \h  \* MERGEFORMAT </w:instrText>
      </w:r>
      <w:r w:rsidR="0076119B">
        <w:fldChar w:fldCharType="separate"/>
      </w:r>
      <w:r w:rsidR="005431BF" w:rsidRPr="005431BF">
        <w:rPr>
          <w:rFonts w:ascii="Times New Roman" w:hAnsi="Times New Roman" w:cs="Times New Roman"/>
          <w:b w:val="0"/>
          <w:bCs w:val="0"/>
        </w:rPr>
        <w:t>ИНФОРМАЦИОННАЯ КАРТА КОНКУРСА</w:t>
      </w:r>
      <w:r w:rsidR="0076119B">
        <w:fldChar w:fldCharType="end"/>
      </w:r>
      <w:r w:rsidR="001C6C73" w:rsidRPr="009855C8">
        <w:rPr>
          <w:rFonts w:ascii="Times New Roman" w:hAnsi="Times New Roman" w:cs="Times New Roman"/>
          <w:b w:val="0"/>
          <w:bCs w:val="0"/>
        </w:rPr>
        <w:t>», выполняет часть функций по организации и проведению конкурса.</w:t>
      </w:r>
      <w:bookmarkEnd w:id="24"/>
    </w:p>
    <w:p w:rsidR="00FB6606" w:rsidRPr="00FB6606" w:rsidRDefault="00FB6606" w:rsidP="00FB6606"/>
    <w:p w:rsidR="001C6C73" w:rsidRPr="009855C8" w:rsidRDefault="0008157B" w:rsidP="00E64A48">
      <w:pPr>
        <w:pStyle w:val="20"/>
        <w:keepNext w:val="0"/>
        <w:numPr>
          <w:ilvl w:val="1"/>
          <w:numId w:val="11"/>
        </w:numPr>
        <w:spacing w:after="120"/>
        <w:ind w:left="0" w:firstLine="567"/>
        <w:jc w:val="both"/>
        <w:rPr>
          <w:sz w:val="24"/>
          <w:szCs w:val="24"/>
        </w:rPr>
      </w:pPr>
      <w:bookmarkStart w:id="25" w:name="_Toc123405454"/>
      <w:bookmarkStart w:id="26" w:name="_Toc354408395"/>
      <w:r w:rsidRPr="009855C8">
        <w:rPr>
          <w:sz w:val="24"/>
          <w:szCs w:val="24"/>
        </w:rPr>
        <w:t>Предмет конкурса. Место, условия и сроки (периоды) поставок товаров, выполнение работ, оказание услуг.</w:t>
      </w:r>
      <w:bookmarkEnd w:id="25"/>
      <w:bookmarkEnd w:id="26"/>
    </w:p>
    <w:p w:rsidR="001C6C73" w:rsidRPr="009855C8" w:rsidRDefault="0008157B" w:rsidP="00E64A48">
      <w:pPr>
        <w:pStyle w:val="31"/>
        <w:keepNext w:val="0"/>
        <w:numPr>
          <w:ilvl w:val="2"/>
          <w:numId w:val="11"/>
        </w:numPr>
        <w:spacing w:before="0" w:after="120"/>
        <w:ind w:left="0" w:firstLine="567"/>
        <w:rPr>
          <w:rFonts w:ascii="Times New Roman" w:hAnsi="Times New Roman" w:cs="Times New Roman"/>
          <w:b w:val="0"/>
          <w:bCs w:val="0"/>
        </w:rPr>
      </w:pPr>
      <w:bookmarkStart w:id="27" w:name="_Ref166311254"/>
      <w:r w:rsidRPr="009855C8">
        <w:rPr>
          <w:rFonts w:ascii="Times New Roman" w:hAnsi="Times New Roman" w:cs="Times New Roman"/>
          <w:b w:val="0"/>
          <w:bCs w:val="0"/>
        </w:rPr>
        <w:t xml:space="preserve">Предмет конкурса указан в пункте </w:t>
      </w:r>
      <w:r w:rsidR="0076119B">
        <w:fldChar w:fldCharType="begin"/>
      </w:r>
      <w:r w:rsidR="0076119B">
        <w:instrText xml:space="preserve"> REF _Ref166267456 \r \h  \* MERGEFORMAT </w:instrText>
      </w:r>
      <w:r w:rsidR="0076119B">
        <w:fldChar w:fldCharType="separate"/>
      </w:r>
      <w:r w:rsidR="005431BF" w:rsidRPr="005431BF">
        <w:rPr>
          <w:rFonts w:ascii="Times New Roman" w:hAnsi="Times New Roman" w:cs="Times New Roman"/>
          <w:b w:val="0"/>
          <w:bCs w:val="0"/>
        </w:rPr>
        <w:t>10.1.4</w:t>
      </w:r>
      <w:r w:rsidR="0076119B">
        <w:fldChar w:fldCharType="end"/>
      </w:r>
      <w:r w:rsidR="008138DA">
        <w:rPr>
          <w:rFonts w:ascii="Times New Roman" w:hAnsi="Times New Roman" w:cs="Times New Roman"/>
          <w:b w:val="0"/>
          <w:bCs w:val="0"/>
        </w:rPr>
        <w:t xml:space="preserve"> части</w:t>
      </w:r>
      <w:r w:rsidR="001C6C73" w:rsidRPr="009855C8">
        <w:rPr>
          <w:rFonts w:ascii="Times New Roman" w:hAnsi="Times New Roman" w:cs="Times New Roman"/>
          <w:b w:val="0"/>
          <w:bCs w:val="0"/>
        </w:rPr>
        <w:t xml:space="preserve"> </w:t>
      </w:r>
      <w:r w:rsidR="0076119B">
        <w:fldChar w:fldCharType="begin"/>
      </w:r>
      <w:r w:rsidR="0076119B">
        <w:instrText xml:space="preserve"> REF _Ref119427269 \r \h  \* MERGEFORMAT </w:instrText>
      </w:r>
      <w:r w:rsidR="0076119B">
        <w:fldChar w:fldCharType="separate"/>
      </w:r>
      <w:r w:rsidR="005431BF" w:rsidRPr="005431BF">
        <w:rPr>
          <w:rFonts w:ascii="Times New Roman" w:hAnsi="Times New Roman" w:cs="Times New Roman"/>
          <w:b w:val="0"/>
          <w:bCs w:val="0"/>
        </w:rPr>
        <w:t>III</w:t>
      </w:r>
      <w:r w:rsidR="0076119B">
        <w:fldChar w:fldCharType="end"/>
      </w:r>
      <w:r w:rsidR="001C6C73" w:rsidRPr="009855C8">
        <w:rPr>
          <w:rFonts w:ascii="Times New Roman" w:hAnsi="Times New Roman" w:cs="Times New Roman"/>
          <w:b w:val="0"/>
          <w:bCs w:val="0"/>
        </w:rPr>
        <w:t xml:space="preserve"> «</w:t>
      </w:r>
      <w:r w:rsidR="0076119B">
        <w:fldChar w:fldCharType="begin"/>
      </w:r>
      <w:r w:rsidR="0076119B">
        <w:instrText xml:space="preserve"> REF _Ref119427269 \h  \* MERGEFORMAT </w:instrText>
      </w:r>
      <w:r w:rsidR="0076119B">
        <w:fldChar w:fldCharType="separate"/>
      </w:r>
      <w:r w:rsidR="005431BF" w:rsidRPr="005431BF">
        <w:rPr>
          <w:rFonts w:ascii="Times New Roman" w:hAnsi="Times New Roman" w:cs="Times New Roman"/>
          <w:b w:val="0"/>
          <w:bCs w:val="0"/>
        </w:rPr>
        <w:t>ИНФОРМАЦИОННАЯ КАРТА КОНКУРСА</w:t>
      </w:r>
      <w:r w:rsidR="0076119B">
        <w:fldChar w:fldCharType="end"/>
      </w:r>
      <w:r w:rsidR="001C6C73" w:rsidRPr="009855C8">
        <w:rPr>
          <w:rFonts w:ascii="Times New Roman" w:hAnsi="Times New Roman" w:cs="Times New Roman"/>
          <w:b w:val="0"/>
          <w:bCs w:val="0"/>
        </w:rPr>
        <w:t>».</w:t>
      </w:r>
      <w:bookmarkEnd w:id="27"/>
    </w:p>
    <w:p w:rsidR="001C6C73" w:rsidRPr="009855C8" w:rsidRDefault="00C11E51" w:rsidP="00E64A48">
      <w:pPr>
        <w:pStyle w:val="31"/>
        <w:keepNext w:val="0"/>
        <w:numPr>
          <w:ilvl w:val="2"/>
          <w:numId w:val="11"/>
        </w:numPr>
        <w:spacing w:before="0" w:after="120"/>
        <w:ind w:left="0" w:firstLine="567"/>
        <w:rPr>
          <w:rFonts w:ascii="Times New Roman" w:hAnsi="Times New Roman" w:cs="Times New Roman"/>
          <w:b w:val="0"/>
          <w:bCs w:val="0"/>
        </w:rPr>
      </w:pPr>
      <w:r>
        <w:rPr>
          <w:rFonts w:ascii="Times New Roman" w:hAnsi="Times New Roman" w:cs="Times New Roman"/>
          <w:b w:val="0"/>
          <w:bCs w:val="0"/>
        </w:rPr>
        <w:t>У</w:t>
      </w:r>
      <w:r w:rsidR="0008157B" w:rsidRPr="009855C8">
        <w:rPr>
          <w:rFonts w:ascii="Times New Roman" w:hAnsi="Times New Roman" w:cs="Times New Roman"/>
          <w:b w:val="0"/>
          <w:bCs w:val="0"/>
        </w:rPr>
        <w:t xml:space="preserve">полномоченный орган </w:t>
      </w:r>
      <w:r w:rsidR="001C6C73" w:rsidRPr="009855C8">
        <w:rPr>
          <w:rFonts w:ascii="Times New Roman" w:hAnsi="Times New Roman" w:cs="Times New Roman"/>
          <w:b w:val="0"/>
          <w:bCs w:val="0"/>
        </w:rPr>
        <w:t xml:space="preserve">путем размещения извещения о проведении настоящего конкурса в </w:t>
      </w:r>
      <w:r w:rsidR="0008157B" w:rsidRPr="009855C8">
        <w:rPr>
          <w:rFonts w:ascii="Times New Roman" w:hAnsi="Times New Roman" w:cs="Times New Roman"/>
          <w:b w:val="0"/>
          <w:bCs w:val="0"/>
        </w:rPr>
        <w:t xml:space="preserve">Единой информационной системе, </w:t>
      </w:r>
      <w:r w:rsidR="001C6C73" w:rsidRPr="009855C8">
        <w:rPr>
          <w:rFonts w:ascii="Times New Roman" w:hAnsi="Times New Roman" w:cs="Times New Roman"/>
          <w:b w:val="0"/>
          <w:bCs w:val="0"/>
        </w:rPr>
        <w:t>извещает всех заинтересованных лиц о проведении конкурса и возможности подавать заявки на участие в конкурсе на поставку товаров, выполнение работ, о</w:t>
      </w:r>
      <w:r w:rsidR="0008157B" w:rsidRPr="009855C8">
        <w:rPr>
          <w:rFonts w:ascii="Times New Roman" w:hAnsi="Times New Roman" w:cs="Times New Roman"/>
          <w:b w:val="0"/>
          <w:bCs w:val="0"/>
        </w:rPr>
        <w:t xml:space="preserve">казание услуг, информация о которых содержится в частях </w:t>
      </w:r>
      <w:r w:rsidR="0076119B">
        <w:fldChar w:fldCharType="begin"/>
      </w:r>
      <w:r w:rsidR="0076119B">
        <w:instrText xml:space="preserve"> REF _Ref166247676 \r \h  \* MERGEFORMAT </w:instrText>
      </w:r>
      <w:r w:rsidR="0076119B">
        <w:fldChar w:fldCharType="separate"/>
      </w:r>
      <w:r w:rsidR="005431BF" w:rsidRPr="005431BF">
        <w:rPr>
          <w:rFonts w:ascii="Times New Roman" w:hAnsi="Times New Roman" w:cs="Times New Roman"/>
          <w:b w:val="0"/>
          <w:bCs w:val="0"/>
        </w:rPr>
        <w:t>VI</w:t>
      </w:r>
      <w:r w:rsidR="0076119B">
        <w:fldChar w:fldCharType="end"/>
      </w:r>
      <w:r w:rsidR="001C6C73" w:rsidRPr="009855C8">
        <w:rPr>
          <w:rFonts w:ascii="Times New Roman" w:hAnsi="Times New Roman" w:cs="Times New Roman"/>
          <w:b w:val="0"/>
          <w:bCs w:val="0"/>
        </w:rPr>
        <w:t xml:space="preserve"> «</w:t>
      </w:r>
      <w:r w:rsidR="0076119B">
        <w:fldChar w:fldCharType="begin"/>
      </w:r>
      <w:r w:rsidR="0076119B">
        <w:instrText xml:space="preserve"> REF _Ref166247676 \h  \* MERGEFORMAT </w:instrText>
      </w:r>
      <w:r w:rsidR="0076119B">
        <w:fldChar w:fldCharType="separate"/>
      </w:r>
      <w:r w:rsidR="005431BF" w:rsidRPr="005431BF">
        <w:rPr>
          <w:rFonts w:ascii="Times New Roman" w:hAnsi="Times New Roman" w:cs="Times New Roman"/>
          <w:b w:val="0"/>
          <w:bCs w:val="0"/>
        </w:rPr>
        <w:t>ТЕХНИЧЕСКАЯ ЧАСТЬ</w:t>
      </w:r>
      <w:r w:rsidR="0076119B">
        <w:fldChar w:fldCharType="end"/>
      </w:r>
      <w:r w:rsidR="001C6C73" w:rsidRPr="009855C8">
        <w:rPr>
          <w:rFonts w:ascii="Times New Roman" w:hAnsi="Times New Roman" w:cs="Times New Roman"/>
          <w:b w:val="0"/>
          <w:bCs w:val="0"/>
        </w:rPr>
        <w:t xml:space="preserve">» и </w:t>
      </w:r>
      <w:r w:rsidR="0076119B">
        <w:fldChar w:fldCharType="begin"/>
      </w:r>
      <w:r w:rsidR="0076119B">
        <w:instrText xml:space="preserve"> REF _Ref166249240 \r \h  \* MERGEFORMAT </w:instrText>
      </w:r>
      <w:r w:rsidR="0076119B">
        <w:fldChar w:fldCharType="separate"/>
      </w:r>
      <w:r w:rsidR="005431BF">
        <w:t>V</w:t>
      </w:r>
      <w:r w:rsidR="0076119B">
        <w:fldChar w:fldCharType="end"/>
      </w:r>
      <w:r w:rsidR="001C6C73" w:rsidRPr="009855C8">
        <w:rPr>
          <w:rFonts w:ascii="Times New Roman" w:hAnsi="Times New Roman" w:cs="Times New Roman"/>
          <w:b w:val="0"/>
          <w:bCs w:val="0"/>
        </w:rPr>
        <w:t xml:space="preserve"> «</w:t>
      </w:r>
      <w:r w:rsidR="0076119B">
        <w:fldChar w:fldCharType="begin"/>
      </w:r>
      <w:r w:rsidR="0076119B">
        <w:instrText xml:space="preserve"> REF _Ref166249243 \h  \* MERGEFORMAT </w:instrText>
      </w:r>
      <w:r w:rsidR="0076119B">
        <w:fldChar w:fldCharType="separate"/>
      </w:r>
      <w:r w:rsidR="005431BF" w:rsidRPr="005431BF">
        <w:rPr>
          <w:rFonts w:ascii="Times New Roman" w:hAnsi="Times New Roman" w:cs="Times New Roman"/>
          <w:b w:val="0"/>
          <w:bCs w:val="0"/>
        </w:rPr>
        <w:t>ПРОЕКТ КОНТРАКТА</w:t>
      </w:r>
      <w:r w:rsidR="0076119B">
        <w:fldChar w:fldCharType="end"/>
      </w:r>
      <w:r w:rsidR="001C6C73" w:rsidRPr="009855C8">
        <w:rPr>
          <w:rFonts w:ascii="Times New Roman" w:hAnsi="Times New Roman" w:cs="Times New Roman"/>
          <w:b w:val="0"/>
          <w:bCs w:val="0"/>
        </w:rPr>
        <w:t xml:space="preserve">», в соответствии с процедурами и условиями, приведенными в конкурсной документации, </w:t>
      </w:r>
    </w:p>
    <w:p w:rsidR="001C6C73" w:rsidRDefault="0008157B" w:rsidP="00E64A48">
      <w:pPr>
        <w:pStyle w:val="31"/>
        <w:keepNext w:val="0"/>
        <w:numPr>
          <w:ilvl w:val="2"/>
          <w:numId w:val="11"/>
        </w:numPr>
        <w:spacing w:before="0" w:after="120"/>
        <w:ind w:left="0" w:firstLine="567"/>
        <w:rPr>
          <w:rFonts w:ascii="Times New Roman" w:hAnsi="Times New Roman" w:cs="Times New Roman"/>
          <w:b w:val="0"/>
          <w:bCs w:val="0"/>
        </w:rPr>
      </w:pPr>
      <w:bookmarkStart w:id="28" w:name="_Место,_условия_и"/>
      <w:bookmarkStart w:id="29" w:name="_Ref166311273"/>
      <w:bookmarkEnd w:id="28"/>
      <w:r w:rsidRPr="009855C8">
        <w:rPr>
          <w:rFonts w:ascii="Times New Roman" w:hAnsi="Times New Roman" w:cs="Times New Roman"/>
          <w:b w:val="0"/>
          <w:bCs w:val="0"/>
        </w:rPr>
        <w:t xml:space="preserve">Место, условия и сроки (периоды) поставки товаров, выполнения работ, оказания услуг определяются в частях </w:t>
      </w:r>
      <w:r w:rsidR="0076119B">
        <w:fldChar w:fldCharType="begin"/>
      </w:r>
      <w:r w:rsidR="0076119B">
        <w:instrText xml:space="preserve"> REF _Ref166247676 \r \h  \* MERGEFORMAT </w:instrText>
      </w:r>
      <w:r w:rsidR="0076119B">
        <w:fldChar w:fldCharType="separate"/>
      </w:r>
      <w:r w:rsidR="005431BF" w:rsidRPr="005431BF">
        <w:rPr>
          <w:rFonts w:ascii="Times New Roman" w:hAnsi="Times New Roman" w:cs="Times New Roman"/>
          <w:b w:val="0"/>
          <w:bCs w:val="0"/>
        </w:rPr>
        <w:t>VI</w:t>
      </w:r>
      <w:r w:rsidR="0076119B">
        <w:fldChar w:fldCharType="end"/>
      </w:r>
      <w:r w:rsidR="001C6C73" w:rsidRPr="009855C8">
        <w:rPr>
          <w:rFonts w:ascii="Times New Roman" w:hAnsi="Times New Roman" w:cs="Times New Roman"/>
          <w:b w:val="0"/>
          <w:bCs w:val="0"/>
        </w:rPr>
        <w:t xml:space="preserve"> «</w:t>
      </w:r>
      <w:r w:rsidR="0076119B">
        <w:fldChar w:fldCharType="begin"/>
      </w:r>
      <w:r w:rsidR="0076119B">
        <w:instrText xml:space="preserve"> REF _Ref166247676 \h  \* MERGEFORMAT </w:instrText>
      </w:r>
      <w:r w:rsidR="0076119B">
        <w:fldChar w:fldCharType="separate"/>
      </w:r>
      <w:r w:rsidR="005431BF" w:rsidRPr="005431BF">
        <w:rPr>
          <w:rFonts w:ascii="Times New Roman" w:hAnsi="Times New Roman" w:cs="Times New Roman"/>
          <w:b w:val="0"/>
          <w:bCs w:val="0"/>
        </w:rPr>
        <w:t>ТЕХНИЧЕСКАЯ ЧАСТЬ</w:t>
      </w:r>
      <w:r w:rsidR="0076119B">
        <w:fldChar w:fldCharType="end"/>
      </w:r>
      <w:r w:rsidR="001C6C73" w:rsidRPr="009855C8">
        <w:rPr>
          <w:rFonts w:ascii="Times New Roman" w:hAnsi="Times New Roman" w:cs="Times New Roman"/>
          <w:b w:val="0"/>
          <w:bCs w:val="0"/>
        </w:rPr>
        <w:t xml:space="preserve">» и </w:t>
      </w:r>
      <w:r w:rsidR="0076119B">
        <w:fldChar w:fldCharType="begin"/>
      </w:r>
      <w:r w:rsidR="0076119B">
        <w:instrText xml:space="preserve"> REF _Ref166249240 \r \h  \* MERGEFORMAT </w:instrText>
      </w:r>
      <w:r w:rsidR="0076119B">
        <w:fldChar w:fldCharType="separate"/>
      </w:r>
      <w:r w:rsidR="005431BF">
        <w:t>V</w:t>
      </w:r>
      <w:r w:rsidR="0076119B">
        <w:fldChar w:fldCharType="end"/>
      </w:r>
      <w:r w:rsidR="001C6C73" w:rsidRPr="009855C8">
        <w:rPr>
          <w:rFonts w:ascii="Times New Roman" w:hAnsi="Times New Roman" w:cs="Times New Roman"/>
          <w:b w:val="0"/>
          <w:bCs w:val="0"/>
        </w:rPr>
        <w:t xml:space="preserve"> «</w:t>
      </w:r>
      <w:r w:rsidR="0076119B">
        <w:fldChar w:fldCharType="begin"/>
      </w:r>
      <w:r w:rsidR="0076119B">
        <w:instrText xml:space="preserve"> REF _Ref166249243 \h  \* MERGEFORMAT </w:instrText>
      </w:r>
      <w:r w:rsidR="0076119B">
        <w:fldChar w:fldCharType="separate"/>
      </w:r>
      <w:r w:rsidR="005431BF" w:rsidRPr="005431BF">
        <w:rPr>
          <w:rFonts w:ascii="Times New Roman" w:hAnsi="Times New Roman" w:cs="Times New Roman"/>
          <w:b w:val="0"/>
          <w:bCs w:val="0"/>
        </w:rPr>
        <w:t>ПРОЕКТ КОНТРАКТА</w:t>
      </w:r>
      <w:r w:rsidR="0076119B">
        <w:fldChar w:fldCharType="end"/>
      </w:r>
      <w:r w:rsidR="001C6C73" w:rsidRPr="009855C8">
        <w:rPr>
          <w:rFonts w:ascii="Times New Roman" w:hAnsi="Times New Roman" w:cs="Times New Roman"/>
          <w:b w:val="0"/>
          <w:bCs w:val="0"/>
        </w:rPr>
        <w:t xml:space="preserve">» и указаны в пункте </w:t>
      </w:r>
      <w:r w:rsidR="0076119B">
        <w:fldChar w:fldCharType="begin"/>
      </w:r>
      <w:r w:rsidR="0076119B">
        <w:instrText xml:space="preserve"> REF _Ref166267457 \r \h  \* MERGEFORMAT </w:instrText>
      </w:r>
      <w:r w:rsidR="0076119B">
        <w:fldChar w:fldCharType="separate"/>
      </w:r>
      <w:r w:rsidR="005431BF" w:rsidRPr="005431BF">
        <w:rPr>
          <w:rFonts w:ascii="Times New Roman" w:hAnsi="Times New Roman" w:cs="Times New Roman"/>
          <w:b w:val="0"/>
          <w:bCs w:val="0"/>
        </w:rPr>
        <w:t>10.1.5</w:t>
      </w:r>
      <w:r w:rsidR="0076119B">
        <w:fldChar w:fldCharType="end"/>
      </w:r>
      <w:r w:rsidR="001C6C73" w:rsidRPr="009855C8">
        <w:rPr>
          <w:rFonts w:ascii="Times New Roman" w:hAnsi="Times New Roman" w:cs="Times New Roman"/>
          <w:b w:val="0"/>
          <w:bCs w:val="0"/>
        </w:rPr>
        <w:t xml:space="preserve"> части </w:t>
      </w:r>
      <w:r w:rsidR="0076119B">
        <w:fldChar w:fldCharType="begin"/>
      </w:r>
      <w:r w:rsidR="0076119B">
        <w:instrText xml:space="preserve"> REF _Ref119427269 \r \h  \* MERGEFORMAT </w:instrText>
      </w:r>
      <w:r w:rsidR="0076119B">
        <w:fldChar w:fldCharType="separate"/>
      </w:r>
      <w:r w:rsidR="005431BF" w:rsidRPr="005431BF">
        <w:rPr>
          <w:rFonts w:ascii="Times New Roman" w:hAnsi="Times New Roman" w:cs="Times New Roman"/>
          <w:b w:val="0"/>
          <w:bCs w:val="0"/>
        </w:rPr>
        <w:t>III</w:t>
      </w:r>
      <w:r w:rsidR="0076119B">
        <w:fldChar w:fldCharType="end"/>
      </w:r>
      <w:r w:rsidR="001C6C73" w:rsidRPr="009855C8">
        <w:rPr>
          <w:rFonts w:ascii="Times New Roman" w:hAnsi="Times New Roman" w:cs="Times New Roman"/>
          <w:b w:val="0"/>
          <w:bCs w:val="0"/>
        </w:rPr>
        <w:t xml:space="preserve"> «</w:t>
      </w:r>
      <w:r w:rsidR="0076119B">
        <w:fldChar w:fldCharType="begin"/>
      </w:r>
      <w:r w:rsidR="0076119B">
        <w:instrText xml:space="preserve"> REF _Ref119427269 \h  \* MERGEFORMAT </w:instrText>
      </w:r>
      <w:r w:rsidR="0076119B">
        <w:fldChar w:fldCharType="separate"/>
      </w:r>
      <w:r w:rsidR="005431BF" w:rsidRPr="005431BF">
        <w:rPr>
          <w:rFonts w:ascii="Times New Roman" w:hAnsi="Times New Roman" w:cs="Times New Roman"/>
          <w:b w:val="0"/>
          <w:bCs w:val="0"/>
        </w:rPr>
        <w:t>ИНФОРМАЦИОННАЯ КАРТА КОНКУРСА</w:t>
      </w:r>
      <w:r w:rsidR="0076119B">
        <w:fldChar w:fldCharType="end"/>
      </w:r>
      <w:r w:rsidR="001C6C73" w:rsidRPr="009855C8">
        <w:rPr>
          <w:rFonts w:ascii="Times New Roman" w:hAnsi="Times New Roman" w:cs="Times New Roman"/>
          <w:b w:val="0"/>
          <w:bCs w:val="0"/>
        </w:rPr>
        <w:t>».</w:t>
      </w:r>
      <w:bookmarkEnd w:id="29"/>
    </w:p>
    <w:p w:rsidR="00FB6606" w:rsidRPr="00FB6606" w:rsidRDefault="00FB6606" w:rsidP="00FB6606"/>
    <w:p w:rsidR="001C6C73" w:rsidRPr="009855C8" w:rsidRDefault="0008157B" w:rsidP="00E64A48">
      <w:pPr>
        <w:pStyle w:val="20"/>
        <w:keepNext w:val="0"/>
        <w:numPr>
          <w:ilvl w:val="1"/>
          <w:numId w:val="11"/>
        </w:numPr>
        <w:spacing w:after="120"/>
        <w:ind w:left="0" w:firstLine="567"/>
        <w:jc w:val="left"/>
        <w:rPr>
          <w:sz w:val="24"/>
          <w:szCs w:val="24"/>
        </w:rPr>
      </w:pPr>
      <w:bookmarkStart w:id="30" w:name="_Toc123405455"/>
      <w:bookmarkStart w:id="31" w:name="_Toc354408396"/>
      <w:r w:rsidRPr="009855C8">
        <w:rPr>
          <w:sz w:val="24"/>
          <w:szCs w:val="24"/>
        </w:rPr>
        <w:t>Начальная (максимальная) цена контракта</w:t>
      </w:r>
      <w:bookmarkEnd w:id="30"/>
      <w:r w:rsidRPr="009855C8">
        <w:rPr>
          <w:sz w:val="24"/>
          <w:szCs w:val="24"/>
        </w:rPr>
        <w:t xml:space="preserve"> (цена лота)</w:t>
      </w:r>
      <w:bookmarkEnd w:id="31"/>
    </w:p>
    <w:p w:rsidR="001C6C73" w:rsidRDefault="0008157B" w:rsidP="00FE65C7">
      <w:pPr>
        <w:pStyle w:val="31"/>
        <w:tabs>
          <w:tab w:val="clear" w:pos="312"/>
        </w:tabs>
        <w:spacing w:before="0" w:after="120"/>
        <w:ind w:left="0"/>
        <w:rPr>
          <w:rFonts w:ascii="Times New Roman" w:hAnsi="Times New Roman" w:cs="Times New Roman"/>
          <w:b w:val="0"/>
          <w:bCs w:val="0"/>
        </w:rPr>
      </w:pPr>
      <w:bookmarkStart w:id="32" w:name="_Ref166311292"/>
      <w:r w:rsidRPr="009855C8">
        <w:rPr>
          <w:rFonts w:ascii="Times New Roman" w:hAnsi="Times New Roman" w:cs="Times New Roman"/>
          <w:b w:val="0"/>
          <w:bCs w:val="0"/>
        </w:rPr>
        <w:t xml:space="preserve">Начальная (максимальная) цена контракта (цена лота) указана в извещении о проведении конкурса и пункте </w:t>
      </w:r>
      <w:r w:rsidR="0076119B">
        <w:fldChar w:fldCharType="begin"/>
      </w:r>
      <w:r w:rsidR="0076119B">
        <w:instrText xml:space="preserve"> REF _Ref166267727 \r \h  \* MERGEFORMAT </w:instrText>
      </w:r>
      <w:r w:rsidR="0076119B">
        <w:fldChar w:fldCharType="separate"/>
      </w:r>
      <w:r w:rsidR="005431BF" w:rsidRPr="005431BF">
        <w:rPr>
          <w:rFonts w:ascii="Times New Roman" w:hAnsi="Times New Roman" w:cs="Times New Roman"/>
          <w:b w:val="0"/>
          <w:bCs w:val="0"/>
        </w:rPr>
        <w:t>10.1.6</w:t>
      </w:r>
      <w:r w:rsidR="0076119B">
        <w:fldChar w:fldCharType="end"/>
      </w:r>
      <w:r w:rsidR="001C6C73" w:rsidRPr="009855C8">
        <w:rPr>
          <w:rFonts w:ascii="Times New Roman" w:hAnsi="Times New Roman" w:cs="Times New Roman"/>
          <w:b w:val="0"/>
          <w:bCs w:val="0"/>
        </w:rPr>
        <w:t xml:space="preserve"> части </w:t>
      </w:r>
      <w:r w:rsidR="0076119B">
        <w:fldChar w:fldCharType="begin"/>
      </w:r>
      <w:r w:rsidR="0076119B">
        <w:instrText xml:space="preserve"> REF _Ref119427269 \r \h  \* MERGEFORMAT </w:instrText>
      </w:r>
      <w:r w:rsidR="0076119B">
        <w:fldChar w:fldCharType="separate"/>
      </w:r>
      <w:r w:rsidR="005431BF" w:rsidRPr="005431BF">
        <w:rPr>
          <w:rFonts w:ascii="Times New Roman" w:hAnsi="Times New Roman" w:cs="Times New Roman"/>
          <w:b w:val="0"/>
          <w:bCs w:val="0"/>
        </w:rPr>
        <w:t>III</w:t>
      </w:r>
      <w:r w:rsidR="0076119B">
        <w:fldChar w:fldCharType="end"/>
      </w:r>
      <w:r w:rsidR="001C6C73" w:rsidRPr="009855C8">
        <w:rPr>
          <w:rFonts w:ascii="Times New Roman" w:hAnsi="Times New Roman" w:cs="Times New Roman"/>
          <w:b w:val="0"/>
          <w:bCs w:val="0"/>
        </w:rPr>
        <w:t xml:space="preserve"> «</w:t>
      </w:r>
      <w:r w:rsidR="0076119B">
        <w:fldChar w:fldCharType="begin"/>
      </w:r>
      <w:r w:rsidR="0076119B">
        <w:instrText xml:space="preserve"> REF _Ref119427269 \h  \* MERGEFORMAT </w:instrText>
      </w:r>
      <w:r w:rsidR="0076119B">
        <w:fldChar w:fldCharType="separate"/>
      </w:r>
      <w:r w:rsidR="005431BF" w:rsidRPr="005431BF">
        <w:rPr>
          <w:rFonts w:ascii="Times New Roman" w:hAnsi="Times New Roman" w:cs="Times New Roman"/>
          <w:b w:val="0"/>
          <w:bCs w:val="0"/>
        </w:rPr>
        <w:t>ИНФОРМАЦИОННАЯ КАРТА КОНКУРСА</w:t>
      </w:r>
      <w:r w:rsidR="0076119B">
        <w:fldChar w:fldCharType="end"/>
      </w:r>
      <w:r w:rsidR="001C6C73" w:rsidRPr="009855C8">
        <w:rPr>
          <w:rFonts w:ascii="Times New Roman" w:hAnsi="Times New Roman" w:cs="Times New Roman"/>
          <w:b w:val="0"/>
          <w:bCs w:val="0"/>
        </w:rPr>
        <w:t xml:space="preserve">». </w:t>
      </w:r>
      <w:bookmarkEnd w:id="32"/>
      <w:r w:rsidR="00355B9B" w:rsidRPr="009855C8">
        <w:rPr>
          <w:rFonts w:ascii="Times New Roman" w:hAnsi="Times New Roman" w:cs="Times New Roman"/>
          <w:b w:val="0"/>
          <w:bCs w:val="0"/>
        </w:rPr>
        <w:t xml:space="preserve">Обоснование начальной (максимальной) цены контракта (цены лота) содержится в пункте </w:t>
      </w:r>
      <w:r w:rsidR="0076119B">
        <w:fldChar w:fldCharType="begin"/>
      </w:r>
      <w:r w:rsidR="0076119B">
        <w:instrText xml:space="preserve"> REF _Ref166267727 \r \h  \* MERGEFORMAT </w:instrText>
      </w:r>
      <w:r w:rsidR="0076119B">
        <w:fldChar w:fldCharType="separate"/>
      </w:r>
      <w:r w:rsidR="005431BF" w:rsidRPr="005431BF">
        <w:rPr>
          <w:rFonts w:ascii="Times New Roman" w:hAnsi="Times New Roman" w:cs="Times New Roman"/>
          <w:b w:val="0"/>
          <w:bCs w:val="0"/>
        </w:rPr>
        <w:t>10.1.6</w:t>
      </w:r>
      <w:r w:rsidR="0076119B">
        <w:fldChar w:fldCharType="end"/>
      </w:r>
      <w:r w:rsidR="00E45CF0" w:rsidRPr="009855C8">
        <w:rPr>
          <w:rFonts w:ascii="Times New Roman" w:hAnsi="Times New Roman" w:cs="Times New Roman"/>
          <w:b w:val="0"/>
        </w:rPr>
        <w:t>.</w:t>
      </w:r>
      <w:r w:rsidR="008138DA">
        <w:rPr>
          <w:rFonts w:ascii="Times New Roman" w:hAnsi="Times New Roman" w:cs="Times New Roman"/>
          <w:b w:val="0"/>
        </w:rPr>
        <w:t>1</w:t>
      </w:r>
      <w:r w:rsidR="00355B9B" w:rsidRPr="009855C8">
        <w:rPr>
          <w:rFonts w:ascii="Times New Roman" w:hAnsi="Times New Roman" w:cs="Times New Roman"/>
          <w:b w:val="0"/>
          <w:bCs w:val="0"/>
        </w:rPr>
        <w:t xml:space="preserve"> части </w:t>
      </w:r>
      <w:r w:rsidR="0076119B">
        <w:fldChar w:fldCharType="begin"/>
      </w:r>
      <w:r w:rsidR="0076119B">
        <w:instrText xml:space="preserve"> REF _Ref119427269 \r \h  \* MERGEFORMAT </w:instrText>
      </w:r>
      <w:r w:rsidR="0076119B">
        <w:fldChar w:fldCharType="separate"/>
      </w:r>
      <w:r w:rsidR="005431BF" w:rsidRPr="005431BF">
        <w:rPr>
          <w:rFonts w:ascii="Times New Roman" w:hAnsi="Times New Roman" w:cs="Times New Roman"/>
          <w:b w:val="0"/>
          <w:bCs w:val="0"/>
        </w:rPr>
        <w:t>III</w:t>
      </w:r>
      <w:r w:rsidR="0076119B">
        <w:fldChar w:fldCharType="end"/>
      </w:r>
      <w:r w:rsidR="00355B9B" w:rsidRPr="009855C8">
        <w:rPr>
          <w:rFonts w:ascii="Times New Roman" w:hAnsi="Times New Roman" w:cs="Times New Roman"/>
          <w:b w:val="0"/>
          <w:bCs w:val="0"/>
        </w:rPr>
        <w:t xml:space="preserve"> «</w:t>
      </w:r>
      <w:r w:rsidR="0076119B">
        <w:fldChar w:fldCharType="begin"/>
      </w:r>
      <w:r w:rsidR="0076119B">
        <w:instrText xml:space="preserve"> REF _Ref119427269 \h  \* MERGEFORMAT </w:instrText>
      </w:r>
      <w:r w:rsidR="0076119B">
        <w:fldChar w:fldCharType="separate"/>
      </w:r>
      <w:r w:rsidR="005431BF" w:rsidRPr="005431BF">
        <w:rPr>
          <w:rFonts w:ascii="Times New Roman" w:hAnsi="Times New Roman" w:cs="Times New Roman"/>
          <w:b w:val="0"/>
          <w:bCs w:val="0"/>
        </w:rPr>
        <w:t>ИНФОРМАЦИОННАЯ КАРТА КОНКУРСА</w:t>
      </w:r>
      <w:r w:rsidR="0076119B">
        <w:fldChar w:fldCharType="end"/>
      </w:r>
      <w:r w:rsidR="00355B9B" w:rsidRPr="009855C8">
        <w:rPr>
          <w:rFonts w:ascii="Times New Roman" w:hAnsi="Times New Roman" w:cs="Times New Roman"/>
          <w:b w:val="0"/>
          <w:bCs w:val="0"/>
        </w:rPr>
        <w:t>».</w:t>
      </w:r>
    </w:p>
    <w:p w:rsidR="00FB6606" w:rsidRPr="00FB6606" w:rsidRDefault="00FB6606" w:rsidP="00FB6606"/>
    <w:p w:rsidR="001C6C73" w:rsidRDefault="0008157B" w:rsidP="003D4AFC">
      <w:pPr>
        <w:pStyle w:val="20"/>
        <w:keepNext w:val="0"/>
        <w:numPr>
          <w:ilvl w:val="1"/>
          <w:numId w:val="11"/>
        </w:numPr>
        <w:spacing w:after="120"/>
        <w:ind w:left="0" w:firstLine="567"/>
        <w:jc w:val="both"/>
        <w:rPr>
          <w:sz w:val="24"/>
          <w:szCs w:val="24"/>
        </w:rPr>
      </w:pPr>
      <w:bookmarkStart w:id="33" w:name="_Toc123405456"/>
      <w:bookmarkStart w:id="34" w:name="_Toc354408397"/>
      <w:r w:rsidRPr="009855C8">
        <w:rPr>
          <w:sz w:val="24"/>
          <w:szCs w:val="24"/>
        </w:rPr>
        <w:t>Источник фин</w:t>
      </w:r>
      <w:r w:rsidR="003D4AFC" w:rsidRPr="009855C8">
        <w:rPr>
          <w:sz w:val="24"/>
          <w:szCs w:val="24"/>
        </w:rPr>
        <w:t>ансирования заказа, форма, срок</w:t>
      </w:r>
      <w:r w:rsidRPr="009855C8">
        <w:rPr>
          <w:sz w:val="24"/>
          <w:szCs w:val="24"/>
        </w:rPr>
        <w:t xml:space="preserve"> и порядок оплаты</w:t>
      </w:r>
      <w:bookmarkEnd w:id="33"/>
      <w:r w:rsidRPr="009855C8">
        <w:rPr>
          <w:sz w:val="24"/>
          <w:szCs w:val="24"/>
        </w:rPr>
        <w:t xml:space="preserve"> товара (работ, услуг)</w:t>
      </w:r>
      <w:bookmarkEnd w:id="34"/>
    </w:p>
    <w:p w:rsidR="00A219E3" w:rsidRPr="00A219E3" w:rsidRDefault="00A219E3" w:rsidP="00A219E3"/>
    <w:p w:rsidR="001C6C73" w:rsidRPr="009855C8" w:rsidRDefault="00E52F59" w:rsidP="00E64A48">
      <w:pPr>
        <w:pStyle w:val="31"/>
        <w:numPr>
          <w:ilvl w:val="2"/>
          <w:numId w:val="11"/>
        </w:numPr>
        <w:spacing w:before="0" w:after="120"/>
        <w:ind w:left="0" w:firstLine="567"/>
        <w:rPr>
          <w:rFonts w:ascii="Times New Roman" w:hAnsi="Times New Roman" w:cs="Times New Roman"/>
          <w:b w:val="0"/>
          <w:bCs w:val="0"/>
        </w:rPr>
      </w:pPr>
      <w:bookmarkStart w:id="35" w:name="_Ref166311337"/>
      <w:r w:rsidRPr="009855C8">
        <w:rPr>
          <w:rFonts w:ascii="Times New Roman" w:hAnsi="Times New Roman" w:cs="Times New Roman"/>
          <w:b w:val="0"/>
          <w:bCs w:val="0"/>
        </w:rPr>
        <w:t>Заказчик</w:t>
      </w:r>
      <w:r w:rsidR="007E3888">
        <w:rPr>
          <w:rFonts w:ascii="Times New Roman" w:hAnsi="Times New Roman" w:cs="Times New Roman"/>
          <w:b w:val="0"/>
          <w:bCs w:val="0"/>
        </w:rPr>
        <w:t xml:space="preserve"> </w:t>
      </w:r>
      <w:r w:rsidR="001C6C73" w:rsidRPr="009855C8">
        <w:rPr>
          <w:rFonts w:ascii="Times New Roman" w:hAnsi="Times New Roman" w:cs="Times New Roman"/>
          <w:b w:val="0"/>
          <w:bCs w:val="0"/>
        </w:rPr>
        <w:t xml:space="preserve">направляет средства на финансирование заказа на поставку товаров, выполнение работ, оказание услуг из источника финансирования закупки, указанного в пункте </w:t>
      </w:r>
      <w:r w:rsidR="0076119B">
        <w:fldChar w:fldCharType="begin"/>
      </w:r>
      <w:r w:rsidR="0076119B">
        <w:instrText xml:space="preserve"> REF _Ref166311076 \r \h  \* MERGEFORMAT </w:instrText>
      </w:r>
      <w:r w:rsidR="0076119B">
        <w:fldChar w:fldCharType="separate"/>
      </w:r>
      <w:r w:rsidR="005431BF" w:rsidRPr="005431BF">
        <w:rPr>
          <w:rFonts w:ascii="Times New Roman" w:hAnsi="Times New Roman" w:cs="Times New Roman"/>
          <w:b w:val="0"/>
          <w:bCs w:val="0"/>
        </w:rPr>
        <w:t>10.1.7</w:t>
      </w:r>
      <w:r w:rsidR="0076119B">
        <w:fldChar w:fldCharType="end"/>
      </w:r>
      <w:r w:rsidR="001C6C73" w:rsidRPr="009855C8">
        <w:rPr>
          <w:rFonts w:ascii="Times New Roman" w:hAnsi="Times New Roman" w:cs="Times New Roman"/>
          <w:b w:val="0"/>
          <w:bCs w:val="0"/>
        </w:rPr>
        <w:t xml:space="preserve"> части </w:t>
      </w:r>
      <w:r w:rsidR="0076119B">
        <w:fldChar w:fldCharType="begin"/>
      </w:r>
      <w:r w:rsidR="0076119B">
        <w:instrText xml:space="preserve"> REF _Ref119427269 \r \h  \* MERGEFORMAT </w:instrText>
      </w:r>
      <w:r w:rsidR="0076119B">
        <w:fldChar w:fldCharType="separate"/>
      </w:r>
      <w:r w:rsidR="005431BF" w:rsidRPr="005431BF">
        <w:rPr>
          <w:rFonts w:ascii="Times New Roman" w:hAnsi="Times New Roman" w:cs="Times New Roman"/>
          <w:b w:val="0"/>
          <w:bCs w:val="0"/>
        </w:rPr>
        <w:t>III</w:t>
      </w:r>
      <w:r w:rsidR="0076119B">
        <w:fldChar w:fldCharType="end"/>
      </w:r>
      <w:r w:rsidR="001C6C73" w:rsidRPr="009855C8">
        <w:rPr>
          <w:rFonts w:ascii="Times New Roman" w:hAnsi="Times New Roman" w:cs="Times New Roman"/>
          <w:b w:val="0"/>
          <w:bCs w:val="0"/>
        </w:rPr>
        <w:t xml:space="preserve"> «</w:t>
      </w:r>
      <w:r w:rsidR="0076119B">
        <w:fldChar w:fldCharType="begin"/>
      </w:r>
      <w:r w:rsidR="0076119B">
        <w:instrText xml:space="preserve"> REF _Ref119427269 \h  \* MERGEFORMAT </w:instrText>
      </w:r>
      <w:r w:rsidR="0076119B">
        <w:fldChar w:fldCharType="separate"/>
      </w:r>
      <w:r w:rsidR="005431BF" w:rsidRPr="005431BF">
        <w:rPr>
          <w:rFonts w:ascii="Times New Roman" w:hAnsi="Times New Roman" w:cs="Times New Roman"/>
          <w:b w:val="0"/>
          <w:bCs w:val="0"/>
        </w:rPr>
        <w:t>ИНФОРМАЦИОННАЯ КАРТА КОНКУРСА</w:t>
      </w:r>
      <w:r w:rsidR="0076119B">
        <w:fldChar w:fldCharType="end"/>
      </w:r>
      <w:r w:rsidR="001C6C73" w:rsidRPr="009855C8">
        <w:rPr>
          <w:rFonts w:ascii="Times New Roman" w:hAnsi="Times New Roman" w:cs="Times New Roman"/>
          <w:b w:val="0"/>
          <w:bCs w:val="0"/>
        </w:rPr>
        <w:t>».</w:t>
      </w:r>
      <w:bookmarkEnd w:id="35"/>
    </w:p>
    <w:p w:rsidR="001C6C73" w:rsidRDefault="0008157B" w:rsidP="00E64A48">
      <w:pPr>
        <w:pStyle w:val="31"/>
        <w:numPr>
          <w:ilvl w:val="2"/>
          <w:numId w:val="11"/>
        </w:numPr>
        <w:spacing w:before="0" w:after="120"/>
        <w:ind w:left="0" w:firstLine="567"/>
        <w:rPr>
          <w:rFonts w:ascii="Times New Roman" w:hAnsi="Times New Roman" w:cs="Times New Roman"/>
          <w:b w:val="0"/>
          <w:bCs w:val="0"/>
        </w:rPr>
      </w:pPr>
      <w:bookmarkStart w:id="36" w:name="_Ref166311136"/>
      <w:r w:rsidRPr="009855C8">
        <w:rPr>
          <w:rFonts w:ascii="Times New Roman" w:hAnsi="Times New Roman" w:cs="Times New Roman"/>
          <w:b w:val="0"/>
          <w:bCs w:val="0"/>
        </w:rPr>
        <w:t xml:space="preserve">Форма, срок и порядок оплаты за поставленные товары, выполненные работы, оказанные услуги, определяются в части </w:t>
      </w:r>
      <w:r w:rsidR="0076119B">
        <w:fldChar w:fldCharType="begin"/>
      </w:r>
      <w:r w:rsidR="0076119B">
        <w:instrText xml:space="preserve"> REF _Ref166311450 \r \h  \* MERGEFORMAT </w:instrText>
      </w:r>
      <w:r w:rsidR="0076119B">
        <w:fldChar w:fldCharType="separate"/>
      </w:r>
      <w:r w:rsidR="005431BF">
        <w:t>V</w:t>
      </w:r>
      <w:r w:rsidR="0076119B">
        <w:fldChar w:fldCharType="end"/>
      </w:r>
      <w:r w:rsidR="001C6C73" w:rsidRPr="009855C8">
        <w:rPr>
          <w:rFonts w:ascii="Times New Roman" w:hAnsi="Times New Roman" w:cs="Times New Roman"/>
          <w:b w:val="0"/>
          <w:bCs w:val="0"/>
        </w:rPr>
        <w:t xml:space="preserve"> «</w:t>
      </w:r>
      <w:r w:rsidR="0076119B">
        <w:fldChar w:fldCharType="begin"/>
      </w:r>
      <w:r w:rsidR="0076119B">
        <w:instrText xml:space="preserve"> REF _Ref166311452 \h  \* MERGEFORMAT </w:instrText>
      </w:r>
      <w:r w:rsidR="0076119B">
        <w:fldChar w:fldCharType="separate"/>
      </w:r>
      <w:r w:rsidR="005431BF" w:rsidRPr="005431BF">
        <w:rPr>
          <w:rFonts w:ascii="Times New Roman" w:hAnsi="Times New Roman" w:cs="Times New Roman"/>
          <w:b w:val="0"/>
          <w:bCs w:val="0"/>
        </w:rPr>
        <w:t>ПРОЕКТ КОНТРАКТА</w:t>
      </w:r>
      <w:r w:rsidR="0076119B">
        <w:fldChar w:fldCharType="end"/>
      </w:r>
      <w:r w:rsidR="001C6C73" w:rsidRPr="009855C8">
        <w:rPr>
          <w:rFonts w:ascii="Times New Roman" w:hAnsi="Times New Roman" w:cs="Times New Roman"/>
          <w:b w:val="0"/>
          <w:bCs w:val="0"/>
        </w:rPr>
        <w:t>» и указан</w:t>
      </w:r>
      <w:r w:rsidRPr="009855C8">
        <w:rPr>
          <w:rFonts w:ascii="Times New Roman" w:hAnsi="Times New Roman" w:cs="Times New Roman"/>
          <w:b w:val="0"/>
          <w:bCs w:val="0"/>
        </w:rPr>
        <w:t xml:space="preserve">ы в пункте </w:t>
      </w:r>
      <w:r w:rsidR="0076119B">
        <w:fldChar w:fldCharType="begin"/>
      </w:r>
      <w:r w:rsidR="0076119B">
        <w:instrText xml:space="preserve"> REF _Ref166311380 \r \h  \* MERGEFORMAT </w:instrText>
      </w:r>
      <w:r w:rsidR="0076119B">
        <w:fldChar w:fldCharType="separate"/>
      </w:r>
      <w:r w:rsidR="005431BF" w:rsidRPr="005431BF">
        <w:rPr>
          <w:rFonts w:ascii="Times New Roman" w:hAnsi="Times New Roman" w:cs="Times New Roman"/>
          <w:b w:val="0"/>
          <w:bCs w:val="0"/>
        </w:rPr>
        <w:t>10.1.8</w:t>
      </w:r>
      <w:r w:rsidR="0076119B">
        <w:fldChar w:fldCharType="end"/>
      </w:r>
      <w:r w:rsidR="001C6C73" w:rsidRPr="009855C8">
        <w:rPr>
          <w:rFonts w:ascii="Times New Roman" w:hAnsi="Times New Roman" w:cs="Times New Roman"/>
          <w:b w:val="0"/>
          <w:bCs w:val="0"/>
        </w:rPr>
        <w:t xml:space="preserve"> части </w:t>
      </w:r>
      <w:r w:rsidR="0076119B">
        <w:fldChar w:fldCharType="begin"/>
      </w:r>
      <w:r w:rsidR="0076119B">
        <w:instrText xml:space="preserve"> REF _Ref119427269 \r \h  \* MERGEFORMAT </w:instrText>
      </w:r>
      <w:r w:rsidR="0076119B">
        <w:fldChar w:fldCharType="separate"/>
      </w:r>
      <w:r w:rsidR="005431BF" w:rsidRPr="005431BF">
        <w:rPr>
          <w:rFonts w:ascii="Times New Roman" w:hAnsi="Times New Roman" w:cs="Times New Roman"/>
          <w:b w:val="0"/>
          <w:bCs w:val="0"/>
        </w:rPr>
        <w:t>III</w:t>
      </w:r>
      <w:r w:rsidR="0076119B">
        <w:fldChar w:fldCharType="end"/>
      </w:r>
      <w:r w:rsidR="001C6C73" w:rsidRPr="009855C8">
        <w:rPr>
          <w:rFonts w:ascii="Times New Roman" w:hAnsi="Times New Roman" w:cs="Times New Roman"/>
          <w:b w:val="0"/>
          <w:bCs w:val="0"/>
        </w:rPr>
        <w:t xml:space="preserve"> «</w:t>
      </w:r>
      <w:r w:rsidR="0076119B">
        <w:fldChar w:fldCharType="begin"/>
      </w:r>
      <w:r w:rsidR="0076119B">
        <w:instrText xml:space="preserve"> REF _Ref119427269 \h  \* MERGEFORMAT </w:instrText>
      </w:r>
      <w:r w:rsidR="0076119B">
        <w:fldChar w:fldCharType="separate"/>
      </w:r>
      <w:r w:rsidR="005431BF" w:rsidRPr="005431BF">
        <w:rPr>
          <w:rFonts w:ascii="Times New Roman" w:hAnsi="Times New Roman" w:cs="Times New Roman"/>
          <w:b w:val="0"/>
          <w:bCs w:val="0"/>
        </w:rPr>
        <w:t>ИНФОРМАЦИОННАЯ КАРТА КОНКУРСА</w:t>
      </w:r>
      <w:r w:rsidR="0076119B">
        <w:fldChar w:fldCharType="end"/>
      </w:r>
      <w:r w:rsidR="001C6C73" w:rsidRPr="009855C8">
        <w:rPr>
          <w:rFonts w:ascii="Times New Roman" w:hAnsi="Times New Roman" w:cs="Times New Roman"/>
          <w:b w:val="0"/>
          <w:bCs w:val="0"/>
        </w:rPr>
        <w:t>».</w:t>
      </w:r>
      <w:bookmarkEnd w:id="36"/>
    </w:p>
    <w:p w:rsidR="00FB6606" w:rsidRPr="00FB6606" w:rsidRDefault="00FB6606" w:rsidP="00FB6606"/>
    <w:p w:rsidR="001C6C73" w:rsidRDefault="0008157B" w:rsidP="00E64A48">
      <w:pPr>
        <w:pStyle w:val="20"/>
        <w:keepNext w:val="0"/>
        <w:numPr>
          <w:ilvl w:val="1"/>
          <w:numId w:val="11"/>
        </w:numPr>
        <w:spacing w:after="120"/>
        <w:ind w:left="0" w:firstLine="567"/>
        <w:jc w:val="left"/>
        <w:rPr>
          <w:sz w:val="24"/>
          <w:szCs w:val="24"/>
        </w:rPr>
      </w:pPr>
      <w:bookmarkStart w:id="37" w:name="_Toc123405457"/>
      <w:bookmarkStart w:id="38" w:name="_Toc354408398"/>
      <w:r w:rsidRPr="009855C8">
        <w:rPr>
          <w:sz w:val="24"/>
          <w:szCs w:val="24"/>
        </w:rPr>
        <w:t xml:space="preserve">Требования к </w:t>
      </w:r>
      <w:bookmarkEnd w:id="37"/>
      <w:r w:rsidRPr="009855C8">
        <w:rPr>
          <w:sz w:val="24"/>
          <w:szCs w:val="24"/>
        </w:rPr>
        <w:t>участникам закупки</w:t>
      </w:r>
      <w:bookmarkEnd w:id="38"/>
    </w:p>
    <w:p w:rsidR="001C6C73" w:rsidRPr="009855C8" w:rsidRDefault="00F94A46" w:rsidP="00E64A48">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За исключением случая, указанного в пункте </w:t>
      </w:r>
      <w:r w:rsidR="0076119B">
        <w:fldChar w:fldCharType="begin"/>
      </w:r>
      <w:r w:rsidR="0076119B">
        <w:instrText xml:space="preserve"> REF _Ref166098622 \r \h  \* MERGEFORMAT </w:instrText>
      </w:r>
      <w:r w:rsidR="0076119B">
        <w:fldChar w:fldCharType="separate"/>
      </w:r>
      <w:r w:rsidR="005431BF" w:rsidRPr="005431BF">
        <w:rPr>
          <w:rFonts w:ascii="Times New Roman" w:hAnsi="Times New Roman" w:cs="Times New Roman"/>
          <w:b w:val="0"/>
          <w:bCs w:val="0"/>
        </w:rPr>
        <w:t>1.6.2</w:t>
      </w:r>
      <w:r w:rsidR="0076119B">
        <w:fldChar w:fldCharType="end"/>
      </w:r>
      <w:r w:rsidRPr="009855C8">
        <w:rPr>
          <w:rFonts w:ascii="Times New Roman" w:hAnsi="Times New Roman" w:cs="Times New Roman"/>
          <w:b w:val="0"/>
          <w:bCs w:val="0"/>
        </w:rPr>
        <w:t xml:space="preserve">, в конкурсе может принять участие </w:t>
      </w:r>
      <w:r w:rsidRPr="00F94A46">
        <w:rPr>
          <w:rFonts w:ascii="Times New Roman" w:hAnsi="Times New Roman" w:cs="Times New Roman"/>
          <w:b w:val="0"/>
          <w:bCs w:val="0"/>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1" w:history="1">
        <w:r w:rsidRPr="00F94A46">
          <w:rPr>
            <w:rFonts w:ascii="Times New Roman" w:hAnsi="Times New Roman" w:cs="Times New Roman"/>
            <w:b w:val="0"/>
            <w:bCs w:val="0"/>
          </w:rPr>
          <w:t>подпунктом 1 пункта 3 статьи 284</w:t>
        </w:r>
      </w:hyperlink>
      <w:r w:rsidRPr="00F94A46">
        <w:rPr>
          <w:rFonts w:ascii="Times New Roman" w:hAnsi="Times New Roman" w:cs="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r w:rsidR="0008157B" w:rsidRPr="009855C8">
        <w:rPr>
          <w:rFonts w:ascii="Times New Roman" w:hAnsi="Times New Roman" w:cs="Times New Roman"/>
          <w:b w:val="0"/>
          <w:bCs w:val="0"/>
        </w:rPr>
        <w:t>.</w:t>
      </w:r>
    </w:p>
    <w:p w:rsidR="001C6C73" w:rsidRPr="009855C8" w:rsidRDefault="0008157B" w:rsidP="009541D9">
      <w:pPr>
        <w:pStyle w:val="31"/>
        <w:keepNext w:val="0"/>
        <w:numPr>
          <w:ilvl w:val="2"/>
          <w:numId w:val="11"/>
        </w:numPr>
        <w:spacing w:before="0" w:after="120"/>
        <w:ind w:left="0" w:firstLine="709"/>
        <w:rPr>
          <w:rFonts w:ascii="Times New Roman" w:hAnsi="Times New Roman" w:cs="Times New Roman"/>
          <w:b w:val="0"/>
          <w:bCs w:val="0"/>
        </w:rPr>
      </w:pPr>
      <w:bookmarkStart w:id="39" w:name="_Ref166313730"/>
      <w:bookmarkStart w:id="40" w:name="_Ref166098622"/>
      <w:r w:rsidRPr="009855C8">
        <w:rPr>
          <w:rFonts w:ascii="Times New Roman" w:hAnsi="Times New Roman" w:cs="Times New Roman"/>
          <w:b w:val="0"/>
          <w:bCs w:val="0"/>
        </w:rPr>
        <w:lastRenderedPageBreak/>
        <w:t>В случае, если проводится открытый конкурс среди субъектов малого предпринимательства и социально ориентированных некоммерческих организаций, в соответствии</w:t>
      </w:r>
      <w:r w:rsidR="004E196F" w:rsidRPr="009855C8">
        <w:rPr>
          <w:rFonts w:ascii="Times New Roman" w:hAnsi="Times New Roman" w:cs="Times New Roman"/>
          <w:b w:val="0"/>
          <w:bCs w:val="0"/>
        </w:rPr>
        <w:t xml:space="preserve"> с</w:t>
      </w:r>
      <w:r w:rsidRPr="009855C8">
        <w:rPr>
          <w:rFonts w:ascii="Times New Roman" w:hAnsi="Times New Roman" w:cs="Times New Roman"/>
          <w:b w:val="0"/>
          <w:bCs w:val="0"/>
        </w:rPr>
        <w:t xml:space="preserve"> указанием на это в Извещении о проведении открытого конкурса и пункт</w:t>
      </w:r>
      <w:r w:rsidR="004E196F" w:rsidRPr="009855C8">
        <w:rPr>
          <w:rFonts w:ascii="Times New Roman" w:hAnsi="Times New Roman" w:cs="Times New Roman"/>
          <w:b w:val="0"/>
          <w:bCs w:val="0"/>
        </w:rPr>
        <w:t>ом</w:t>
      </w:r>
      <w:r w:rsidR="0076119B">
        <w:fldChar w:fldCharType="begin"/>
      </w:r>
      <w:r w:rsidR="0076119B">
        <w:instrText xml:space="preserve"> REF _Ref166267456 \r \h  \* MERGEFORMAT </w:instrText>
      </w:r>
      <w:r w:rsidR="0076119B">
        <w:fldChar w:fldCharType="separate"/>
      </w:r>
      <w:r w:rsidR="005431BF" w:rsidRPr="005431BF">
        <w:rPr>
          <w:rFonts w:ascii="Times New Roman" w:hAnsi="Times New Roman" w:cs="Times New Roman"/>
          <w:b w:val="0"/>
          <w:bCs w:val="0"/>
        </w:rPr>
        <w:t>10.1.4</w:t>
      </w:r>
      <w:r w:rsidR="0076119B">
        <w:fldChar w:fldCharType="end"/>
      </w:r>
      <w:r w:rsidRPr="009855C8">
        <w:rPr>
          <w:rFonts w:ascii="Times New Roman" w:hAnsi="Times New Roman" w:cs="Times New Roman"/>
          <w:b w:val="0"/>
          <w:bCs w:val="0"/>
        </w:rPr>
        <w:t xml:space="preserve"> части </w:t>
      </w:r>
      <w:r w:rsidR="0076119B">
        <w:fldChar w:fldCharType="begin"/>
      </w:r>
      <w:r w:rsidR="0076119B">
        <w:instrText xml:space="preserve"> REF _Ref119427269 \r \h  \* MERGEFORMAT </w:instrText>
      </w:r>
      <w:r w:rsidR="0076119B">
        <w:fldChar w:fldCharType="separate"/>
      </w:r>
      <w:r w:rsidR="005431BF" w:rsidRPr="005431BF">
        <w:rPr>
          <w:rFonts w:ascii="Times New Roman" w:hAnsi="Times New Roman" w:cs="Times New Roman"/>
          <w:b w:val="0"/>
          <w:bCs w:val="0"/>
        </w:rPr>
        <w:t>III</w:t>
      </w:r>
      <w:r w:rsidR="0076119B">
        <w:fldChar w:fldCharType="end"/>
      </w:r>
      <w:r w:rsidRPr="009855C8">
        <w:rPr>
          <w:rFonts w:ascii="Times New Roman" w:hAnsi="Times New Roman" w:cs="Times New Roman"/>
          <w:b w:val="0"/>
          <w:bCs w:val="0"/>
        </w:rPr>
        <w:t xml:space="preserve"> «</w:t>
      </w:r>
      <w:r w:rsidR="0076119B">
        <w:fldChar w:fldCharType="begin"/>
      </w:r>
      <w:r w:rsidR="0076119B">
        <w:instrText xml:space="preserve"> REF _Ref119427269 \h  \* MERGEFORMAT </w:instrText>
      </w:r>
      <w:r w:rsidR="0076119B">
        <w:fldChar w:fldCharType="separate"/>
      </w:r>
      <w:r w:rsidR="005431BF" w:rsidRPr="005431BF">
        <w:rPr>
          <w:rFonts w:ascii="Times New Roman" w:hAnsi="Times New Roman" w:cs="Times New Roman"/>
          <w:b w:val="0"/>
          <w:bCs w:val="0"/>
        </w:rPr>
        <w:t>ИНФОРМАЦИОННАЯ КАРТА КОНКУРСА</w:t>
      </w:r>
      <w:r w:rsidR="0076119B">
        <w:fldChar w:fldCharType="end"/>
      </w:r>
      <w:r w:rsidRPr="009855C8">
        <w:rPr>
          <w:rFonts w:ascii="Times New Roman" w:hAnsi="Times New Roman" w:cs="Times New Roman"/>
          <w:b w:val="0"/>
          <w:bCs w:val="0"/>
        </w:rPr>
        <w:t xml:space="preserve">», участниками такого конкурса могут быть только субъекты малого предпринимательства и социально ориентированные некоммерческие организации. </w:t>
      </w:r>
      <w:r w:rsidR="000F6C65" w:rsidRPr="009855C8">
        <w:rPr>
          <w:rFonts w:ascii="Times New Roman" w:hAnsi="Times New Roman" w:cs="Times New Roman"/>
          <w:b w:val="0"/>
          <w:bCs w:val="0"/>
        </w:rPr>
        <w:t>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 Статус субъекта малого предпринимательства и социально ориентированной некоммерческой организации определяется в соответствии с законодательством Российской Федерации</w:t>
      </w:r>
      <w:r w:rsidRPr="009855C8">
        <w:rPr>
          <w:rFonts w:ascii="Times New Roman" w:hAnsi="Times New Roman" w:cs="Times New Roman"/>
          <w:b w:val="0"/>
          <w:bCs w:val="0"/>
        </w:rPr>
        <w:t>.</w:t>
      </w:r>
      <w:bookmarkEnd w:id="39"/>
    </w:p>
    <w:bookmarkEnd w:id="40"/>
    <w:p w:rsidR="001C6C73" w:rsidRPr="009855C8" w:rsidRDefault="0008157B" w:rsidP="00E64A48">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rPr>
        <w:t>Участник закупки</w:t>
      </w:r>
      <w:r w:rsidR="007E3888">
        <w:rPr>
          <w:rFonts w:ascii="Times New Roman" w:hAnsi="Times New Roman" w:cs="Times New Roman"/>
          <w:b w:val="0"/>
        </w:rPr>
        <w:t xml:space="preserve"> </w:t>
      </w:r>
      <w:r w:rsidR="001C6C73" w:rsidRPr="009855C8">
        <w:rPr>
          <w:rFonts w:ascii="Times New Roman" w:hAnsi="Times New Roman" w:cs="Times New Roman"/>
          <w:b w:val="0"/>
          <w:bCs w:val="0"/>
        </w:rPr>
        <w:t xml:space="preserve">вправе подать заявку на участие в конкурсе на любой лот, заявки на любые несколько лотов или все </w:t>
      </w:r>
      <w:r w:rsidR="0080289D" w:rsidRPr="009855C8">
        <w:rPr>
          <w:rFonts w:ascii="Times New Roman" w:hAnsi="Times New Roman" w:cs="Times New Roman"/>
          <w:b w:val="0"/>
          <w:bCs w:val="0"/>
        </w:rPr>
        <w:t>лоты. В отношении каждого лота у</w:t>
      </w:r>
      <w:r w:rsidR="001C6C73" w:rsidRPr="009855C8">
        <w:rPr>
          <w:rFonts w:ascii="Times New Roman" w:hAnsi="Times New Roman" w:cs="Times New Roman"/>
          <w:b w:val="0"/>
          <w:bCs w:val="0"/>
        </w:rPr>
        <w:t>част</w:t>
      </w:r>
      <w:r w:rsidRPr="009855C8">
        <w:rPr>
          <w:rFonts w:ascii="Times New Roman" w:hAnsi="Times New Roman" w:cs="Times New Roman"/>
          <w:b w:val="0"/>
          <w:bCs w:val="0"/>
        </w:rPr>
        <w:t xml:space="preserve">ник </w:t>
      </w:r>
      <w:r w:rsidRPr="009855C8">
        <w:rPr>
          <w:rFonts w:ascii="Times New Roman" w:hAnsi="Times New Roman" w:cs="Times New Roman"/>
          <w:b w:val="0"/>
        </w:rPr>
        <w:t>закупки</w:t>
      </w:r>
      <w:r w:rsidR="001C6C73" w:rsidRPr="009855C8">
        <w:rPr>
          <w:rFonts w:ascii="Times New Roman" w:hAnsi="Times New Roman" w:cs="Times New Roman"/>
          <w:b w:val="0"/>
          <w:bCs w:val="0"/>
        </w:rPr>
        <w:t xml:space="preserve"> вправе подать только одну заявку на участие в конкурсе. </w:t>
      </w:r>
    </w:p>
    <w:p w:rsidR="0008157B" w:rsidRPr="009855C8" w:rsidRDefault="0008157B" w:rsidP="00E64A48">
      <w:pPr>
        <w:spacing w:after="120"/>
        <w:ind w:firstLine="567"/>
      </w:pPr>
      <w:r w:rsidRPr="009855C8">
        <w:t xml:space="preserve">Участники закупки </w:t>
      </w:r>
      <w:r w:rsidR="001C6C73" w:rsidRPr="009855C8">
        <w:t xml:space="preserve">имеют право выступать в отношениях, </w:t>
      </w:r>
      <w:r w:rsidRPr="009855C8">
        <w:t xml:space="preserve">связанных с осуществлением закупок, как непосредственно, так и через своих представителей. Полномочия представителей участников закупки </w:t>
      </w:r>
      <w:r w:rsidR="001C6C73" w:rsidRPr="009855C8">
        <w:t>подтверждаются доверенностью, выданной и оформленной в соответствии с гражданским законодательством (подлинный экземпляр</w:t>
      </w:r>
      <w:r w:rsidRPr="009855C8">
        <w:t>), или ее нотариально заверенной копией.</w:t>
      </w:r>
    </w:p>
    <w:p w:rsidR="001C6C73" w:rsidRDefault="0008157B" w:rsidP="00E64A48">
      <w:pPr>
        <w:pStyle w:val="31"/>
        <w:keepNext w:val="0"/>
        <w:numPr>
          <w:ilvl w:val="2"/>
          <w:numId w:val="11"/>
        </w:numPr>
        <w:spacing w:before="0" w:after="120"/>
        <w:ind w:left="0" w:firstLine="567"/>
        <w:rPr>
          <w:rFonts w:ascii="Times New Roman" w:hAnsi="Times New Roman" w:cs="Times New Roman"/>
          <w:b w:val="0"/>
          <w:bCs w:val="0"/>
        </w:rPr>
      </w:pPr>
      <w:bookmarkStart w:id="41" w:name="_Ref166312025"/>
      <w:r w:rsidRPr="009855C8">
        <w:rPr>
          <w:rFonts w:ascii="Times New Roman" w:hAnsi="Times New Roman" w:cs="Times New Roman"/>
          <w:b w:val="0"/>
          <w:bCs w:val="0"/>
        </w:rPr>
        <w:t xml:space="preserve">Участник </w:t>
      </w:r>
      <w:r w:rsidRPr="009855C8">
        <w:rPr>
          <w:rFonts w:ascii="Times New Roman" w:hAnsi="Times New Roman" w:cs="Times New Roman"/>
          <w:b w:val="0"/>
        </w:rPr>
        <w:t xml:space="preserve">закупки </w:t>
      </w:r>
      <w:r w:rsidR="001C6C73" w:rsidRPr="009855C8">
        <w:rPr>
          <w:rFonts w:ascii="Times New Roman" w:hAnsi="Times New Roman" w:cs="Times New Roman"/>
          <w:b w:val="0"/>
          <w:bCs w:val="0"/>
        </w:rPr>
        <w:t xml:space="preserve">для того, чтобы принять участие в конкурсе должен удовлетворять требованиям, установленным в </w:t>
      </w:r>
      <w:r w:rsidRPr="009855C8">
        <w:rPr>
          <w:rFonts w:ascii="Times New Roman" w:hAnsi="Times New Roman" w:cs="Times New Roman"/>
          <w:b w:val="0"/>
          <w:bCs w:val="0"/>
        </w:rPr>
        <w:t xml:space="preserve">пункте </w:t>
      </w:r>
      <w:r w:rsidR="0076119B">
        <w:fldChar w:fldCharType="begin"/>
      </w:r>
      <w:r w:rsidR="0076119B">
        <w:instrText xml:space="preserve"> REF _Ref125828611 \r \h  \* MERGEFORMAT </w:instrText>
      </w:r>
      <w:r w:rsidR="0076119B">
        <w:fldChar w:fldCharType="separate"/>
      </w:r>
      <w:r w:rsidR="005431BF" w:rsidRPr="005431BF">
        <w:rPr>
          <w:rFonts w:ascii="Times New Roman" w:hAnsi="Times New Roman" w:cs="Times New Roman"/>
          <w:b w:val="0"/>
          <w:bCs w:val="0"/>
        </w:rPr>
        <w:t>1.6.5</w:t>
      </w:r>
      <w:r w:rsidR="0076119B">
        <w:fldChar w:fldCharType="end"/>
      </w:r>
      <w:r w:rsidR="001C6C73" w:rsidRPr="009855C8">
        <w:rPr>
          <w:rFonts w:ascii="Times New Roman" w:hAnsi="Times New Roman" w:cs="Times New Roman"/>
          <w:b w:val="0"/>
          <w:bCs w:val="0"/>
        </w:rPr>
        <w:t>,</w:t>
      </w:r>
      <w:r w:rsidR="00FF6328" w:rsidRPr="009855C8">
        <w:rPr>
          <w:rFonts w:ascii="Times New Roman" w:hAnsi="Times New Roman" w:cs="Times New Roman"/>
          <w:b w:val="0"/>
          <w:bCs w:val="0"/>
        </w:rPr>
        <w:t xml:space="preserve"> а такжев </w:t>
      </w:r>
      <w:r w:rsidR="00AB1E03" w:rsidRPr="009855C8">
        <w:rPr>
          <w:rFonts w:ascii="Times New Roman" w:hAnsi="Times New Roman" w:cs="Times New Roman"/>
          <w:b w:val="0"/>
          <w:bCs w:val="0"/>
        </w:rPr>
        <w:t xml:space="preserve">пункте </w:t>
      </w:r>
      <w:r w:rsidR="00E546A1" w:rsidRPr="009855C8">
        <w:rPr>
          <w:rFonts w:ascii="Times New Roman" w:hAnsi="Times New Roman" w:cs="Times New Roman"/>
          <w:b w:val="0"/>
          <w:bCs w:val="0"/>
        </w:rPr>
        <w:fldChar w:fldCharType="begin"/>
      </w:r>
      <w:r w:rsidR="0060477D" w:rsidRPr="009855C8">
        <w:rPr>
          <w:rFonts w:ascii="Times New Roman" w:hAnsi="Times New Roman" w:cs="Times New Roman"/>
          <w:b w:val="0"/>
          <w:bCs w:val="0"/>
        </w:rPr>
        <w:instrText xml:space="preserve"> REF _Ref354442471 \r \h </w:instrText>
      </w:r>
      <w:r w:rsidR="00E546A1" w:rsidRPr="009855C8">
        <w:rPr>
          <w:rFonts w:ascii="Times New Roman" w:hAnsi="Times New Roman" w:cs="Times New Roman"/>
          <w:b w:val="0"/>
          <w:bCs w:val="0"/>
        </w:rPr>
      </w:r>
      <w:r w:rsidR="00E546A1" w:rsidRPr="009855C8">
        <w:rPr>
          <w:rFonts w:ascii="Times New Roman" w:hAnsi="Times New Roman" w:cs="Times New Roman"/>
          <w:b w:val="0"/>
          <w:bCs w:val="0"/>
        </w:rPr>
        <w:fldChar w:fldCharType="separate"/>
      </w:r>
      <w:r w:rsidR="005431BF">
        <w:rPr>
          <w:rFonts w:ascii="Times New Roman" w:hAnsi="Times New Roman" w:cs="Times New Roman"/>
          <w:b w:val="0"/>
          <w:bCs w:val="0"/>
        </w:rPr>
        <w:t>1.6.6</w:t>
      </w:r>
      <w:r w:rsidR="00E546A1" w:rsidRPr="009855C8">
        <w:rPr>
          <w:rFonts w:ascii="Times New Roman" w:hAnsi="Times New Roman" w:cs="Times New Roman"/>
          <w:b w:val="0"/>
          <w:bCs w:val="0"/>
        </w:rPr>
        <w:fldChar w:fldCharType="end"/>
      </w:r>
      <w:r w:rsidRPr="009855C8">
        <w:rPr>
          <w:rFonts w:ascii="Times New Roman" w:hAnsi="Times New Roman" w:cs="Times New Roman"/>
          <w:b w:val="0"/>
          <w:bCs w:val="0"/>
        </w:rPr>
        <w:t xml:space="preserve">, </w:t>
      </w:r>
      <w:r w:rsidR="00FF6328" w:rsidRPr="009855C8">
        <w:rPr>
          <w:rFonts w:ascii="Times New Roman" w:hAnsi="Times New Roman" w:cs="Times New Roman"/>
          <w:b w:val="0"/>
          <w:bCs w:val="0"/>
        </w:rPr>
        <w:t>если указание на это содержится</w:t>
      </w:r>
      <w:r w:rsidRPr="009855C8">
        <w:rPr>
          <w:rFonts w:ascii="Times New Roman" w:hAnsi="Times New Roman" w:cs="Times New Roman"/>
          <w:b w:val="0"/>
          <w:bCs w:val="0"/>
        </w:rPr>
        <w:t xml:space="preserve"> в пункте </w:t>
      </w:r>
      <w:r w:rsidR="0076119B">
        <w:fldChar w:fldCharType="begin"/>
      </w:r>
      <w:r w:rsidR="0076119B">
        <w:instrText xml:space="preserve"> REF _Ref166312013 \r \h  \* MERGEFORMAT </w:instrText>
      </w:r>
      <w:r w:rsidR="0076119B">
        <w:fldChar w:fldCharType="separate"/>
      </w:r>
      <w:r w:rsidR="005431BF" w:rsidRPr="005431BF">
        <w:rPr>
          <w:rFonts w:ascii="Times New Roman" w:hAnsi="Times New Roman" w:cs="Times New Roman"/>
          <w:b w:val="0"/>
          <w:bCs w:val="0"/>
        </w:rPr>
        <w:t>10.1.9</w:t>
      </w:r>
      <w:r w:rsidR="0076119B">
        <w:fldChar w:fldCharType="end"/>
      </w:r>
      <w:r w:rsidR="001C6C73" w:rsidRPr="009855C8">
        <w:rPr>
          <w:rFonts w:ascii="Times New Roman" w:hAnsi="Times New Roman" w:cs="Times New Roman"/>
          <w:b w:val="0"/>
          <w:bCs w:val="0"/>
        </w:rPr>
        <w:t xml:space="preserve"> части </w:t>
      </w:r>
      <w:r w:rsidR="0076119B">
        <w:fldChar w:fldCharType="begin"/>
      </w:r>
      <w:r w:rsidR="0076119B">
        <w:instrText xml:space="preserve"> REF _Ref119427269 \r \h  \* MERGEFORMAT </w:instrText>
      </w:r>
      <w:r w:rsidR="0076119B">
        <w:fldChar w:fldCharType="separate"/>
      </w:r>
      <w:r w:rsidR="005431BF" w:rsidRPr="005431BF">
        <w:rPr>
          <w:rFonts w:ascii="Times New Roman" w:hAnsi="Times New Roman" w:cs="Times New Roman"/>
          <w:b w:val="0"/>
          <w:bCs w:val="0"/>
        </w:rPr>
        <w:t>III</w:t>
      </w:r>
      <w:r w:rsidR="0076119B">
        <w:fldChar w:fldCharType="end"/>
      </w:r>
      <w:r w:rsidR="001C6C73" w:rsidRPr="009855C8">
        <w:rPr>
          <w:rFonts w:ascii="Times New Roman" w:hAnsi="Times New Roman" w:cs="Times New Roman"/>
          <w:b w:val="0"/>
          <w:bCs w:val="0"/>
        </w:rPr>
        <w:t xml:space="preserve"> «</w:t>
      </w:r>
      <w:r w:rsidR="0076119B">
        <w:fldChar w:fldCharType="begin"/>
      </w:r>
      <w:r w:rsidR="0076119B">
        <w:instrText xml:space="preserve"> REF _Ref119427269 \h  \* MERGEFORMAT </w:instrText>
      </w:r>
      <w:r w:rsidR="0076119B">
        <w:fldChar w:fldCharType="separate"/>
      </w:r>
      <w:r w:rsidR="005431BF" w:rsidRPr="005431BF">
        <w:rPr>
          <w:rFonts w:ascii="Times New Roman" w:hAnsi="Times New Roman" w:cs="Times New Roman"/>
          <w:b w:val="0"/>
          <w:bCs w:val="0"/>
        </w:rPr>
        <w:t>ИНФОРМАЦИОННАЯ КАРТА КОНКУРСА</w:t>
      </w:r>
      <w:r w:rsidR="0076119B">
        <w:fldChar w:fldCharType="end"/>
      </w:r>
      <w:r w:rsidR="001C6C73" w:rsidRPr="009855C8">
        <w:rPr>
          <w:rFonts w:ascii="Times New Roman" w:hAnsi="Times New Roman" w:cs="Times New Roman"/>
          <w:b w:val="0"/>
          <w:bCs w:val="0"/>
        </w:rPr>
        <w:t>».</w:t>
      </w:r>
      <w:bookmarkEnd w:id="41"/>
    </w:p>
    <w:p w:rsidR="00A219E3" w:rsidRPr="00A219E3" w:rsidRDefault="00A219E3" w:rsidP="00A219E3"/>
    <w:p w:rsidR="001C6C73" w:rsidRPr="009855C8" w:rsidRDefault="00B9442D" w:rsidP="00E64A48">
      <w:pPr>
        <w:pStyle w:val="31"/>
        <w:keepNext w:val="0"/>
        <w:numPr>
          <w:ilvl w:val="2"/>
          <w:numId w:val="11"/>
        </w:numPr>
        <w:spacing w:before="0" w:after="120"/>
        <w:ind w:left="0" w:firstLine="567"/>
        <w:rPr>
          <w:rFonts w:ascii="Times New Roman" w:hAnsi="Times New Roman" w:cs="Times New Roman"/>
          <w:b w:val="0"/>
          <w:bCs w:val="0"/>
        </w:rPr>
      </w:pPr>
      <w:bookmarkStart w:id="42" w:name="_Ref125828611"/>
      <w:r w:rsidRPr="009855C8">
        <w:rPr>
          <w:rFonts w:ascii="Times New Roman" w:hAnsi="Times New Roman" w:cs="Times New Roman"/>
          <w:b w:val="0"/>
          <w:bCs w:val="0"/>
        </w:rPr>
        <w:t xml:space="preserve"> Единые </w:t>
      </w:r>
      <w:r w:rsidR="0008157B" w:rsidRPr="009855C8">
        <w:rPr>
          <w:rFonts w:ascii="Times New Roman" w:hAnsi="Times New Roman" w:cs="Times New Roman"/>
          <w:b w:val="0"/>
          <w:bCs w:val="0"/>
        </w:rPr>
        <w:t xml:space="preserve">требования к участникам </w:t>
      </w:r>
      <w:r w:rsidR="0008157B" w:rsidRPr="009855C8">
        <w:rPr>
          <w:rFonts w:ascii="Times New Roman" w:hAnsi="Times New Roman" w:cs="Times New Roman"/>
          <w:b w:val="0"/>
        </w:rPr>
        <w:t>закупки</w:t>
      </w:r>
      <w:r w:rsidR="0008157B" w:rsidRPr="009855C8">
        <w:rPr>
          <w:rFonts w:ascii="Times New Roman" w:hAnsi="Times New Roman" w:cs="Times New Roman"/>
          <w:b w:val="0"/>
          <w:bCs w:val="0"/>
        </w:rPr>
        <w:t>:</w:t>
      </w:r>
      <w:bookmarkEnd w:id="42"/>
    </w:p>
    <w:p w:rsidR="001C6C73" w:rsidRPr="009855C8" w:rsidRDefault="0008157B" w:rsidP="000F6C65">
      <w:pPr>
        <w:suppressAutoHyphens/>
        <w:spacing w:after="120"/>
        <w:ind w:firstLine="567"/>
      </w:pPr>
      <w:r w:rsidRPr="009855C8">
        <w:t xml:space="preserve">1.6.5.1. соответствие требованиям, </w:t>
      </w:r>
      <w:r w:rsidRPr="009855C8">
        <w:rPr>
          <w:bCs/>
        </w:rPr>
        <w:t>установленным</w:t>
      </w:r>
      <w:r w:rsidRPr="009855C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855C8">
        <w:rPr>
          <w:bCs/>
        </w:rPr>
        <w:t>ами</w:t>
      </w:r>
      <w:r w:rsidRPr="009855C8">
        <w:t xml:space="preserve"> закупок;</w:t>
      </w:r>
    </w:p>
    <w:p w:rsidR="001C6C73" w:rsidRPr="009855C8" w:rsidRDefault="0008157B" w:rsidP="00E64A48">
      <w:pPr>
        <w:suppressAutoHyphens/>
        <w:spacing w:after="120"/>
        <w:ind w:firstLine="567"/>
      </w:pPr>
      <w:r w:rsidRPr="009855C8">
        <w:t>1.6.5.</w:t>
      </w:r>
      <w:r w:rsidR="00E55211" w:rsidRPr="009855C8">
        <w:t>2</w:t>
      </w:r>
      <w:r w:rsidRPr="009855C8">
        <w:t xml:space="preserve">. непроведение ликвидации участника </w:t>
      </w:r>
      <w:r w:rsidRPr="009855C8">
        <w:rPr>
          <w:bCs/>
        </w:rPr>
        <w:t>закупки -</w:t>
      </w:r>
      <w:r w:rsidRPr="009855C8">
        <w:t xml:space="preserve"> юридического лица и отсутствие решения арбитражного суда о признании участника </w:t>
      </w:r>
      <w:r w:rsidRPr="009855C8">
        <w:rPr>
          <w:bCs/>
        </w:rPr>
        <w:t>закупки</w:t>
      </w:r>
      <w:r w:rsidRPr="009855C8">
        <w:t xml:space="preserve"> - юридического лица, индивидуального предпринимателя </w:t>
      </w:r>
      <w:r w:rsidRPr="009855C8">
        <w:rPr>
          <w:bCs/>
        </w:rPr>
        <w:t>несостоятельным (</w:t>
      </w:r>
      <w:r w:rsidRPr="009855C8">
        <w:t>банкротом</w:t>
      </w:r>
      <w:r w:rsidRPr="009855C8">
        <w:rPr>
          <w:bCs/>
        </w:rPr>
        <w:t>)</w:t>
      </w:r>
      <w:r w:rsidRPr="009855C8">
        <w:t xml:space="preserve"> и об открытии конкурсного производства;</w:t>
      </w:r>
    </w:p>
    <w:p w:rsidR="005429DC" w:rsidRDefault="00E55211" w:rsidP="00E64A48">
      <w:pPr>
        <w:suppressAutoHyphens/>
        <w:spacing w:after="120"/>
        <w:ind w:firstLine="567"/>
      </w:pPr>
      <w:r w:rsidRPr="009855C8">
        <w:t>1.6.5.3</w:t>
      </w:r>
      <w:r w:rsidR="0008157B" w:rsidRPr="009855C8">
        <w:t xml:space="preserve">. неприостановление деятельности участника </w:t>
      </w:r>
      <w:r w:rsidR="0008157B" w:rsidRPr="009855C8">
        <w:rPr>
          <w:bCs/>
        </w:rPr>
        <w:t>закупки</w:t>
      </w:r>
      <w:r w:rsidR="0008157B" w:rsidRPr="009855C8">
        <w:t xml:space="preserve"> в порядке, </w:t>
      </w:r>
      <w:r w:rsidR="0008157B" w:rsidRPr="009855C8">
        <w:rPr>
          <w:bCs/>
        </w:rPr>
        <w:t>установленном</w:t>
      </w:r>
      <w:r w:rsidR="0008157B" w:rsidRPr="009855C8">
        <w:t xml:space="preserve"> Кодексом Российской Федерации об административных правонарушениях, </w:t>
      </w:r>
      <w:r w:rsidR="000F6C65" w:rsidRPr="009855C8">
        <w:t>на дату подачи заявки на участие в закупке</w:t>
      </w:r>
      <w:r w:rsidR="0008157B" w:rsidRPr="009855C8">
        <w:t>;</w:t>
      </w:r>
    </w:p>
    <w:p w:rsidR="005429DC" w:rsidRDefault="0008157B" w:rsidP="00E64A48">
      <w:pPr>
        <w:suppressAutoHyphens/>
        <w:spacing w:after="120"/>
        <w:ind w:firstLine="567"/>
      </w:pPr>
      <w:r w:rsidRPr="009855C8">
        <w:t>1.6.5.</w:t>
      </w:r>
      <w:r w:rsidR="00E55211" w:rsidRPr="009855C8">
        <w:t>4</w:t>
      </w:r>
      <w:r w:rsidRPr="009855C8">
        <w:t xml:space="preserve">. </w:t>
      </w:r>
      <w:r w:rsidR="000F6C65" w:rsidRPr="009855C8">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855C8">
        <w:t>;</w:t>
      </w:r>
    </w:p>
    <w:p w:rsidR="00A219E3" w:rsidRPr="009855C8" w:rsidRDefault="00A219E3" w:rsidP="00E64A48">
      <w:pPr>
        <w:suppressAutoHyphens/>
        <w:spacing w:after="120"/>
        <w:ind w:firstLine="567"/>
      </w:pPr>
    </w:p>
    <w:p w:rsidR="000F6C65" w:rsidRPr="009855C8" w:rsidRDefault="000F6C65" w:rsidP="00E64A48">
      <w:pPr>
        <w:suppressAutoHyphens/>
        <w:spacing w:after="120"/>
        <w:ind w:firstLine="567"/>
      </w:pPr>
      <w:r w:rsidRPr="009855C8">
        <w:t>1.6.5.</w:t>
      </w:r>
      <w:r w:rsidR="00E55211" w:rsidRPr="009855C8">
        <w:t>5</w:t>
      </w:r>
      <w:r w:rsidRPr="009855C8">
        <w:t>. отсутствие между участником закупки и заказчиком конфликта интересов, под которым понимаются случаи, при которых руководитель заказчика, член конкурсной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r w:rsidR="00FE65C7">
        <w:t xml:space="preserve"> </w:t>
      </w:r>
      <w:r w:rsidRPr="009855C8">
        <w:t>либо</w:t>
      </w:r>
      <w:r w:rsidR="00FE65C7">
        <w:t xml:space="preserve"> </w:t>
      </w:r>
      <w:r w:rsidRPr="009855C8">
        <w:t xml:space="preserve">иными органами управления юридических лиц </w:t>
      </w:r>
      <w:r w:rsidR="00FE65C7" w:rsidRPr="009855C8">
        <w:rPr>
          <w:b/>
          <w:bCs/>
        </w:rPr>
        <w:t>–</w:t>
      </w:r>
      <w:r w:rsidRPr="009855C8">
        <w:t xml:space="preserve"> участников закупки, с физическими лицами, в том числе зарегистрированными в качестве индивидуального предпринимателя, </w:t>
      </w:r>
      <w:r w:rsidR="00FE65C7" w:rsidRPr="009855C8">
        <w:rPr>
          <w:b/>
          <w:bCs/>
        </w:rPr>
        <w:t>–</w:t>
      </w:r>
      <w:r w:rsidRPr="009855C8">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9773C" w:rsidRDefault="0008157B" w:rsidP="00E9773C">
      <w:pPr>
        <w:suppressAutoHyphens/>
        <w:spacing w:after="120"/>
        <w:ind w:firstLine="567"/>
      </w:pPr>
      <w:r w:rsidRPr="009855C8">
        <w:t>1.6.5.</w:t>
      </w:r>
      <w:r w:rsidR="00E55211" w:rsidRPr="009855C8">
        <w:t>6</w:t>
      </w:r>
      <w:r w:rsidRPr="009855C8">
        <w:t xml:space="preserve">. </w:t>
      </w:r>
      <w:r w:rsidR="00E9773C">
        <w:t xml:space="preserve">отсутствие у участника закупки </w:t>
      </w:r>
      <w:r w:rsidR="00FE65C7" w:rsidRPr="009855C8">
        <w:rPr>
          <w:b/>
          <w:bCs/>
        </w:rPr>
        <w:t>–</w:t>
      </w:r>
      <w:r w:rsidR="00E9773C">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FE65C7" w:rsidRPr="009855C8">
        <w:rPr>
          <w:b/>
          <w:bCs/>
        </w:rPr>
        <w:t>–</w:t>
      </w:r>
      <w:r w:rsidR="00E9773C">
        <w:t xml:space="preserve">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r w:rsidR="00FE65C7">
        <w:t xml:space="preserve"> </w:t>
      </w:r>
      <w:r w:rsidR="00E9773C">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219E3" w:rsidRDefault="00A219E3" w:rsidP="00E9773C">
      <w:pPr>
        <w:suppressAutoHyphens/>
        <w:spacing w:after="120"/>
        <w:ind w:firstLine="567"/>
      </w:pPr>
    </w:p>
    <w:p w:rsidR="001C6C73" w:rsidRDefault="00E9773C" w:rsidP="00E9773C">
      <w:pPr>
        <w:suppressAutoHyphens/>
        <w:spacing w:after="120"/>
        <w:ind w:firstLine="567"/>
      </w:pPr>
      <w:r>
        <w:t xml:space="preserve">1.6.5.6.1.участник закупки </w:t>
      </w:r>
      <w:r w:rsidR="00FE65C7" w:rsidRPr="009855C8">
        <w:rPr>
          <w:b/>
          <w:bCs/>
        </w:rPr>
        <w:t>–</w:t>
      </w:r>
      <w: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219E3" w:rsidRPr="009855C8" w:rsidRDefault="00A219E3" w:rsidP="00E9773C">
      <w:pPr>
        <w:suppressAutoHyphens/>
        <w:spacing w:after="120"/>
        <w:ind w:firstLine="567"/>
      </w:pPr>
    </w:p>
    <w:p w:rsidR="00EE621D" w:rsidRPr="009855C8" w:rsidRDefault="0008157B" w:rsidP="00E64A48">
      <w:pPr>
        <w:suppressAutoHyphens/>
        <w:spacing w:after="120"/>
        <w:ind w:firstLine="567"/>
      </w:pPr>
      <w:r w:rsidRPr="009855C8">
        <w:t>1.6.5.</w:t>
      </w:r>
      <w:r w:rsidR="00E55211" w:rsidRPr="009855C8">
        <w:t>7</w:t>
      </w:r>
      <w:r w:rsidRPr="009855C8">
        <w:t xml:space="preserve">. </w:t>
      </w:r>
      <w:r w:rsidR="00867157" w:rsidRPr="009855C8">
        <w:t>обладание участниками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1F5DB0" w:rsidRPr="009855C8">
        <w:t>;</w:t>
      </w:r>
    </w:p>
    <w:p w:rsidR="001F5DB0" w:rsidRDefault="001F5DB0" w:rsidP="001F5DB0">
      <w:pPr>
        <w:autoSpaceDE w:val="0"/>
        <w:autoSpaceDN w:val="0"/>
        <w:adjustRightInd w:val="0"/>
        <w:spacing w:after="0"/>
        <w:ind w:firstLine="540"/>
      </w:pPr>
      <w:r w:rsidRPr="009855C8">
        <w:t>1.6.5.8. участник закупки не является офшорной компанией.</w:t>
      </w:r>
    </w:p>
    <w:p w:rsidR="00A219E3" w:rsidRPr="009855C8" w:rsidRDefault="00A219E3" w:rsidP="001F5DB0">
      <w:pPr>
        <w:autoSpaceDE w:val="0"/>
        <w:autoSpaceDN w:val="0"/>
        <w:adjustRightInd w:val="0"/>
        <w:spacing w:after="0"/>
        <w:ind w:firstLine="540"/>
      </w:pPr>
    </w:p>
    <w:p w:rsidR="002B0B58" w:rsidRDefault="00867157" w:rsidP="00E64A48">
      <w:pPr>
        <w:pStyle w:val="31"/>
        <w:numPr>
          <w:ilvl w:val="2"/>
          <w:numId w:val="11"/>
        </w:numPr>
        <w:spacing w:before="0" w:after="120"/>
        <w:ind w:left="0" w:firstLine="567"/>
        <w:rPr>
          <w:rFonts w:ascii="Times New Roman" w:hAnsi="Times New Roman" w:cs="Times New Roman"/>
          <w:b w:val="0"/>
        </w:rPr>
      </w:pPr>
      <w:bookmarkStart w:id="43" w:name="_Ref354442471"/>
      <w:r w:rsidRPr="009855C8">
        <w:rPr>
          <w:rFonts w:ascii="Times New Roman" w:hAnsi="Times New Roman" w:cs="Times New Roman"/>
          <w:b w:val="0"/>
        </w:rPr>
        <w:t xml:space="preserve">Участник закупки должен соответствовать требованию об отсутствии сведений о нем в реестре недобросовестных поставщиков (подрядчиков, исполнителей), предусмотренном Законом о контрактной системе,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если такое требование </w:t>
      </w:r>
      <w:r w:rsidRPr="009855C8">
        <w:rPr>
          <w:rFonts w:ascii="Times New Roman" w:hAnsi="Times New Roman" w:cs="Times New Roman"/>
          <w:b w:val="0"/>
        </w:rPr>
        <w:lastRenderedPageBreak/>
        <w:t xml:space="preserve">установлено Заказчиком, уполномоченным органом  в пункте </w:t>
      </w:r>
      <w:r w:rsidRPr="009855C8">
        <w:rPr>
          <w:rFonts w:ascii="Times New Roman" w:hAnsi="Times New Roman" w:cs="Times New Roman"/>
          <w:b w:val="0"/>
          <w:bCs w:val="0"/>
        </w:rPr>
        <w:t>10.1.9 части III «ИНФОРМАЦИОННАЯ КАРТА КОНКУРСА»</w:t>
      </w:r>
      <w:r w:rsidR="00290F96" w:rsidRPr="009855C8">
        <w:rPr>
          <w:rFonts w:ascii="Times New Roman" w:hAnsi="Times New Roman" w:cs="Times New Roman"/>
          <w:b w:val="0"/>
        </w:rPr>
        <w:t>.</w:t>
      </w:r>
      <w:bookmarkEnd w:id="43"/>
    </w:p>
    <w:p w:rsidR="00A219E3" w:rsidRDefault="00A219E3" w:rsidP="00FB6606"/>
    <w:p w:rsidR="001C6C73" w:rsidRPr="009855C8" w:rsidRDefault="001C6C73" w:rsidP="0060477D">
      <w:pPr>
        <w:pStyle w:val="20"/>
        <w:keepNext w:val="0"/>
        <w:numPr>
          <w:ilvl w:val="1"/>
          <w:numId w:val="11"/>
        </w:numPr>
        <w:tabs>
          <w:tab w:val="left" w:pos="1276"/>
        </w:tabs>
        <w:spacing w:after="120"/>
        <w:ind w:left="0" w:firstLine="567"/>
        <w:jc w:val="both"/>
        <w:rPr>
          <w:sz w:val="24"/>
          <w:szCs w:val="24"/>
        </w:rPr>
      </w:pPr>
      <w:bookmarkStart w:id="44" w:name="_Toc123405458"/>
      <w:bookmarkStart w:id="45" w:name="_Toc354408399"/>
      <w:r w:rsidRPr="009855C8">
        <w:rPr>
          <w:sz w:val="24"/>
          <w:szCs w:val="24"/>
        </w:rPr>
        <w:t>Привлечение соисполнителей (субподрядчиков) к исполнению контракта</w:t>
      </w:r>
      <w:bookmarkEnd w:id="44"/>
      <w:bookmarkEnd w:id="45"/>
    </w:p>
    <w:p w:rsidR="00883CBE" w:rsidRPr="009855C8" w:rsidRDefault="0008157B" w:rsidP="00E64A48">
      <w:pPr>
        <w:pStyle w:val="31"/>
        <w:keepLines/>
        <w:numPr>
          <w:ilvl w:val="2"/>
          <w:numId w:val="11"/>
        </w:numPr>
        <w:spacing w:before="0" w:after="120"/>
        <w:ind w:left="0" w:firstLine="567"/>
        <w:rPr>
          <w:rFonts w:ascii="Times New Roman" w:hAnsi="Times New Roman" w:cs="Times New Roman"/>
          <w:b w:val="0"/>
          <w:bCs w:val="0"/>
        </w:rPr>
      </w:pPr>
      <w:bookmarkStart w:id="46" w:name="_Ref166312234"/>
      <w:bookmarkStart w:id="47" w:name="_Ref11495519"/>
      <w:r w:rsidRPr="009855C8">
        <w:rPr>
          <w:rFonts w:ascii="Times New Roman" w:hAnsi="Times New Roman" w:cs="Times New Roman"/>
          <w:b w:val="0"/>
          <w:bCs w:val="0"/>
        </w:rPr>
        <w:t>Участник закупки вправе привлечь к исполнению контракта соисполнителей (субподрядчиков) в случае, если это допускается условиями Проекта контракта (</w:t>
      </w:r>
      <w:r w:rsidRPr="00875A10">
        <w:rPr>
          <w:rFonts w:ascii="Times New Roman" w:hAnsi="Times New Roman" w:cs="Times New Roman"/>
          <w:b w:val="0"/>
          <w:bCs w:val="0"/>
        </w:rPr>
        <w:t xml:space="preserve">часть </w:t>
      </w:r>
      <w:r w:rsidR="0076119B">
        <w:fldChar w:fldCharType="begin"/>
      </w:r>
      <w:r w:rsidR="0076119B">
        <w:instrText xml:space="preserve"> REF _Ref166334805 \r \h  \* MERGEFORMAT </w:instrText>
      </w:r>
      <w:r w:rsidR="0076119B">
        <w:fldChar w:fldCharType="separate"/>
      </w:r>
      <w:r w:rsidR="005431BF">
        <w:t>V</w:t>
      </w:r>
      <w:r w:rsidR="0076119B">
        <w:fldChar w:fldCharType="end"/>
      </w:r>
      <w:r w:rsidRPr="009855C8">
        <w:rPr>
          <w:rFonts w:ascii="Times New Roman" w:hAnsi="Times New Roman" w:cs="Times New Roman"/>
          <w:b w:val="0"/>
          <w:bCs w:val="0"/>
        </w:rPr>
        <w:t xml:space="preserve"> «</w:t>
      </w:r>
      <w:r w:rsidR="0076119B">
        <w:fldChar w:fldCharType="begin"/>
      </w:r>
      <w:r w:rsidR="0076119B">
        <w:instrText xml:space="preserve"> REF _Ref166334809 \h  \* MERGEFORMAT </w:instrText>
      </w:r>
      <w:r w:rsidR="0076119B">
        <w:fldChar w:fldCharType="separate"/>
      </w:r>
      <w:r w:rsidR="005431BF" w:rsidRPr="005431BF">
        <w:rPr>
          <w:rFonts w:ascii="Times New Roman" w:hAnsi="Times New Roman" w:cs="Times New Roman"/>
          <w:b w:val="0"/>
          <w:bCs w:val="0"/>
        </w:rPr>
        <w:t>ПРОЕКТ КОНТРАКТА</w:t>
      </w:r>
      <w:r w:rsidR="0076119B">
        <w:fldChar w:fldCharType="end"/>
      </w:r>
      <w:r w:rsidRPr="009855C8">
        <w:rPr>
          <w:rFonts w:ascii="Times New Roman" w:hAnsi="Times New Roman" w:cs="Times New Roman"/>
          <w:b w:val="0"/>
          <w:bCs w:val="0"/>
        </w:rPr>
        <w:t>») либо, если в Проекте контракта данный вопрос не урегулирован, если это допускается положениями Гражданского кодекса Российской Федерации для соответствующего предмету контракта виду гражданско-правового договора.</w:t>
      </w:r>
      <w:bookmarkEnd w:id="46"/>
    </w:p>
    <w:p w:rsidR="00634E60" w:rsidRPr="009855C8" w:rsidRDefault="00883CBE" w:rsidP="00E64A48">
      <w:pPr>
        <w:pStyle w:val="31"/>
        <w:keepLines/>
        <w:numPr>
          <w:ilvl w:val="2"/>
          <w:numId w:val="11"/>
        </w:numPr>
        <w:spacing w:before="0" w:after="120"/>
        <w:ind w:left="0" w:firstLine="567"/>
        <w:rPr>
          <w:rFonts w:ascii="Times New Roman" w:hAnsi="Times New Roman" w:cs="Times New Roman"/>
          <w:b w:val="0"/>
          <w:bCs w:val="0"/>
        </w:rPr>
      </w:pPr>
      <w:bookmarkStart w:id="48" w:name="_Ref354131841"/>
      <w:r w:rsidRPr="009855C8">
        <w:rPr>
          <w:rFonts w:ascii="Times New Roman" w:hAnsi="Times New Roman" w:cs="Times New Roman"/>
          <w:b w:val="0"/>
          <w:bCs w:val="0"/>
        </w:rPr>
        <w:t xml:space="preserve">В случае, если условиями Проекта контракта (часть </w:t>
      </w:r>
      <w:r w:rsidRPr="009855C8">
        <w:rPr>
          <w:rFonts w:ascii="Times New Roman" w:hAnsi="Times New Roman" w:cs="Times New Roman"/>
          <w:b w:val="0"/>
          <w:bCs w:val="0"/>
          <w:lang w:val="es-ES"/>
        </w:rPr>
        <w:t>V</w:t>
      </w:r>
      <w:r w:rsidRPr="009855C8">
        <w:rPr>
          <w:rFonts w:ascii="Times New Roman" w:hAnsi="Times New Roman" w:cs="Times New Roman"/>
          <w:b w:val="0"/>
          <w:bCs w:val="0"/>
        </w:rPr>
        <w:t xml:space="preserve"> «</w:t>
      </w:r>
      <w:r w:rsidR="0076119B">
        <w:fldChar w:fldCharType="begin"/>
      </w:r>
      <w:r w:rsidR="0076119B">
        <w:instrText xml:space="preserve"> REF _Ref354131722 \h  \* MERGEFORMAT </w:instrText>
      </w:r>
      <w:r w:rsidR="0076119B">
        <w:fldChar w:fldCharType="separate"/>
      </w:r>
      <w:r w:rsidR="005431BF" w:rsidRPr="005431BF">
        <w:rPr>
          <w:rStyle w:val="15"/>
          <w:rFonts w:ascii="Times New Roman" w:hAnsi="Times New Roman" w:cs="Times New Roman"/>
          <w:bCs/>
          <w:caps/>
          <w:sz w:val="24"/>
          <w:szCs w:val="24"/>
        </w:rPr>
        <w:t>ПРОЕКТ КОНТРАКТА</w:t>
      </w:r>
      <w:r w:rsidR="0076119B">
        <w:fldChar w:fldCharType="end"/>
      </w:r>
      <w:r w:rsidRPr="009855C8">
        <w:rPr>
          <w:rFonts w:ascii="Times New Roman" w:hAnsi="Times New Roman" w:cs="Times New Roman"/>
          <w:b w:val="0"/>
          <w:bCs w:val="0"/>
        </w:rPr>
        <w:t>»</w:t>
      </w:r>
      <w:r w:rsidR="006007E1" w:rsidRPr="009855C8">
        <w:rPr>
          <w:rFonts w:ascii="Times New Roman" w:hAnsi="Times New Roman" w:cs="Times New Roman"/>
          <w:b w:val="0"/>
          <w:bCs w:val="0"/>
        </w:rPr>
        <w:t>) предусмотрено 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634E60" w:rsidRPr="009855C8">
        <w:rPr>
          <w:rFonts w:ascii="Times New Roman" w:hAnsi="Times New Roman" w:cs="Times New Roman"/>
          <w:b w:val="0"/>
          <w:bCs w:val="0"/>
        </w:rPr>
        <w:t>,</w:t>
      </w:r>
      <w:r w:rsidR="004A4F62" w:rsidRPr="009855C8">
        <w:rPr>
          <w:rFonts w:ascii="Times New Roman" w:hAnsi="Times New Roman" w:cs="Times New Roman"/>
          <w:b w:val="0"/>
          <w:bCs w:val="0"/>
        </w:rPr>
        <w:t xml:space="preserve"> и требование об этом содержится в Извещении о проведении конкурса и пункте </w:t>
      </w:r>
      <w:r w:rsidR="00E546A1" w:rsidRPr="009855C8">
        <w:rPr>
          <w:rFonts w:ascii="Times New Roman" w:hAnsi="Times New Roman" w:cs="Times New Roman"/>
          <w:b w:val="0"/>
          <w:bCs w:val="0"/>
        </w:rPr>
        <w:fldChar w:fldCharType="begin"/>
      </w:r>
      <w:r w:rsidR="00E45CF0" w:rsidRPr="009855C8">
        <w:rPr>
          <w:rFonts w:ascii="Times New Roman" w:hAnsi="Times New Roman" w:cs="Times New Roman"/>
          <w:b w:val="0"/>
          <w:bCs w:val="0"/>
        </w:rPr>
        <w:instrText xml:space="preserve"> REF _Ref354131781 \r \h </w:instrText>
      </w:r>
      <w:r w:rsidR="00E546A1" w:rsidRPr="009855C8">
        <w:rPr>
          <w:rFonts w:ascii="Times New Roman" w:hAnsi="Times New Roman" w:cs="Times New Roman"/>
          <w:b w:val="0"/>
          <w:bCs w:val="0"/>
        </w:rPr>
      </w:r>
      <w:r w:rsidR="00E546A1" w:rsidRPr="009855C8">
        <w:rPr>
          <w:rFonts w:ascii="Times New Roman" w:hAnsi="Times New Roman" w:cs="Times New Roman"/>
          <w:b w:val="0"/>
          <w:bCs w:val="0"/>
        </w:rPr>
        <w:fldChar w:fldCharType="separate"/>
      </w:r>
      <w:r w:rsidR="005431BF">
        <w:rPr>
          <w:rFonts w:ascii="Times New Roman" w:hAnsi="Times New Roman" w:cs="Times New Roman"/>
          <w:b w:val="0"/>
          <w:bCs w:val="0"/>
        </w:rPr>
        <w:t>10.1.27</w:t>
      </w:r>
      <w:r w:rsidR="00E546A1" w:rsidRPr="009855C8">
        <w:rPr>
          <w:rFonts w:ascii="Times New Roman" w:hAnsi="Times New Roman" w:cs="Times New Roman"/>
          <w:b w:val="0"/>
          <w:bCs w:val="0"/>
        </w:rPr>
        <w:fldChar w:fldCharType="end"/>
      </w:r>
      <w:r w:rsidR="004A4F62" w:rsidRPr="009855C8">
        <w:rPr>
          <w:rFonts w:ascii="Times New Roman" w:hAnsi="Times New Roman" w:cs="Times New Roman"/>
          <w:b w:val="0"/>
          <w:bCs w:val="0"/>
        </w:rPr>
        <w:t xml:space="preserve">части </w:t>
      </w:r>
      <w:r w:rsidR="004A4F62" w:rsidRPr="009855C8">
        <w:rPr>
          <w:rFonts w:ascii="Times New Roman" w:hAnsi="Times New Roman" w:cs="Times New Roman"/>
          <w:b w:val="0"/>
          <w:bCs w:val="0"/>
          <w:lang w:val="en-US"/>
        </w:rPr>
        <w:t>III</w:t>
      </w:r>
      <w:r w:rsidR="004A4F62" w:rsidRPr="009855C8">
        <w:rPr>
          <w:rFonts w:ascii="Times New Roman" w:hAnsi="Times New Roman" w:cs="Times New Roman"/>
          <w:b w:val="0"/>
          <w:bCs w:val="0"/>
        </w:rPr>
        <w:t xml:space="preserve"> «</w:t>
      </w:r>
      <w:r w:rsidR="0076119B">
        <w:fldChar w:fldCharType="begin"/>
      </w:r>
      <w:r w:rsidR="0076119B">
        <w:instrText xml:space="preserve"> REF _Ref119427269 \h  \* MERGEFORMAT </w:instrText>
      </w:r>
      <w:r w:rsidR="0076119B">
        <w:fldChar w:fldCharType="separate"/>
      </w:r>
      <w:r w:rsidR="005431BF" w:rsidRPr="005431BF">
        <w:rPr>
          <w:rStyle w:val="15"/>
          <w:rFonts w:ascii="Times New Roman" w:hAnsi="Times New Roman" w:cs="Times New Roman"/>
          <w:bCs/>
          <w:sz w:val="24"/>
          <w:szCs w:val="24"/>
        </w:rPr>
        <w:t>ИНФОРМАЦИОННАЯ КАРТА КОНКУРСА</w:t>
      </w:r>
      <w:r w:rsidR="0076119B">
        <w:fldChar w:fldCharType="end"/>
      </w:r>
      <w:r w:rsidR="004A4F62" w:rsidRPr="009855C8">
        <w:rPr>
          <w:rFonts w:ascii="Times New Roman" w:hAnsi="Times New Roman" w:cs="Times New Roman"/>
          <w:b w:val="0"/>
          <w:bCs w:val="0"/>
        </w:rPr>
        <w:t xml:space="preserve">», </w:t>
      </w:r>
      <w:r w:rsidR="00826B4F" w:rsidRPr="009855C8">
        <w:rPr>
          <w:rFonts w:ascii="Times New Roman" w:hAnsi="Times New Roman" w:cs="Times New Roman"/>
          <w:b w:val="0"/>
          <w:bCs w:val="0"/>
        </w:rPr>
        <w:t>у</w:t>
      </w:r>
      <w:r w:rsidR="004A4F62" w:rsidRPr="009855C8">
        <w:rPr>
          <w:rFonts w:ascii="Times New Roman" w:hAnsi="Times New Roman" w:cs="Times New Roman"/>
          <w:b w:val="0"/>
          <w:bCs w:val="0"/>
        </w:rPr>
        <w:t>частник закупки</w:t>
      </w:r>
      <w:r w:rsidR="006822F8" w:rsidRPr="009855C8">
        <w:rPr>
          <w:rFonts w:ascii="Times New Roman" w:hAnsi="Times New Roman" w:cs="Times New Roman"/>
          <w:b w:val="0"/>
          <w:bCs w:val="0"/>
        </w:rPr>
        <w:t xml:space="preserve">,не являющийся субъектом малого предпринимательства или социально ориентированной некоммерческой организацией, привлекает к исполнению контракта субподрядчиков, соисполнителей из числа вышеназванных субъектов и организаций. </w:t>
      </w:r>
      <w:r w:rsidR="00634E60" w:rsidRPr="009855C8">
        <w:rPr>
          <w:rFonts w:ascii="Times New Roman" w:hAnsi="Times New Roman" w:cs="Times New Roman"/>
          <w:b w:val="0"/>
          <w:bCs w:val="0"/>
        </w:rPr>
        <w:t xml:space="preserve"> При этом Заказчик в ходе исполнения контракта осуществляет контроль за исполнением данного требования.</w:t>
      </w:r>
      <w:bookmarkEnd w:id="48"/>
    </w:p>
    <w:p w:rsidR="00252294" w:rsidRPr="009855C8" w:rsidRDefault="00826B4F" w:rsidP="00E64A48">
      <w:pPr>
        <w:pStyle w:val="31"/>
        <w:keepLines/>
        <w:numPr>
          <w:ilvl w:val="2"/>
          <w:numId w:val="11"/>
        </w:numPr>
        <w:spacing w:before="0" w:after="120"/>
        <w:ind w:left="0" w:firstLine="567"/>
        <w:rPr>
          <w:rFonts w:ascii="Times New Roman" w:hAnsi="Times New Roman" w:cs="Times New Roman"/>
          <w:b w:val="0"/>
          <w:bCs w:val="0"/>
        </w:rPr>
      </w:pPr>
      <w:bookmarkStart w:id="49" w:name="_Ref354131847"/>
      <w:r w:rsidRPr="009855C8">
        <w:rPr>
          <w:rFonts w:ascii="Times New Roman" w:hAnsi="Times New Roman" w:cs="Times New Roman"/>
          <w:b w:val="0"/>
          <w:bCs w:val="0"/>
        </w:rPr>
        <w:t>Неисполнение у</w:t>
      </w:r>
      <w:r w:rsidR="00634E60" w:rsidRPr="009855C8">
        <w:rPr>
          <w:rFonts w:ascii="Times New Roman" w:hAnsi="Times New Roman" w:cs="Times New Roman"/>
          <w:b w:val="0"/>
          <w:bCs w:val="0"/>
        </w:rPr>
        <w:t xml:space="preserve">частником закупки, не являющимся субъектом малого предпринимательства или социально ориентированной некоммерческой организацией, требования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влечет возникновение гражданско-правовой ответственности, предусмотренной условиями Проекта контракта (часть </w:t>
      </w:r>
      <w:r w:rsidR="00634E60" w:rsidRPr="009855C8">
        <w:rPr>
          <w:rFonts w:ascii="Times New Roman" w:hAnsi="Times New Roman" w:cs="Times New Roman"/>
          <w:b w:val="0"/>
          <w:bCs w:val="0"/>
          <w:lang w:val="es-ES"/>
        </w:rPr>
        <w:t>V</w:t>
      </w:r>
      <w:r w:rsidR="00634E60" w:rsidRPr="009855C8">
        <w:rPr>
          <w:rFonts w:ascii="Times New Roman" w:hAnsi="Times New Roman" w:cs="Times New Roman"/>
          <w:b w:val="0"/>
          <w:bCs w:val="0"/>
        </w:rPr>
        <w:t xml:space="preserve"> «</w:t>
      </w:r>
      <w:r w:rsidR="0076119B">
        <w:fldChar w:fldCharType="begin"/>
      </w:r>
      <w:r w:rsidR="0076119B">
        <w:instrText xml:space="preserve"> REF _Ref354131722 \h  \* MERGEFORMAT </w:instrText>
      </w:r>
      <w:r w:rsidR="0076119B">
        <w:fldChar w:fldCharType="separate"/>
      </w:r>
      <w:r w:rsidR="005431BF" w:rsidRPr="005431BF">
        <w:rPr>
          <w:rStyle w:val="15"/>
          <w:rFonts w:ascii="Times New Roman" w:hAnsi="Times New Roman" w:cs="Times New Roman"/>
          <w:bCs/>
          <w:caps/>
          <w:sz w:val="24"/>
          <w:szCs w:val="24"/>
        </w:rPr>
        <w:t>ПРОЕКТ КОНТРАКТА</w:t>
      </w:r>
      <w:r w:rsidR="0076119B">
        <w:fldChar w:fldCharType="end"/>
      </w:r>
      <w:r w:rsidR="00634E60" w:rsidRPr="009855C8">
        <w:rPr>
          <w:rFonts w:ascii="Times New Roman" w:hAnsi="Times New Roman" w:cs="Times New Roman"/>
          <w:b w:val="0"/>
          <w:bCs w:val="0"/>
        </w:rPr>
        <w:t>»)</w:t>
      </w:r>
    </w:p>
    <w:p w:rsidR="0074224B" w:rsidRPr="009855C8" w:rsidRDefault="00252294" w:rsidP="00E64A48">
      <w:pPr>
        <w:pStyle w:val="31"/>
        <w:keepLines/>
        <w:numPr>
          <w:ilvl w:val="2"/>
          <w:numId w:val="11"/>
        </w:numPr>
        <w:spacing w:before="0" w:after="120"/>
        <w:ind w:left="0" w:firstLine="567"/>
        <w:rPr>
          <w:rFonts w:ascii="Times New Roman" w:hAnsi="Times New Roman" w:cs="Times New Roman"/>
          <w:b w:val="0"/>
          <w:bCs w:val="0"/>
        </w:rPr>
      </w:pPr>
      <w:bookmarkStart w:id="50" w:name="_Ref354132610"/>
      <w:r w:rsidRPr="009855C8">
        <w:rPr>
          <w:rFonts w:ascii="Times New Roman" w:hAnsi="Times New Roman" w:cs="Times New Roman"/>
          <w:b w:val="0"/>
        </w:rPr>
        <w:t xml:space="preserve">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участник закупки в соответствии с условиями Проекта контракта (часть </w:t>
      </w:r>
      <w:r w:rsidRPr="009855C8">
        <w:rPr>
          <w:rFonts w:ascii="Times New Roman" w:hAnsi="Times New Roman" w:cs="Times New Roman"/>
          <w:b w:val="0"/>
          <w:lang w:val="es-ES"/>
        </w:rPr>
        <w:t>V</w:t>
      </w:r>
      <w:r w:rsidRPr="009855C8">
        <w:rPr>
          <w:rFonts w:ascii="Times New Roman" w:hAnsi="Times New Roman" w:cs="Times New Roman"/>
          <w:b w:val="0"/>
        </w:rPr>
        <w:t xml:space="preserve"> «</w:t>
      </w:r>
      <w:r w:rsidR="0076119B">
        <w:fldChar w:fldCharType="begin"/>
      </w:r>
      <w:r w:rsidR="0076119B">
        <w:instrText xml:space="preserve"> REF _Ref354131722 \h  \* MERGEFORMAT </w:instrText>
      </w:r>
      <w:r w:rsidR="0076119B">
        <w:fldChar w:fldCharType="separate"/>
      </w:r>
      <w:r w:rsidR="005431BF" w:rsidRPr="005431BF">
        <w:rPr>
          <w:rStyle w:val="15"/>
          <w:rFonts w:ascii="Times New Roman" w:hAnsi="Times New Roman" w:cs="Times New Roman"/>
          <w:bCs/>
          <w:caps/>
          <w:sz w:val="24"/>
          <w:szCs w:val="24"/>
        </w:rPr>
        <w:t>ПРОЕКТ КОНТРАКТА</w:t>
      </w:r>
      <w:r w:rsidR="0076119B">
        <w:fldChar w:fldCharType="end"/>
      </w:r>
      <w:r w:rsidRPr="009855C8">
        <w:rPr>
          <w:rFonts w:ascii="Times New Roman" w:hAnsi="Times New Roman" w:cs="Times New Roman"/>
          <w:b w:val="0"/>
        </w:rPr>
        <w:t xml:space="preserve">») обязан предоставлять информацию о всех соисполнителях, </w:t>
      </w:r>
      <w:r w:rsidRPr="009855C8">
        <w:rPr>
          <w:rStyle w:val="f"/>
          <w:rFonts w:ascii="Times New Roman" w:hAnsi="Times New Roman" w:cs="Times New Roman"/>
          <w:b w:val="0"/>
        </w:rPr>
        <w:t>субподрядчиках</w:t>
      </w:r>
      <w:r w:rsidRPr="009855C8">
        <w:rPr>
          <w:rFonts w:ascii="Times New Roman" w:hAnsi="Times New Roman" w:cs="Times New Roman"/>
          <w:b w:val="0"/>
        </w:rPr>
        <w:t>, заключивших договор или договоры с таким участником закупки, цена которого или общая цена которых составляет более чем десять процентов цены контракта. Указанная информация предоставляется участником закупки заказчику в течении десяти дней с момента заключения</w:t>
      </w:r>
      <w:r w:rsidR="0074224B" w:rsidRPr="009855C8">
        <w:rPr>
          <w:rFonts w:ascii="Times New Roman" w:hAnsi="Times New Roman" w:cs="Times New Roman"/>
          <w:b w:val="0"/>
        </w:rPr>
        <w:t xml:space="preserve"> соответствующего договора с соисполнителем, субподрядчиком.</w:t>
      </w:r>
      <w:bookmarkEnd w:id="50"/>
    </w:p>
    <w:p w:rsidR="001C6C73" w:rsidRDefault="0074224B" w:rsidP="009541D9">
      <w:pPr>
        <w:pStyle w:val="31"/>
        <w:keepLines/>
        <w:numPr>
          <w:ilvl w:val="2"/>
          <w:numId w:val="11"/>
        </w:numPr>
        <w:spacing w:before="0" w:after="120"/>
        <w:ind w:left="0" w:firstLine="709"/>
        <w:rPr>
          <w:rFonts w:ascii="Times New Roman" w:hAnsi="Times New Roman" w:cs="Times New Roman"/>
          <w:b w:val="0"/>
          <w:bCs w:val="0"/>
        </w:rPr>
      </w:pPr>
      <w:r w:rsidRPr="009855C8">
        <w:rPr>
          <w:rFonts w:ascii="Times New Roman" w:hAnsi="Times New Roman" w:cs="Times New Roman"/>
          <w:b w:val="0"/>
          <w:bCs w:val="0"/>
        </w:rPr>
        <w:t xml:space="preserve">За непредоставление информации, указанной пункте </w:t>
      </w:r>
      <w:r w:rsidR="00E546A1" w:rsidRPr="009855C8">
        <w:rPr>
          <w:rFonts w:ascii="Times New Roman" w:hAnsi="Times New Roman" w:cs="Times New Roman"/>
          <w:b w:val="0"/>
          <w:bCs w:val="0"/>
        </w:rPr>
        <w:fldChar w:fldCharType="begin"/>
      </w:r>
      <w:r w:rsidRPr="009855C8">
        <w:rPr>
          <w:rFonts w:ascii="Times New Roman" w:hAnsi="Times New Roman" w:cs="Times New Roman"/>
          <w:b w:val="0"/>
          <w:bCs w:val="0"/>
        </w:rPr>
        <w:instrText xml:space="preserve"> REF _Ref354132610 \r \h </w:instrText>
      </w:r>
      <w:r w:rsidR="00E546A1" w:rsidRPr="009855C8">
        <w:rPr>
          <w:rFonts w:ascii="Times New Roman" w:hAnsi="Times New Roman" w:cs="Times New Roman"/>
          <w:b w:val="0"/>
          <w:bCs w:val="0"/>
        </w:rPr>
      </w:r>
      <w:r w:rsidR="00E546A1" w:rsidRPr="009855C8">
        <w:rPr>
          <w:rFonts w:ascii="Times New Roman" w:hAnsi="Times New Roman" w:cs="Times New Roman"/>
          <w:b w:val="0"/>
          <w:bCs w:val="0"/>
        </w:rPr>
        <w:fldChar w:fldCharType="separate"/>
      </w:r>
      <w:r w:rsidR="005431BF">
        <w:rPr>
          <w:rFonts w:ascii="Times New Roman" w:hAnsi="Times New Roman" w:cs="Times New Roman"/>
          <w:b w:val="0"/>
          <w:bCs w:val="0"/>
        </w:rPr>
        <w:t>1.7.4</w:t>
      </w:r>
      <w:r w:rsidR="00E546A1" w:rsidRPr="009855C8">
        <w:rPr>
          <w:rFonts w:ascii="Times New Roman" w:hAnsi="Times New Roman" w:cs="Times New Roman"/>
          <w:b w:val="0"/>
          <w:bCs w:val="0"/>
        </w:rPr>
        <w:fldChar w:fldCharType="end"/>
      </w:r>
      <w:r w:rsidRPr="009855C8">
        <w:rPr>
          <w:rFonts w:ascii="Times New Roman" w:hAnsi="Times New Roman" w:cs="Times New Roman"/>
          <w:b w:val="0"/>
          <w:bCs w:val="0"/>
        </w:rPr>
        <w:t xml:space="preserve"> настоящей документации, в </w:t>
      </w:r>
      <w:r w:rsidR="009221E6" w:rsidRPr="009855C8">
        <w:rPr>
          <w:rFonts w:ascii="Times New Roman" w:hAnsi="Times New Roman" w:cs="Times New Roman"/>
          <w:b w:val="0"/>
          <w:bCs w:val="0"/>
        </w:rPr>
        <w:t>Проекте контракта (</w:t>
      </w:r>
      <w:r w:rsidRPr="009855C8">
        <w:rPr>
          <w:rFonts w:ascii="Times New Roman" w:hAnsi="Times New Roman" w:cs="Times New Roman"/>
          <w:b w:val="0"/>
          <w:bCs w:val="0"/>
        </w:rPr>
        <w:t xml:space="preserve">часть </w:t>
      </w:r>
      <w:r w:rsidRPr="009855C8">
        <w:rPr>
          <w:rFonts w:ascii="Times New Roman" w:hAnsi="Times New Roman" w:cs="Times New Roman"/>
          <w:b w:val="0"/>
          <w:bCs w:val="0"/>
          <w:lang w:val="es-ES"/>
        </w:rPr>
        <w:t>V</w:t>
      </w:r>
      <w:r w:rsidRPr="009855C8">
        <w:rPr>
          <w:rFonts w:ascii="Times New Roman" w:hAnsi="Times New Roman" w:cs="Times New Roman"/>
          <w:b w:val="0"/>
          <w:bCs w:val="0"/>
        </w:rPr>
        <w:t xml:space="preserve"> «</w:t>
      </w:r>
      <w:r w:rsidR="0076119B">
        <w:fldChar w:fldCharType="begin"/>
      </w:r>
      <w:r w:rsidR="0076119B">
        <w:instrText xml:space="preserve"> REF _Ref354131722 \h  \* MERGEFORMAT </w:instrText>
      </w:r>
      <w:r w:rsidR="0076119B">
        <w:fldChar w:fldCharType="separate"/>
      </w:r>
      <w:r w:rsidR="005431BF" w:rsidRPr="005431BF">
        <w:rPr>
          <w:rStyle w:val="15"/>
          <w:rFonts w:ascii="Times New Roman" w:hAnsi="Times New Roman" w:cs="Times New Roman"/>
          <w:bCs/>
          <w:caps/>
          <w:sz w:val="24"/>
          <w:szCs w:val="24"/>
        </w:rPr>
        <w:t>ПРОЕКТ КОНТРАКТА</w:t>
      </w:r>
      <w:r w:rsidR="0076119B">
        <w:fldChar w:fldCharType="end"/>
      </w:r>
      <w:r w:rsidRPr="009855C8">
        <w:rPr>
          <w:rFonts w:ascii="Times New Roman" w:hAnsi="Times New Roman" w:cs="Times New Roman"/>
          <w:b w:val="0"/>
          <w:bCs w:val="0"/>
        </w:rPr>
        <w:t>») предусмотрена ответственность в виде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Пеня подлежит начислению за каждый день просрочки исполнения такого обязательства</w:t>
      </w:r>
      <w:r w:rsidR="00634E60" w:rsidRPr="009855C8">
        <w:rPr>
          <w:rFonts w:ascii="Times New Roman" w:hAnsi="Times New Roman" w:cs="Times New Roman"/>
          <w:b w:val="0"/>
          <w:bCs w:val="0"/>
        </w:rPr>
        <w:t>.</w:t>
      </w:r>
      <w:bookmarkEnd w:id="49"/>
    </w:p>
    <w:p w:rsidR="00FB6606" w:rsidRPr="00FB6606" w:rsidRDefault="00FB6606" w:rsidP="00FB6606"/>
    <w:p w:rsidR="001C6C73" w:rsidRPr="009855C8" w:rsidRDefault="001C6C73" w:rsidP="00E64A48">
      <w:pPr>
        <w:pStyle w:val="20"/>
        <w:keepNext w:val="0"/>
        <w:numPr>
          <w:ilvl w:val="1"/>
          <w:numId w:val="11"/>
        </w:numPr>
        <w:spacing w:after="120"/>
        <w:ind w:left="0" w:firstLine="567"/>
        <w:jc w:val="both"/>
        <w:rPr>
          <w:sz w:val="24"/>
          <w:szCs w:val="24"/>
        </w:rPr>
      </w:pPr>
      <w:bookmarkStart w:id="51" w:name="_Toc123405459"/>
      <w:bookmarkStart w:id="52" w:name="_Toc354408400"/>
      <w:r w:rsidRPr="009855C8">
        <w:rPr>
          <w:sz w:val="24"/>
          <w:szCs w:val="24"/>
        </w:rPr>
        <w:t>Расходы на участие в конкурсе</w:t>
      </w:r>
      <w:bookmarkEnd w:id="51"/>
      <w:r w:rsidRPr="009855C8">
        <w:rPr>
          <w:sz w:val="24"/>
          <w:szCs w:val="24"/>
        </w:rPr>
        <w:t xml:space="preserve"> и при заключении контракта</w:t>
      </w:r>
      <w:bookmarkEnd w:id="52"/>
    </w:p>
    <w:p w:rsidR="001C6C73" w:rsidRPr="009855C8" w:rsidRDefault="0008157B" w:rsidP="00FE65C7">
      <w:pPr>
        <w:pStyle w:val="31"/>
        <w:tabs>
          <w:tab w:val="clear" w:pos="312"/>
        </w:tabs>
        <w:spacing w:before="0" w:after="120"/>
        <w:ind w:left="0"/>
        <w:rPr>
          <w:rFonts w:ascii="Times New Roman" w:hAnsi="Times New Roman" w:cs="Times New Roman"/>
          <w:b w:val="0"/>
          <w:bCs w:val="0"/>
        </w:rPr>
      </w:pPr>
      <w:r w:rsidRPr="009855C8">
        <w:rPr>
          <w:rFonts w:ascii="Times New Roman" w:hAnsi="Times New Roman" w:cs="Times New Roman"/>
          <w:b w:val="0"/>
          <w:bCs w:val="0"/>
        </w:rPr>
        <w:t xml:space="preserve">Участник </w:t>
      </w:r>
      <w:r w:rsidRPr="009855C8">
        <w:rPr>
          <w:rFonts w:ascii="Times New Roman" w:hAnsi="Times New Roman" w:cs="Times New Roman"/>
          <w:b w:val="0"/>
        </w:rPr>
        <w:t>закупки</w:t>
      </w:r>
      <w:r w:rsidR="007E3888">
        <w:rPr>
          <w:rFonts w:ascii="Times New Roman" w:hAnsi="Times New Roman" w:cs="Times New Roman"/>
          <w:b w:val="0"/>
        </w:rPr>
        <w:t xml:space="preserve"> </w:t>
      </w:r>
      <w:r w:rsidR="001C6C73" w:rsidRPr="009855C8">
        <w:rPr>
          <w:rFonts w:ascii="Times New Roman" w:hAnsi="Times New Roman" w:cs="Times New Roman"/>
          <w:b w:val="0"/>
          <w:bCs w:val="0"/>
        </w:rPr>
        <w:t xml:space="preserve">несет все расходы, связанные с подготовкой и подачей заявки на участие в конкурсе, </w:t>
      </w:r>
      <w:r w:rsidRPr="009855C8">
        <w:rPr>
          <w:rFonts w:ascii="Times New Roman" w:hAnsi="Times New Roman" w:cs="Times New Roman"/>
          <w:b w:val="0"/>
          <w:bCs w:val="0"/>
        </w:rPr>
        <w:t>участием в конкурсе и заключением контракта</w:t>
      </w:r>
      <w:bookmarkEnd w:id="47"/>
      <w:r w:rsidRPr="009855C8">
        <w:rPr>
          <w:rFonts w:ascii="Times New Roman" w:hAnsi="Times New Roman" w:cs="Times New Roman"/>
          <w:b w:val="0"/>
          <w:bCs w:val="0"/>
        </w:rPr>
        <w:t>,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1C6C73" w:rsidRPr="009855C8" w:rsidRDefault="0008157B" w:rsidP="00E64A48">
      <w:pPr>
        <w:pStyle w:val="20"/>
        <w:keepNext w:val="0"/>
        <w:numPr>
          <w:ilvl w:val="1"/>
          <w:numId w:val="11"/>
        </w:numPr>
        <w:spacing w:after="120"/>
        <w:ind w:left="0" w:firstLine="567"/>
        <w:jc w:val="left"/>
        <w:rPr>
          <w:sz w:val="24"/>
          <w:szCs w:val="24"/>
        </w:rPr>
      </w:pPr>
      <w:bookmarkStart w:id="53" w:name="_Toc123405460"/>
      <w:bookmarkStart w:id="54" w:name="_Toc354408401"/>
      <w:r w:rsidRPr="009855C8">
        <w:rPr>
          <w:sz w:val="24"/>
          <w:szCs w:val="24"/>
        </w:rPr>
        <w:t xml:space="preserve">Преимущества, предоставляемые при участии в </w:t>
      </w:r>
      <w:bookmarkEnd w:id="53"/>
      <w:r w:rsidRPr="009855C8">
        <w:rPr>
          <w:sz w:val="24"/>
          <w:szCs w:val="24"/>
        </w:rPr>
        <w:t>закупке</w:t>
      </w:r>
      <w:bookmarkEnd w:id="54"/>
    </w:p>
    <w:p w:rsidR="00A6259B" w:rsidRPr="009855C8" w:rsidRDefault="00867157" w:rsidP="009541D9">
      <w:pPr>
        <w:pStyle w:val="31"/>
        <w:numPr>
          <w:ilvl w:val="2"/>
          <w:numId w:val="11"/>
        </w:numPr>
        <w:spacing w:before="0" w:after="120"/>
        <w:ind w:left="0" w:firstLine="567"/>
        <w:rPr>
          <w:rFonts w:ascii="Times New Roman" w:hAnsi="Times New Roman" w:cs="Times New Roman"/>
          <w:b w:val="0"/>
          <w:bCs w:val="0"/>
        </w:rPr>
      </w:pPr>
      <w:bookmarkStart w:id="55" w:name="_Ref166312468"/>
      <w:bookmarkEnd w:id="19"/>
      <w:r w:rsidRPr="009855C8">
        <w:rPr>
          <w:rFonts w:ascii="Times New Roman" w:hAnsi="Times New Roman" w:cs="Times New Roman"/>
          <w:b w:val="0"/>
          <w:bCs w:val="0"/>
        </w:rPr>
        <w:lastRenderedPageBreak/>
        <w:t>Заказчик предоставляет преимущества учреждениям и предприятиям уголовно-исполнительной системы, организациям инвалидов, осуществляющим производство товаров, выполнение работ, оказание услуг, при участии в определении поставщиков (исполнителей, подрядчиков) в порядке и в соответствии с перечнем товаров, работ, услуг, установленными Правительством Российской Федерации, а также субъектам малого предпринимательства и социально ориентированным некоммерческим организациям в порядке, предусмотренном статьей 30 Закона о контрактной системе.</w:t>
      </w:r>
    </w:p>
    <w:p w:rsidR="001C6C73" w:rsidRPr="009855C8" w:rsidRDefault="0008157B" w:rsidP="00867157">
      <w:pPr>
        <w:pStyle w:val="31"/>
        <w:numPr>
          <w:ilvl w:val="2"/>
          <w:numId w:val="11"/>
        </w:numPr>
        <w:tabs>
          <w:tab w:val="num" w:pos="454"/>
        </w:tabs>
        <w:spacing w:before="0" w:after="0"/>
        <w:ind w:left="0" w:firstLine="567"/>
        <w:rPr>
          <w:rFonts w:ascii="Times New Roman" w:hAnsi="Times New Roman" w:cs="Times New Roman"/>
          <w:b w:val="0"/>
          <w:bCs w:val="0"/>
        </w:rPr>
      </w:pPr>
      <w:r w:rsidRPr="009855C8">
        <w:rPr>
          <w:rFonts w:ascii="Times New Roman" w:hAnsi="Times New Roman" w:cs="Times New Roman"/>
          <w:b w:val="0"/>
          <w:bCs w:val="0"/>
        </w:rPr>
        <w:t xml:space="preserve">Сведения о предоставлении вышеуказанных преимуществ содержатся в пункте </w:t>
      </w:r>
      <w:r w:rsidR="0076119B">
        <w:fldChar w:fldCharType="begin"/>
      </w:r>
      <w:r w:rsidR="0076119B">
        <w:instrText xml:space="preserve"> REF _Ref166312503 \r \h  \* MERGEFORMAT </w:instrText>
      </w:r>
      <w:r w:rsidR="0076119B">
        <w:fldChar w:fldCharType="separate"/>
      </w:r>
      <w:r w:rsidR="005431BF" w:rsidRPr="005431BF">
        <w:rPr>
          <w:rFonts w:ascii="Times New Roman" w:hAnsi="Times New Roman" w:cs="Times New Roman"/>
          <w:b w:val="0"/>
          <w:bCs w:val="0"/>
        </w:rPr>
        <w:t>10.1.11</w:t>
      </w:r>
      <w:r w:rsidR="0076119B">
        <w:fldChar w:fldCharType="end"/>
      </w:r>
      <w:r w:rsidR="001C6C73" w:rsidRPr="009855C8">
        <w:rPr>
          <w:rFonts w:ascii="Times New Roman" w:hAnsi="Times New Roman" w:cs="Times New Roman"/>
          <w:b w:val="0"/>
          <w:bCs w:val="0"/>
        </w:rPr>
        <w:t xml:space="preserve"> части </w:t>
      </w:r>
      <w:r w:rsidR="0076119B">
        <w:fldChar w:fldCharType="begin"/>
      </w:r>
      <w:r w:rsidR="0076119B">
        <w:instrText xml:space="preserve"> REF _Ref119427269 \r \h  \* MERGEFORMAT </w:instrText>
      </w:r>
      <w:r w:rsidR="0076119B">
        <w:fldChar w:fldCharType="separate"/>
      </w:r>
      <w:r w:rsidR="005431BF" w:rsidRPr="005431BF">
        <w:rPr>
          <w:rFonts w:ascii="Times New Roman" w:hAnsi="Times New Roman" w:cs="Times New Roman"/>
          <w:b w:val="0"/>
          <w:bCs w:val="0"/>
        </w:rPr>
        <w:t>III</w:t>
      </w:r>
      <w:r w:rsidR="0076119B">
        <w:fldChar w:fldCharType="end"/>
      </w:r>
      <w:r w:rsidR="001C6C73" w:rsidRPr="009855C8">
        <w:rPr>
          <w:rFonts w:ascii="Times New Roman" w:hAnsi="Times New Roman" w:cs="Times New Roman"/>
          <w:b w:val="0"/>
          <w:bCs w:val="0"/>
        </w:rPr>
        <w:t xml:space="preserve"> «</w:t>
      </w:r>
      <w:r w:rsidR="0076119B">
        <w:fldChar w:fldCharType="begin"/>
      </w:r>
      <w:r w:rsidR="0076119B">
        <w:instrText xml:space="preserve"> REF _Ref119427269 \h  \* MERGEFORMAT </w:instrText>
      </w:r>
      <w:r w:rsidR="0076119B">
        <w:fldChar w:fldCharType="separate"/>
      </w:r>
      <w:r w:rsidR="005431BF" w:rsidRPr="005431BF">
        <w:rPr>
          <w:rFonts w:ascii="Times New Roman" w:hAnsi="Times New Roman" w:cs="Times New Roman"/>
          <w:b w:val="0"/>
          <w:bCs w:val="0"/>
        </w:rPr>
        <w:t>ИНФОРМАЦИОННАЯ КАРТА КОНКУРСА</w:t>
      </w:r>
      <w:r w:rsidR="0076119B">
        <w:fldChar w:fldCharType="end"/>
      </w:r>
      <w:r w:rsidR="001C6C73" w:rsidRPr="009855C8">
        <w:rPr>
          <w:rFonts w:ascii="Times New Roman" w:hAnsi="Times New Roman" w:cs="Times New Roman"/>
          <w:b w:val="0"/>
          <w:bCs w:val="0"/>
        </w:rPr>
        <w:t xml:space="preserve">». Преимущества при участии в </w:t>
      </w:r>
      <w:r w:rsidRPr="009855C8">
        <w:rPr>
          <w:rFonts w:ascii="Times New Roman" w:hAnsi="Times New Roman" w:cs="Times New Roman"/>
          <w:b w:val="0"/>
          <w:bCs w:val="0"/>
        </w:rPr>
        <w:t>определении поставщиков (подрядчиков, исполнителей)</w:t>
      </w:r>
      <w:r w:rsidR="001C6C73" w:rsidRPr="009855C8">
        <w:rPr>
          <w:rFonts w:ascii="Times New Roman" w:hAnsi="Times New Roman" w:cs="Times New Roman"/>
          <w:b w:val="0"/>
          <w:bCs w:val="0"/>
        </w:rPr>
        <w:t xml:space="preserve"> указанным учреждениям и предприятиям, организациям устанавливаются в отношении предлагаемой цены контракта</w:t>
      </w:r>
      <w:r w:rsidRPr="009855C8">
        <w:rPr>
          <w:rFonts w:ascii="Times New Roman" w:hAnsi="Times New Roman" w:cs="Times New Roman"/>
          <w:b w:val="0"/>
          <w:bCs w:val="0"/>
        </w:rPr>
        <w:t xml:space="preserve"> в размере процента, указанного в пункте </w:t>
      </w:r>
      <w:r w:rsidR="0076119B">
        <w:fldChar w:fldCharType="begin"/>
      </w:r>
      <w:r w:rsidR="0076119B">
        <w:instrText xml:space="preserve"> REF _Ref166312503 \r \h  \* MERGEFORMAT </w:instrText>
      </w:r>
      <w:r w:rsidR="0076119B">
        <w:fldChar w:fldCharType="separate"/>
      </w:r>
      <w:r w:rsidR="005431BF" w:rsidRPr="005431BF">
        <w:rPr>
          <w:rFonts w:ascii="Times New Roman" w:hAnsi="Times New Roman" w:cs="Times New Roman"/>
          <w:b w:val="0"/>
          <w:bCs w:val="0"/>
        </w:rPr>
        <w:t>10.1.11</w:t>
      </w:r>
      <w:r w:rsidR="0076119B">
        <w:fldChar w:fldCharType="end"/>
      </w:r>
      <w:r w:rsidR="001C6C73" w:rsidRPr="009855C8">
        <w:rPr>
          <w:rFonts w:ascii="Times New Roman" w:hAnsi="Times New Roman" w:cs="Times New Roman"/>
          <w:b w:val="0"/>
          <w:bCs w:val="0"/>
        </w:rPr>
        <w:t xml:space="preserve"> части </w:t>
      </w:r>
      <w:r w:rsidR="0076119B">
        <w:fldChar w:fldCharType="begin"/>
      </w:r>
      <w:r w:rsidR="0076119B">
        <w:instrText xml:space="preserve"> REF _Ref119427269 \r \h  \* MERGEFORMAT </w:instrText>
      </w:r>
      <w:r w:rsidR="0076119B">
        <w:fldChar w:fldCharType="separate"/>
      </w:r>
      <w:r w:rsidR="005431BF" w:rsidRPr="005431BF">
        <w:rPr>
          <w:rFonts w:ascii="Times New Roman" w:hAnsi="Times New Roman" w:cs="Times New Roman"/>
          <w:b w:val="0"/>
          <w:bCs w:val="0"/>
        </w:rPr>
        <w:t>III</w:t>
      </w:r>
      <w:r w:rsidR="0076119B">
        <w:fldChar w:fldCharType="end"/>
      </w:r>
      <w:r w:rsidR="001C6C73" w:rsidRPr="009855C8">
        <w:rPr>
          <w:rFonts w:ascii="Times New Roman" w:hAnsi="Times New Roman" w:cs="Times New Roman"/>
          <w:b w:val="0"/>
          <w:bCs w:val="0"/>
        </w:rPr>
        <w:t xml:space="preserve"> «</w:t>
      </w:r>
      <w:r w:rsidR="0076119B">
        <w:fldChar w:fldCharType="begin"/>
      </w:r>
      <w:r w:rsidR="0076119B">
        <w:instrText xml:space="preserve"> REF _Ref119427269 \h  \* MERGEFORMAT </w:instrText>
      </w:r>
      <w:r w:rsidR="0076119B">
        <w:fldChar w:fldCharType="separate"/>
      </w:r>
      <w:r w:rsidR="005431BF" w:rsidRPr="005431BF">
        <w:rPr>
          <w:rFonts w:ascii="Times New Roman" w:hAnsi="Times New Roman" w:cs="Times New Roman"/>
          <w:b w:val="0"/>
          <w:bCs w:val="0"/>
        </w:rPr>
        <w:t>ИНФОРМАЦИОННАЯ КАРТА КОНКУРСА</w:t>
      </w:r>
      <w:r w:rsidR="0076119B">
        <w:fldChar w:fldCharType="end"/>
      </w:r>
      <w:r w:rsidR="001C6C73" w:rsidRPr="009855C8">
        <w:rPr>
          <w:rFonts w:ascii="Times New Roman" w:hAnsi="Times New Roman" w:cs="Times New Roman"/>
          <w:b w:val="0"/>
          <w:bCs w:val="0"/>
        </w:rPr>
        <w:t>», но не более пятнадцати процентов.</w:t>
      </w:r>
      <w:bookmarkEnd w:id="55"/>
      <w:r w:rsidR="00867157" w:rsidRPr="009855C8">
        <w:rPr>
          <w:rFonts w:ascii="Times New Roman" w:hAnsi="Times New Roman" w:cs="Times New Roman"/>
          <w:b w:val="0"/>
          <w:bCs w:val="0"/>
        </w:rPr>
        <w:t>Преимущества при участии в определении поставщиков (подрядчиков, исполнителей) субъектам малого предпринимательства, социально ориентированным некоммерческим организациям предусматриваются в виде установления в пункт</w:t>
      </w:r>
      <w:r w:rsidR="00A05F5A" w:rsidRPr="009855C8">
        <w:rPr>
          <w:rFonts w:ascii="Times New Roman" w:hAnsi="Times New Roman" w:cs="Times New Roman"/>
          <w:b w:val="0"/>
          <w:bCs w:val="0"/>
        </w:rPr>
        <w:t>ах</w:t>
      </w:r>
      <w:r w:rsidR="00867157" w:rsidRPr="009855C8">
        <w:rPr>
          <w:rFonts w:ascii="Times New Roman" w:hAnsi="Times New Roman" w:cs="Times New Roman"/>
          <w:b w:val="0"/>
          <w:bCs w:val="0"/>
        </w:rPr>
        <w:t xml:space="preserve"> 10.1.4 </w:t>
      </w:r>
      <w:r w:rsidR="00A05F5A" w:rsidRPr="009855C8">
        <w:rPr>
          <w:rFonts w:ascii="Times New Roman" w:hAnsi="Times New Roman" w:cs="Times New Roman"/>
          <w:b w:val="0"/>
          <w:bCs w:val="0"/>
        </w:rPr>
        <w:t xml:space="preserve">и 10.1.11 </w:t>
      </w:r>
      <w:r w:rsidR="00867157" w:rsidRPr="009855C8">
        <w:rPr>
          <w:rFonts w:ascii="Times New Roman" w:hAnsi="Times New Roman" w:cs="Times New Roman"/>
          <w:b w:val="0"/>
          <w:bCs w:val="0"/>
        </w:rPr>
        <w:t>части III «ИНФОРМАЦИОННАЯ КАРТА КОНКУРСА» ограничения в отношении участников закупок, которыми могут быть только субъекты малого предпринимательства и социально ориентированные некоммерческие организации, либо в виде установления  в 10.1.2</w:t>
      </w:r>
      <w:r w:rsidR="00A05F5A" w:rsidRPr="009855C8">
        <w:rPr>
          <w:rFonts w:ascii="Times New Roman" w:hAnsi="Times New Roman" w:cs="Times New Roman"/>
          <w:b w:val="0"/>
          <w:bCs w:val="0"/>
        </w:rPr>
        <w:t>7</w:t>
      </w:r>
      <w:r w:rsidR="00867157" w:rsidRPr="009855C8">
        <w:rPr>
          <w:rFonts w:ascii="Times New Roman" w:hAnsi="Times New Roman" w:cs="Times New Roman"/>
          <w:b w:val="0"/>
          <w:bCs w:val="0"/>
        </w:rPr>
        <w:t xml:space="preserve"> части III «ИНФОРМАЦИОННАЯ КАРТА КОНКУРСА» и в Проекте контракта (часть </w:t>
      </w:r>
      <w:r w:rsidR="00867157" w:rsidRPr="009855C8">
        <w:rPr>
          <w:rFonts w:ascii="Times New Roman" w:hAnsi="Times New Roman" w:cs="Times New Roman"/>
          <w:b w:val="0"/>
          <w:bCs w:val="0"/>
          <w:lang w:val="en-US"/>
        </w:rPr>
        <w:t>V</w:t>
      </w:r>
      <w:r w:rsidR="00867157" w:rsidRPr="009855C8">
        <w:rPr>
          <w:rFonts w:ascii="Times New Roman" w:hAnsi="Times New Roman" w:cs="Times New Roman"/>
          <w:b w:val="0"/>
          <w:bCs w:val="0"/>
        </w:rPr>
        <w:t xml:space="preserve"> «ПРОЕКТ КОНТРАКТА») требования к участнику закупки, не являющемуся субъектом малого предпринимательства 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08157B" w:rsidRPr="009855C8" w:rsidRDefault="0008157B" w:rsidP="00E64A48">
      <w:pPr>
        <w:tabs>
          <w:tab w:val="left" w:pos="1418"/>
        </w:tabs>
        <w:spacing w:after="120"/>
        <w:ind w:firstLine="567"/>
      </w:pPr>
      <w:r w:rsidRPr="009855C8">
        <w:t>1.9.3.</w:t>
      </w:r>
      <w:r w:rsidRPr="009855C8">
        <w:tab/>
        <w:t xml:space="preserve">В случае, если победителем </w:t>
      </w:r>
      <w:r w:rsidR="000C2ED2" w:rsidRPr="009855C8">
        <w:t>открытого конкурса</w:t>
      </w:r>
      <w:r w:rsidRPr="009855C8">
        <w:t xml:space="preserve"> признано </w:t>
      </w:r>
      <w:r w:rsidR="00A6259B" w:rsidRPr="009855C8">
        <w:t>учреждение, предприятие, организаци</w:t>
      </w:r>
      <w:r w:rsidR="00BB0404" w:rsidRPr="009855C8">
        <w:t>я</w:t>
      </w:r>
      <w:r w:rsidR="00A6259B" w:rsidRPr="009855C8">
        <w:t>, которым предоставлены преимущества</w:t>
      </w:r>
      <w:r w:rsidRPr="009855C8">
        <w:t>,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1C6C73" w:rsidRPr="009855C8" w:rsidRDefault="0008157B" w:rsidP="00DE5D20">
      <w:pPr>
        <w:pStyle w:val="10"/>
        <w:keepNext w:val="0"/>
        <w:numPr>
          <w:ilvl w:val="0"/>
          <w:numId w:val="11"/>
        </w:numPr>
        <w:spacing w:before="0" w:after="120"/>
        <w:ind w:left="0" w:firstLine="0"/>
        <w:rPr>
          <w:sz w:val="24"/>
          <w:szCs w:val="24"/>
        </w:rPr>
      </w:pPr>
      <w:bookmarkStart w:id="56" w:name="_Toc123405462"/>
      <w:bookmarkStart w:id="57" w:name="_Toc166101207"/>
      <w:bookmarkStart w:id="58" w:name="_Toc354408402"/>
      <w:r w:rsidRPr="009855C8">
        <w:rPr>
          <w:sz w:val="24"/>
          <w:szCs w:val="24"/>
        </w:rPr>
        <w:t>КОНКУРСНАЯ ДОКУМЕНТАЦИЯ</w:t>
      </w:r>
      <w:bookmarkEnd w:id="56"/>
      <w:bookmarkEnd w:id="57"/>
      <w:bookmarkEnd w:id="58"/>
    </w:p>
    <w:p w:rsidR="001C6C73" w:rsidRPr="00430330" w:rsidRDefault="0008157B" w:rsidP="00E64A48">
      <w:pPr>
        <w:pStyle w:val="20"/>
        <w:keepNext w:val="0"/>
        <w:numPr>
          <w:ilvl w:val="1"/>
          <w:numId w:val="11"/>
        </w:numPr>
        <w:spacing w:after="120"/>
        <w:ind w:left="0" w:firstLine="567"/>
        <w:jc w:val="left"/>
        <w:rPr>
          <w:sz w:val="24"/>
          <w:szCs w:val="24"/>
        </w:rPr>
      </w:pPr>
      <w:bookmarkStart w:id="59" w:name="_Ref11225592"/>
      <w:bookmarkStart w:id="60" w:name="_Toc13035844"/>
      <w:bookmarkStart w:id="61" w:name="_Toc123405463"/>
      <w:bookmarkStart w:id="62" w:name="_Toc169628374"/>
      <w:bookmarkStart w:id="63" w:name="_Toc354408403"/>
      <w:r w:rsidRPr="00430330">
        <w:rPr>
          <w:sz w:val="24"/>
          <w:szCs w:val="24"/>
        </w:rPr>
        <w:t>Предоставление конкурсной документации</w:t>
      </w:r>
      <w:bookmarkEnd w:id="59"/>
      <w:bookmarkEnd w:id="60"/>
      <w:bookmarkEnd w:id="61"/>
      <w:bookmarkEnd w:id="62"/>
      <w:bookmarkEnd w:id="63"/>
    </w:p>
    <w:p w:rsidR="001C6C73" w:rsidRPr="00430330" w:rsidRDefault="0008157B" w:rsidP="00E64A48">
      <w:pPr>
        <w:pStyle w:val="31"/>
        <w:keepNext w:val="0"/>
        <w:numPr>
          <w:ilvl w:val="2"/>
          <w:numId w:val="11"/>
        </w:numPr>
        <w:spacing w:before="0" w:after="120"/>
        <w:ind w:left="0" w:firstLine="567"/>
        <w:rPr>
          <w:rFonts w:ascii="Times New Roman" w:hAnsi="Times New Roman" w:cs="Times New Roman"/>
          <w:b w:val="0"/>
          <w:bCs w:val="0"/>
        </w:rPr>
      </w:pPr>
      <w:bookmarkStart w:id="64" w:name="_Ref166101804"/>
      <w:r w:rsidRPr="00430330">
        <w:rPr>
          <w:rFonts w:ascii="Times New Roman" w:hAnsi="Times New Roman" w:cs="Times New Roman"/>
          <w:b w:val="0"/>
          <w:bCs w:val="0"/>
        </w:rPr>
        <w:t xml:space="preserve">Конкурсная документация предоставляется всем заинтересованным лицам </w:t>
      </w:r>
      <w:r w:rsidR="00430330">
        <w:rPr>
          <w:rFonts w:ascii="Times New Roman" w:hAnsi="Times New Roman" w:cs="Times New Roman"/>
          <w:b w:val="0"/>
          <w:bCs w:val="0"/>
        </w:rPr>
        <w:t xml:space="preserve">по адресу, указанному в п.10.1.2 части </w:t>
      </w:r>
      <w:r w:rsidR="00430330">
        <w:rPr>
          <w:rFonts w:ascii="Times New Roman" w:hAnsi="Times New Roman" w:cs="Times New Roman"/>
          <w:b w:val="0"/>
          <w:bCs w:val="0"/>
          <w:lang w:val="en-US"/>
        </w:rPr>
        <w:t>III</w:t>
      </w:r>
      <w:r w:rsidR="00430330" w:rsidRPr="00430330">
        <w:rPr>
          <w:rFonts w:ascii="Times New Roman" w:hAnsi="Times New Roman" w:cs="Times New Roman"/>
          <w:b w:val="0"/>
          <w:bCs w:val="0"/>
        </w:rPr>
        <w:t xml:space="preserve">. </w:t>
      </w:r>
      <w:r w:rsidR="00430330">
        <w:rPr>
          <w:rFonts w:ascii="Times New Roman" w:hAnsi="Times New Roman" w:cs="Times New Roman"/>
          <w:b w:val="0"/>
          <w:bCs w:val="0"/>
        </w:rPr>
        <w:t>ИНФОРМАЦИОННАЯ КАРТА КОНКУРСА, на основании поданного в письменной форме заявления в течение двух рабочих дней с даты получения соответствующего заявления.</w:t>
      </w:r>
      <w:bookmarkEnd w:id="64"/>
      <w:r w:rsidR="00430330">
        <w:rPr>
          <w:rFonts w:ascii="Times New Roman" w:hAnsi="Times New Roman" w:cs="Times New Roman"/>
          <w:b w:val="0"/>
          <w:bCs w:val="0"/>
        </w:rPr>
        <w:t xml:space="preserve"> Предоставление конкурсной документации осуществляется без взимания платы.</w:t>
      </w:r>
    </w:p>
    <w:p w:rsidR="001C6C73" w:rsidRPr="009855C8" w:rsidRDefault="0008157B" w:rsidP="00E64A48">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Конкурсная документация для ознакомления также доступна в электронном виде </w:t>
      </w:r>
      <w:r w:rsidR="00960DD2" w:rsidRPr="009855C8">
        <w:rPr>
          <w:rFonts w:ascii="Times New Roman" w:hAnsi="Times New Roman" w:cs="Times New Roman"/>
          <w:b w:val="0"/>
          <w:bCs w:val="0"/>
        </w:rPr>
        <w:t>в единой информационной системе</w:t>
      </w:r>
      <w:r w:rsidRPr="009855C8">
        <w:rPr>
          <w:rFonts w:ascii="Times New Roman" w:hAnsi="Times New Roman" w:cs="Times New Roman"/>
          <w:b w:val="0"/>
          <w:bCs w:val="0"/>
        </w:rPr>
        <w:t xml:space="preserve">. </w:t>
      </w:r>
    </w:p>
    <w:p w:rsidR="001C6C73" w:rsidRPr="009855C8" w:rsidRDefault="0008157B" w:rsidP="00E64A48">
      <w:pPr>
        <w:pStyle w:val="20"/>
        <w:keepNext w:val="0"/>
        <w:numPr>
          <w:ilvl w:val="1"/>
          <w:numId w:val="11"/>
        </w:numPr>
        <w:spacing w:after="120"/>
        <w:ind w:left="0" w:firstLine="567"/>
        <w:jc w:val="left"/>
        <w:rPr>
          <w:sz w:val="24"/>
          <w:szCs w:val="24"/>
        </w:rPr>
      </w:pPr>
      <w:bookmarkStart w:id="65" w:name="_Toc123405464"/>
      <w:bookmarkStart w:id="66" w:name="_Toc354408404"/>
      <w:r w:rsidRPr="009855C8">
        <w:rPr>
          <w:sz w:val="24"/>
          <w:szCs w:val="24"/>
        </w:rPr>
        <w:t>Разъяснение положений конкурсной документации</w:t>
      </w:r>
      <w:bookmarkEnd w:id="65"/>
      <w:bookmarkEnd w:id="66"/>
    </w:p>
    <w:p w:rsidR="001C6C73" w:rsidRPr="009855C8" w:rsidRDefault="0008157B" w:rsidP="00E64A48">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При проведении конкурса какие-либо переговоры зак</w:t>
      </w:r>
      <w:r w:rsidR="00D47773" w:rsidRPr="009855C8">
        <w:rPr>
          <w:rFonts w:ascii="Times New Roman" w:hAnsi="Times New Roman" w:cs="Times New Roman"/>
          <w:b w:val="0"/>
          <w:bCs w:val="0"/>
        </w:rPr>
        <w:t>азчика, уполномоченного органа</w:t>
      </w:r>
      <w:r w:rsidRPr="009855C8">
        <w:rPr>
          <w:rFonts w:ascii="Times New Roman" w:hAnsi="Times New Roman" w:cs="Times New Roman"/>
          <w:b w:val="0"/>
          <w:bCs w:val="0"/>
        </w:rPr>
        <w:t xml:space="preserve">, </w:t>
      </w:r>
      <w:r w:rsidR="001C6C73" w:rsidRPr="009855C8">
        <w:rPr>
          <w:rFonts w:ascii="Times New Roman" w:hAnsi="Times New Roman" w:cs="Times New Roman"/>
          <w:b w:val="0"/>
          <w:bCs w:val="0"/>
        </w:rPr>
        <w:t xml:space="preserve">специализированной организации или Единой комиссии с участником </w:t>
      </w:r>
      <w:r w:rsidRPr="009855C8">
        <w:rPr>
          <w:rFonts w:ascii="Times New Roman" w:hAnsi="Times New Roman" w:cs="Times New Roman"/>
          <w:b w:val="0"/>
          <w:bCs w:val="0"/>
        </w:rPr>
        <w:t>закупки в отношении заявок, предложений на участие в данной процедуре, в том числе в отношении заявки или предложения, поданных таким участником, не допускается до подведения результатов данной процедуры и определения ее победителя, за исключением случаев, предусмотренных</w:t>
      </w:r>
      <w:r w:rsidR="007E3888">
        <w:rPr>
          <w:rFonts w:ascii="Times New Roman" w:hAnsi="Times New Roman" w:cs="Times New Roman"/>
          <w:b w:val="0"/>
          <w:bCs w:val="0"/>
        </w:rPr>
        <w:t xml:space="preserve"> </w:t>
      </w:r>
      <w:r w:rsidR="001C6C73" w:rsidRPr="009855C8">
        <w:rPr>
          <w:rFonts w:ascii="Times New Roman" w:hAnsi="Times New Roman" w:cs="Times New Roman"/>
          <w:b w:val="0"/>
          <w:bCs w:val="0"/>
        </w:rPr>
        <w:t xml:space="preserve">Законом </w:t>
      </w:r>
      <w:r w:rsidR="00D90A67" w:rsidRPr="009855C8">
        <w:rPr>
          <w:rFonts w:ascii="Times New Roman" w:hAnsi="Times New Roman" w:cs="Times New Roman"/>
          <w:b w:val="0"/>
          <w:bCs w:val="0"/>
        </w:rPr>
        <w:t>о контрактной системе</w:t>
      </w:r>
      <w:r w:rsidRPr="009855C8">
        <w:rPr>
          <w:rFonts w:ascii="Times New Roman" w:hAnsi="Times New Roman" w:cs="Times New Roman"/>
          <w:b w:val="0"/>
          <w:bCs w:val="0"/>
        </w:rPr>
        <w:t>.</w:t>
      </w:r>
    </w:p>
    <w:p w:rsidR="001C6C73" w:rsidRPr="009855C8" w:rsidRDefault="0008157B" w:rsidP="00E64A48">
      <w:pPr>
        <w:pStyle w:val="31"/>
        <w:keepNext w:val="0"/>
        <w:numPr>
          <w:ilvl w:val="2"/>
          <w:numId w:val="11"/>
        </w:numPr>
        <w:spacing w:before="0" w:after="120"/>
        <w:ind w:left="0" w:firstLine="567"/>
        <w:rPr>
          <w:rFonts w:ascii="Times New Roman" w:hAnsi="Times New Roman" w:cs="Times New Roman"/>
          <w:b w:val="0"/>
          <w:bCs w:val="0"/>
        </w:rPr>
      </w:pPr>
      <w:bookmarkStart w:id="67" w:name="_Ref166349349"/>
      <w:r w:rsidRPr="009855C8">
        <w:rPr>
          <w:rFonts w:ascii="Times New Roman" w:hAnsi="Times New Roman" w:cs="Times New Roman"/>
          <w:b w:val="0"/>
          <w:bCs w:val="0"/>
        </w:rPr>
        <w:t>Любой участник закупки вправ</w:t>
      </w:r>
      <w:r w:rsidR="008138DA">
        <w:rPr>
          <w:rFonts w:ascii="Times New Roman" w:hAnsi="Times New Roman" w:cs="Times New Roman"/>
          <w:b w:val="0"/>
          <w:bCs w:val="0"/>
        </w:rPr>
        <w:t xml:space="preserve">е направить в письменной форме </w:t>
      </w:r>
      <w:r w:rsidR="00D47773" w:rsidRPr="009855C8">
        <w:rPr>
          <w:rFonts w:ascii="Times New Roman" w:hAnsi="Times New Roman" w:cs="Times New Roman"/>
          <w:b w:val="0"/>
          <w:bCs w:val="0"/>
        </w:rPr>
        <w:t>уполномоченному органу</w:t>
      </w:r>
      <w:r w:rsidRPr="009855C8">
        <w:rPr>
          <w:rFonts w:ascii="Times New Roman" w:hAnsi="Times New Roman" w:cs="Times New Roman"/>
          <w:b w:val="0"/>
          <w:bCs w:val="0"/>
        </w:rPr>
        <w:t xml:space="preserve"> запрос о</w:t>
      </w:r>
      <w:r w:rsidR="00960DD2" w:rsidRPr="009855C8">
        <w:rPr>
          <w:rFonts w:ascii="Times New Roman" w:hAnsi="Times New Roman" w:cs="Times New Roman"/>
          <w:b w:val="0"/>
          <w:bCs w:val="0"/>
        </w:rPr>
        <w:t xml:space="preserve"> даче</w:t>
      </w:r>
      <w:r w:rsidRPr="009855C8">
        <w:rPr>
          <w:rFonts w:ascii="Times New Roman" w:hAnsi="Times New Roman" w:cs="Times New Roman"/>
          <w:b w:val="0"/>
          <w:bCs w:val="0"/>
        </w:rPr>
        <w:t xml:space="preserve"> разъяснени</w:t>
      </w:r>
      <w:r w:rsidR="00960DD2" w:rsidRPr="009855C8">
        <w:rPr>
          <w:rFonts w:ascii="Times New Roman" w:hAnsi="Times New Roman" w:cs="Times New Roman"/>
          <w:b w:val="0"/>
          <w:bCs w:val="0"/>
        </w:rPr>
        <w:t>й</w:t>
      </w:r>
      <w:r w:rsidRPr="009855C8">
        <w:rPr>
          <w:rFonts w:ascii="Times New Roman" w:hAnsi="Times New Roman" w:cs="Times New Roman"/>
          <w:b w:val="0"/>
          <w:bCs w:val="0"/>
        </w:rPr>
        <w:t xml:space="preserve"> положений конкурсной документации. В </w:t>
      </w:r>
      <w:r w:rsidRPr="009855C8">
        <w:rPr>
          <w:rFonts w:ascii="Times New Roman" w:hAnsi="Times New Roman" w:cs="Times New Roman"/>
          <w:b w:val="0"/>
          <w:bCs w:val="0"/>
        </w:rPr>
        <w:lastRenderedPageBreak/>
        <w:t>течение двух рабочих дней со дня поступле</w:t>
      </w:r>
      <w:r w:rsidR="008138DA">
        <w:rPr>
          <w:rFonts w:ascii="Times New Roman" w:hAnsi="Times New Roman" w:cs="Times New Roman"/>
          <w:b w:val="0"/>
          <w:bCs w:val="0"/>
        </w:rPr>
        <w:t>ния указанного запроса  уполномоченный орган обязан</w:t>
      </w:r>
      <w:r w:rsidRPr="009855C8">
        <w:rPr>
          <w:rFonts w:ascii="Times New Roman" w:hAnsi="Times New Roman" w:cs="Times New Roman"/>
          <w:b w:val="0"/>
          <w:bCs w:val="0"/>
        </w:rPr>
        <w:t xml:space="preserve"> направить в письменной форме или в форме электронного документа разъяснения положений конкурсной документации, если указанный запрос поступил в уполномоченный орган</w:t>
      </w:r>
      <w:r w:rsidR="008138DA">
        <w:rPr>
          <w:rFonts w:ascii="Times New Roman" w:hAnsi="Times New Roman" w:cs="Times New Roman"/>
          <w:b w:val="0"/>
          <w:bCs w:val="0"/>
        </w:rPr>
        <w:t xml:space="preserve"> </w:t>
      </w:r>
      <w:r w:rsidRPr="009855C8">
        <w:rPr>
          <w:rFonts w:ascii="Times New Roman" w:hAnsi="Times New Roman" w:cs="Times New Roman"/>
          <w:b w:val="0"/>
          <w:bCs w:val="0"/>
        </w:rPr>
        <w:t>не позднее, чем за пять дней до дня окончания подачи заявок на участие в конкур</w:t>
      </w:r>
      <w:r w:rsidR="008138DA">
        <w:rPr>
          <w:rFonts w:ascii="Times New Roman" w:hAnsi="Times New Roman" w:cs="Times New Roman"/>
          <w:b w:val="0"/>
          <w:bCs w:val="0"/>
        </w:rPr>
        <w:t>се по адресу, указанному пункте</w:t>
      </w:r>
      <w:r w:rsidRPr="009855C8">
        <w:rPr>
          <w:rFonts w:ascii="Times New Roman" w:hAnsi="Times New Roman" w:cs="Times New Roman"/>
          <w:b w:val="0"/>
          <w:bCs w:val="0"/>
        </w:rPr>
        <w:t xml:space="preserve"> </w:t>
      </w:r>
      <w:r w:rsidR="0076119B">
        <w:fldChar w:fldCharType="begin"/>
      </w:r>
      <w:r w:rsidR="0076119B">
        <w:instrText xml:space="preserve"> REF _Ref166267388 \r \h  \* MERGEFORMAT </w:instrText>
      </w:r>
      <w:r w:rsidR="0076119B">
        <w:fldChar w:fldCharType="separate"/>
      </w:r>
      <w:r w:rsidR="005431BF" w:rsidRPr="005431BF">
        <w:rPr>
          <w:rFonts w:ascii="Times New Roman" w:hAnsi="Times New Roman" w:cs="Times New Roman"/>
          <w:b w:val="0"/>
          <w:bCs w:val="0"/>
        </w:rPr>
        <w:t>10.1.2</w:t>
      </w:r>
      <w:r w:rsidR="0076119B">
        <w:fldChar w:fldCharType="end"/>
      </w:r>
      <w:r w:rsidR="001C6C73" w:rsidRPr="009855C8">
        <w:rPr>
          <w:rFonts w:ascii="Times New Roman" w:hAnsi="Times New Roman" w:cs="Times New Roman"/>
          <w:b w:val="0"/>
          <w:bCs w:val="0"/>
        </w:rPr>
        <w:t xml:space="preserve"> части</w:t>
      </w:r>
      <w:r w:rsidR="008138DA">
        <w:rPr>
          <w:rFonts w:ascii="Times New Roman" w:hAnsi="Times New Roman" w:cs="Times New Roman"/>
          <w:b w:val="0"/>
          <w:bCs w:val="0"/>
        </w:rPr>
        <w:t xml:space="preserve"> </w:t>
      </w:r>
      <w:r w:rsidR="0076119B">
        <w:fldChar w:fldCharType="begin"/>
      </w:r>
      <w:r w:rsidR="0076119B">
        <w:instrText xml:space="preserve"> REF _Ref119427269 \r \h  \* MERGEFORMAT </w:instrText>
      </w:r>
      <w:r w:rsidR="0076119B">
        <w:fldChar w:fldCharType="separate"/>
      </w:r>
      <w:r w:rsidR="005431BF" w:rsidRPr="005431BF">
        <w:rPr>
          <w:rFonts w:ascii="Times New Roman" w:hAnsi="Times New Roman" w:cs="Times New Roman"/>
          <w:b w:val="0"/>
          <w:bCs w:val="0"/>
        </w:rPr>
        <w:t>III</w:t>
      </w:r>
      <w:r w:rsidR="0076119B">
        <w:fldChar w:fldCharType="end"/>
      </w:r>
      <w:r w:rsidR="001C6C73" w:rsidRPr="009855C8">
        <w:rPr>
          <w:rFonts w:ascii="Times New Roman" w:hAnsi="Times New Roman" w:cs="Times New Roman"/>
          <w:b w:val="0"/>
          <w:bCs w:val="0"/>
        </w:rPr>
        <w:t xml:space="preserve"> «</w:t>
      </w:r>
      <w:r w:rsidR="0076119B">
        <w:fldChar w:fldCharType="begin"/>
      </w:r>
      <w:r w:rsidR="0076119B">
        <w:instrText xml:space="preserve"> REF _Ref119427269 \h  \* MERGEFORMAT </w:instrText>
      </w:r>
      <w:r w:rsidR="0076119B">
        <w:fldChar w:fldCharType="separate"/>
      </w:r>
      <w:r w:rsidR="005431BF" w:rsidRPr="005431BF">
        <w:rPr>
          <w:rFonts w:ascii="Times New Roman" w:hAnsi="Times New Roman" w:cs="Times New Roman"/>
          <w:b w:val="0"/>
          <w:bCs w:val="0"/>
        </w:rPr>
        <w:t>ИНФОРМАЦИОННАЯ КАРТА КОНКУРСА</w:t>
      </w:r>
      <w:r w:rsidR="0076119B">
        <w:fldChar w:fldCharType="end"/>
      </w:r>
      <w:r w:rsidR="001C6C73" w:rsidRPr="009855C8">
        <w:rPr>
          <w:rFonts w:ascii="Times New Roman" w:hAnsi="Times New Roman" w:cs="Times New Roman"/>
          <w:b w:val="0"/>
          <w:bCs w:val="0"/>
        </w:rPr>
        <w:t>», как адрес уполномоченного органа</w:t>
      </w:r>
      <w:r w:rsidRPr="009855C8">
        <w:rPr>
          <w:rFonts w:ascii="Times New Roman" w:hAnsi="Times New Roman" w:cs="Times New Roman"/>
          <w:b w:val="0"/>
          <w:bCs w:val="0"/>
        </w:rPr>
        <w:t>.</w:t>
      </w:r>
      <w:bookmarkEnd w:id="67"/>
    </w:p>
    <w:p w:rsidR="001C6C73" w:rsidRPr="009855C8" w:rsidRDefault="0008157B" w:rsidP="00E64A48">
      <w:pPr>
        <w:pStyle w:val="31"/>
        <w:keepNext w:val="0"/>
        <w:numPr>
          <w:ilvl w:val="2"/>
          <w:numId w:val="11"/>
        </w:numPr>
        <w:spacing w:before="0" w:after="120"/>
        <w:ind w:left="0" w:firstLine="567"/>
        <w:rPr>
          <w:rFonts w:ascii="Times New Roman" w:hAnsi="Times New Roman" w:cs="Times New Roman"/>
          <w:b w:val="0"/>
          <w:bCs w:val="0"/>
        </w:rPr>
      </w:pPr>
      <w:bookmarkStart w:id="68" w:name="_Ref166381492"/>
      <w:r w:rsidRPr="009855C8">
        <w:rPr>
          <w:rFonts w:ascii="Times New Roman" w:hAnsi="Times New Roman" w:cs="Times New Roman"/>
          <w:b w:val="0"/>
          <w:bCs w:val="0"/>
        </w:rPr>
        <w:t xml:space="preserve">Дата начала и окончания срока предоставления участникам закупки </w:t>
      </w:r>
      <w:r w:rsidR="001C6C73" w:rsidRPr="009855C8">
        <w:rPr>
          <w:rFonts w:ascii="Times New Roman" w:hAnsi="Times New Roman" w:cs="Times New Roman"/>
          <w:b w:val="0"/>
          <w:bCs w:val="0"/>
        </w:rPr>
        <w:t xml:space="preserve">разъяснений положений конкурсной документации указаны в пункте </w:t>
      </w:r>
      <w:r w:rsidR="0076119B">
        <w:fldChar w:fldCharType="begin"/>
      </w:r>
      <w:r w:rsidR="0076119B">
        <w:instrText xml:space="preserve"> REF _Ref166381471 \r \h  \* MERGEFORMAT </w:instrText>
      </w:r>
      <w:r w:rsidR="0076119B">
        <w:fldChar w:fldCharType="separate"/>
      </w:r>
      <w:r w:rsidR="005431BF" w:rsidRPr="005431BF">
        <w:rPr>
          <w:rFonts w:ascii="Times New Roman" w:hAnsi="Times New Roman" w:cs="Times New Roman"/>
          <w:b w:val="0"/>
          <w:bCs w:val="0"/>
        </w:rPr>
        <w:t>10.1.12</w:t>
      </w:r>
      <w:r w:rsidR="0076119B">
        <w:fldChar w:fldCharType="end"/>
      </w:r>
      <w:r w:rsidR="001C6C73" w:rsidRPr="009855C8">
        <w:rPr>
          <w:rFonts w:ascii="Times New Roman" w:hAnsi="Times New Roman" w:cs="Times New Roman"/>
          <w:b w:val="0"/>
          <w:bCs w:val="0"/>
        </w:rPr>
        <w:t xml:space="preserve"> части </w:t>
      </w:r>
      <w:r w:rsidR="0076119B">
        <w:fldChar w:fldCharType="begin"/>
      </w:r>
      <w:r w:rsidR="0076119B">
        <w:instrText xml:space="preserve"> REF _Ref119427269 \r \h  \* MERGEFORMAT </w:instrText>
      </w:r>
      <w:r w:rsidR="0076119B">
        <w:fldChar w:fldCharType="separate"/>
      </w:r>
      <w:r w:rsidR="005431BF" w:rsidRPr="005431BF">
        <w:rPr>
          <w:rFonts w:ascii="Times New Roman" w:hAnsi="Times New Roman" w:cs="Times New Roman"/>
          <w:b w:val="0"/>
          <w:bCs w:val="0"/>
        </w:rPr>
        <w:t>III</w:t>
      </w:r>
      <w:r w:rsidR="0076119B">
        <w:fldChar w:fldCharType="end"/>
      </w:r>
      <w:r w:rsidR="001C6C73" w:rsidRPr="009855C8">
        <w:rPr>
          <w:rFonts w:ascii="Times New Roman" w:hAnsi="Times New Roman" w:cs="Times New Roman"/>
          <w:b w:val="0"/>
          <w:bCs w:val="0"/>
        </w:rPr>
        <w:t xml:space="preserve"> «</w:t>
      </w:r>
      <w:r w:rsidR="0076119B">
        <w:fldChar w:fldCharType="begin"/>
      </w:r>
      <w:r w:rsidR="0076119B">
        <w:instrText xml:space="preserve"> REF _Ref119427269 \h  \* MERGEFORMAT </w:instrText>
      </w:r>
      <w:r w:rsidR="0076119B">
        <w:fldChar w:fldCharType="separate"/>
      </w:r>
      <w:r w:rsidR="005431BF" w:rsidRPr="005431BF">
        <w:rPr>
          <w:rFonts w:ascii="Times New Roman" w:hAnsi="Times New Roman" w:cs="Times New Roman"/>
          <w:b w:val="0"/>
          <w:bCs w:val="0"/>
        </w:rPr>
        <w:t>ИНФОРМАЦИОННАЯ КАРТА КОНКУРСА</w:t>
      </w:r>
      <w:r w:rsidR="0076119B">
        <w:fldChar w:fldCharType="end"/>
      </w:r>
      <w:r w:rsidR="001C6C73" w:rsidRPr="009855C8">
        <w:rPr>
          <w:rFonts w:ascii="Times New Roman" w:hAnsi="Times New Roman" w:cs="Times New Roman"/>
          <w:b w:val="0"/>
          <w:bCs w:val="0"/>
        </w:rPr>
        <w:t>».</w:t>
      </w:r>
      <w:bookmarkEnd w:id="68"/>
    </w:p>
    <w:p w:rsidR="001C6C73" w:rsidRPr="009855C8" w:rsidRDefault="0008157B" w:rsidP="00E64A48">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В течение одного </w:t>
      </w:r>
      <w:r w:rsidR="00867157" w:rsidRPr="009855C8">
        <w:rPr>
          <w:rFonts w:ascii="Times New Roman" w:hAnsi="Times New Roman" w:cs="Times New Roman"/>
          <w:b w:val="0"/>
          <w:bCs w:val="0"/>
        </w:rPr>
        <w:t xml:space="preserve">рабочего </w:t>
      </w:r>
      <w:r w:rsidRPr="009855C8">
        <w:rPr>
          <w:rFonts w:ascii="Times New Roman" w:hAnsi="Times New Roman" w:cs="Times New Roman"/>
          <w:b w:val="0"/>
          <w:bCs w:val="0"/>
        </w:rPr>
        <w:t>дня со дня направления разъяснения положений конкурсной документации по запросу участника закупки такое разъяснение должно быть размещено уполномоченным органом</w:t>
      </w:r>
      <w:r w:rsidR="00960DD2" w:rsidRPr="009855C8">
        <w:rPr>
          <w:rFonts w:ascii="Times New Roman" w:hAnsi="Times New Roman" w:cs="Times New Roman"/>
          <w:b w:val="0"/>
          <w:bCs w:val="0"/>
        </w:rPr>
        <w:t xml:space="preserve"> в единой информационной системе</w:t>
      </w:r>
      <w:r w:rsidRPr="009855C8">
        <w:rPr>
          <w:rFonts w:ascii="Times New Roman" w:hAnsi="Times New Roman" w:cs="Times New Roman"/>
          <w:b w:val="0"/>
          <w:bCs w:val="0"/>
        </w:rPr>
        <w:t xml:space="preserve"> с указанием предмета запроса, но без указания участника закупки, от которого поступил запрос. Разъяснение положений конкурсной документации не должно изменять ее суть.</w:t>
      </w:r>
    </w:p>
    <w:p w:rsidR="001C6C73" w:rsidRPr="009855C8" w:rsidRDefault="001C6C73" w:rsidP="00D47773">
      <w:pPr>
        <w:pStyle w:val="20"/>
        <w:keepNext w:val="0"/>
        <w:numPr>
          <w:ilvl w:val="1"/>
          <w:numId w:val="11"/>
        </w:numPr>
        <w:spacing w:after="120"/>
        <w:ind w:left="0" w:firstLine="567"/>
        <w:jc w:val="both"/>
        <w:rPr>
          <w:sz w:val="24"/>
          <w:szCs w:val="24"/>
        </w:rPr>
      </w:pPr>
      <w:bookmarkStart w:id="69" w:name="_Ref119429410"/>
      <w:bookmarkStart w:id="70" w:name="_Toc123405465"/>
      <w:bookmarkStart w:id="71" w:name="_Toc354408405"/>
      <w:r w:rsidRPr="009855C8">
        <w:rPr>
          <w:sz w:val="24"/>
          <w:szCs w:val="24"/>
        </w:rPr>
        <w:t>Внесение изменений в извещение о проведении конкурса и конкурсную документацию</w:t>
      </w:r>
      <w:bookmarkEnd w:id="69"/>
      <w:bookmarkEnd w:id="70"/>
      <w:bookmarkEnd w:id="71"/>
    </w:p>
    <w:p w:rsidR="001C6C73" w:rsidRPr="009855C8" w:rsidRDefault="0008157B" w:rsidP="00E64A48">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Заказчик вправе принять решение о внесении изменений в извещение о проведении открытого конкурса (лота) не позднее</w:t>
      </w:r>
      <w:r w:rsidR="00021791" w:rsidRPr="009855C8">
        <w:rPr>
          <w:rFonts w:ascii="Times New Roman" w:hAnsi="Times New Roman" w:cs="Times New Roman"/>
          <w:b w:val="0"/>
          <w:bCs w:val="0"/>
        </w:rPr>
        <w:t>,</w:t>
      </w:r>
      <w:r w:rsidRPr="009855C8">
        <w:rPr>
          <w:rFonts w:ascii="Times New Roman" w:hAnsi="Times New Roman" w:cs="Times New Roman"/>
          <w:b w:val="0"/>
          <w:bCs w:val="0"/>
        </w:rPr>
        <w:t xml:space="preserve"> чем за пять дней до даты окончания срока подачи заявок на участие в открытом конкурсе.</w:t>
      </w:r>
      <w:r w:rsidR="007E3888">
        <w:rPr>
          <w:rFonts w:ascii="Times New Roman" w:hAnsi="Times New Roman" w:cs="Times New Roman"/>
          <w:b w:val="0"/>
          <w:bCs w:val="0"/>
        </w:rPr>
        <w:t xml:space="preserve"> </w:t>
      </w:r>
      <w:r w:rsidRPr="009855C8">
        <w:rPr>
          <w:rFonts w:ascii="Times New Roman" w:hAnsi="Times New Roman" w:cs="Times New Roman"/>
          <w:b w:val="0"/>
          <w:bCs w:val="0"/>
        </w:rPr>
        <w:t>Изменение объекта закупки и увеличение размера обеспечения заявок на участие в открытом конкурсе не допускаются.</w:t>
      </w:r>
    </w:p>
    <w:p w:rsidR="001C6C73" w:rsidRPr="009855C8" w:rsidRDefault="003E1FFC" w:rsidP="003E1FFC">
      <w:pPr>
        <w:pStyle w:val="31"/>
        <w:keepNext w:val="0"/>
        <w:numPr>
          <w:ilvl w:val="2"/>
          <w:numId w:val="11"/>
        </w:numPr>
        <w:spacing w:before="0" w:after="120"/>
        <w:ind w:firstLine="567"/>
        <w:rPr>
          <w:rFonts w:ascii="Times New Roman" w:hAnsi="Times New Roman" w:cs="Times New Roman"/>
          <w:b w:val="0"/>
          <w:bCs w:val="0"/>
        </w:rPr>
      </w:pPr>
      <w:r w:rsidRPr="009855C8">
        <w:rPr>
          <w:rFonts w:ascii="Times New Roman" w:hAnsi="Times New Roman" w:cs="Times New Roman"/>
          <w:b w:val="0"/>
          <w:bCs w:val="0"/>
        </w:rPr>
        <w:t>В течение одного дня с даты принятия указанного решения такие изменения размещаются уполномоченным органом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изменения в извещение о проведении открытого конкурса вносятся в отношении конкретного лота, срок подачи заявок на участие в открытом конкурсе должен быть продлен в отношении конкретного лота</w:t>
      </w:r>
      <w:r w:rsidR="0008157B" w:rsidRPr="009855C8">
        <w:rPr>
          <w:rFonts w:ascii="Times New Roman" w:hAnsi="Times New Roman" w:cs="Times New Roman"/>
          <w:b w:val="0"/>
          <w:bCs w:val="0"/>
        </w:rPr>
        <w:t>.</w:t>
      </w:r>
    </w:p>
    <w:p w:rsidR="001C6C73" w:rsidRPr="009855C8" w:rsidRDefault="001C6C73" w:rsidP="00E64A48">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Участники </w:t>
      </w:r>
      <w:r w:rsidR="0008157B" w:rsidRPr="009855C8">
        <w:rPr>
          <w:rFonts w:ascii="Times New Roman" w:hAnsi="Times New Roman" w:cs="Times New Roman"/>
          <w:b w:val="0"/>
        </w:rPr>
        <w:t>закупки</w:t>
      </w:r>
      <w:r w:rsidRPr="009855C8">
        <w:rPr>
          <w:rFonts w:ascii="Times New Roman" w:hAnsi="Times New Roman" w:cs="Times New Roman"/>
          <w:b w:val="0"/>
          <w:bCs w:val="0"/>
        </w:rPr>
        <w:t>, использующие конкурсную документацию</w:t>
      </w:r>
      <w:r w:rsidR="002E77AA" w:rsidRPr="009855C8">
        <w:rPr>
          <w:rFonts w:ascii="Times New Roman" w:hAnsi="Times New Roman" w:cs="Times New Roman"/>
          <w:b w:val="0"/>
          <w:bCs w:val="0"/>
        </w:rPr>
        <w:t>,</w:t>
      </w:r>
      <w:r w:rsidR="007E3888">
        <w:rPr>
          <w:rFonts w:ascii="Times New Roman" w:hAnsi="Times New Roman" w:cs="Times New Roman"/>
          <w:b w:val="0"/>
          <w:bCs w:val="0"/>
        </w:rPr>
        <w:t xml:space="preserve"> </w:t>
      </w:r>
      <w:r w:rsidR="002E77AA" w:rsidRPr="009855C8">
        <w:rPr>
          <w:rFonts w:ascii="Times New Roman" w:hAnsi="Times New Roman" w:cs="Times New Roman"/>
          <w:b w:val="0"/>
          <w:bCs w:val="0"/>
        </w:rPr>
        <w:t>размещенную в</w:t>
      </w:r>
      <w:r w:rsidR="00A17A40" w:rsidRPr="009855C8">
        <w:rPr>
          <w:rFonts w:ascii="Times New Roman" w:hAnsi="Times New Roman" w:cs="Times New Roman"/>
          <w:b w:val="0"/>
          <w:bCs w:val="0"/>
        </w:rPr>
        <w:t xml:space="preserve"> един</w:t>
      </w:r>
      <w:r w:rsidR="002E77AA" w:rsidRPr="009855C8">
        <w:rPr>
          <w:rFonts w:ascii="Times New Roman" w:hAnsi="Times New Roman" w:cs="Times New Roman"/>
          <w:b w:val="0"/>
          <w:bCs w:val="0"/>
        </w:rPr>
        <w:t>ой информационной системе</w:t>
      </w:r>
      <w:r w:rsidR="0008157B" w:rsidRPr="009855C8">
        <w:rPr>
          <w:rFonts w:ascii="Times New Roman" w:hAnsi="Times New Roman" w:cs="Times New Roman"/>
          <w:b w:val="0"/>
          <w:bCs w:val="0"/>
        </w:rPr>
        <w:t xml:space="preserve">, идентификация которых невозможна, самостоятельно отслеживают возможные изменения, внесенные в извещение о проведение открытого конкурса и в конкурсную документацию, размещенные </w:t>
      </w:r>
      <w:r w:rsidR="00A17A40" w:rsidRPr="009855C8">
        <w:rPr>
          <w:rFonts w:ascii="Times New Roman" w:hAnsi="Times New Roman" w:cs="Times New Roman"/>
          <w:b w:val="0"/>
          <w:bCs w:val="0"/>
        </w:rPr>
        <w:t xml:space="preserve"> в единой информационной системе</w:t>
      </w:r>
      <w:r w:rsidR="0008157B" w:rsidRPr="009855C8">
        <w:rPr>
          <w:rFonts w:ascii="Times New Roman" w:hAnsi="Times New Roman" w:cs="Times New Roman"/>
          <w:b w:val="0"/>
          <w:bCs w:val="0"/>
        </w:rPr>
        <w:t xml:space="preserve">. </w:t>
      </w:r>
    </w:p>
    <w:p w:rsidR="001C6C73" w:rsidRPr="009855C8" w:rsidRDefault="0008157B" w:rsidP="00E64A48">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Заказчик, уполномоченный орган</w:t>
      </w:r>
      <w:r w:rsidR="007E3888">
        <w:rPr>
          <w:rFonts w:ascii="Times New Roman" w:hAnsi="Times New Roman" w:cs="Times New Roman"/>
          <w:b w:val="0"/>
          <w:bCs w:val="0"/>
        </w:rPr>
        <w:t xml:space="preserve"> </w:t>
      </w:r>
      <w:r w:rsidRPr="009855C8">
        <w:rPr>
          <w:rFonts w:ascii="Times New Roman" w:hAnsi="Times New Roman" w:cs="Times New Roman"/>
          <w:b w:val="0"/>
          <w:bCs w:val="0"/>
        </w:rPr>
        <w:t xml:space="preserve">не несут ответственности в случае, если участник </w:t>
      </w:r>
      <w:r w:rsidRPr="009855C8">
        <w:rPr>
          <w:rFonts w:ascii="Times New Roman" w:hAnsi="Times New Roman" w:cs="Times New Roman"/>
          <w:b w:val="0"/>
        </w:rPr>
        <w:t xml:space="preserve">закупки </w:t>
      </w:r>
      <w:r w:rsidR="001C6C73" w:rsidRPr="009855C8">
        <w:rPr>
          <w:rFonts w:ascii="Times New Roman" w:hAnsi="Times New Roman" w:cs="Times New Roman"/>
          <w:b w:val="0"/>
          <w:bCs w:val="0"/>
        </w:rPr>
        <w:t xml:space="preserve">не ознакомился с изменениями, внесенными в извещение о проведении конкурса и конкурсную документацию, размещенными надлежащим образом. </w:t>
      </w:r>
    </w:p>
    <w:p w:rsidR="001C6C73" w:rsidRPr="009855C8" w:rsidRDefault="0008157B" w:rsidP="00E64A48">
      <w:pPr>
        <w:pStyle w:val="20"/>
        <w:numPr>
          <w:ilvl w:val="1"/>
          <w:numId w:val="11"/>
        </w:numPr>
        <w:spacing w:after="120"/>
        <w:ind w:left="0" w:firstLine="567"/>
        <w:jc w:val="left"/>
        <w:rPr>
          <w:sz w:val="24"/>
          <w:szCs w:val="24"/>
        </w:rPr>
      </w:pPr>
      <w:bookmarkStart w:id="72" w:name="_Toc123405466"/>
      <w:bookmarkStart w:id="73" w:name="_Toc354408406"/>
      <w:r w:rsidRPr="009855C8">
        <w:rPr>
          <w:sz w:val="24"/>
          <w:szCs w:val="24"/>
        </w:rPr>
        <w:t>Отмена конкурса</w:t>
      </w:r>
      <w:bookmarkEnd w:id="72"/>
      <w:bookmarkEnd w:id="73"/>
    </w:p>
    <w:p w:rsidR="001C6C73" w:rsidRPr="009855C8" w:rsidRDefault="008138DA" w:rsidP="00E64A48">
      <w:pPr>
        <w:pStyle w:val="31"/>
        <w:keepNext w:val="0"/>
        <w:numPr>
          <w:ilvl w:val="2"/>
          <w:numId w:val="11"/>
        </w:numPr>
        <w:spacing w:before="0" w:after="120"/>
        <w:ind w:left="0" w:firstLine="567"/>
        <w:rPr>
          <w:rFonts w:ascii="Times New Roman" w:hAnsi="Times New Roman" w:cs="Times New Roman"/>
          <w:b w:val="0"/>
          <w:bCs w:val="0"/>
        </w:rPr>
      </w:pPr>
      <w:bookmarkStart w:id="74" w:name="_Ref166158219"/>
      <w:r>
        <w:rPr>
          <w:rFonts w:ascii="Times New Roman" w:hAnsi="Times New Roman" w:cs="Times New Roman"/>
          <w:b w:val="0"/>
          <w:bCs w:val="0"/>
        </w:rPr>
        <w:t>Заказчик</w:t>
      </w:r>
      <w:r w:rsidR="007E3888">
        <w:rPr>
          <w:rFonts w:ascii="Times New Roman" w:hAnsi="Times New Roman" w:cs="Times New Roman"/>
          <w:b w:val="0"/>
          <w:bCs w:val="0"/>
        </w:rPr>
        <w:t>, уполномоченный орган</w:t>
      </w:r>
      <w:r>
        <w:rPr>
          <w:rFonts w:ascii="Times New Roman" w:hAnsi="Times New Roman" w:cs="Times New Roman"/>
          <w:b w:val="0"/>
          <w:bCs w:val="0"/>
        </w:rPr>
        <w:t xml:space="preserve"> </w:t>
      </w:r>
      <w:r w:rsidR="007539FE" w:rsidRPr="009855C8">
        <w:rPr>
          <w:rFonts w:ascii="Times New Roman" w:hAnsi="Times New Roman" w:cs="Times New Roman"/>
          <w:b w:val="0"/>
          <w:bCs w:val="0"/>
        </w:rPr>
        <w:t xml:space="preserve">в </w:t>
      </w:r>
      <w:r w:rsidR="0008157B" w:rsidRPr="009855C8">
        <w:rPr>
          <w:rFonts w:ascii="Times New Roman" w:hAnsi="Times New Roman" w:cs="Times New Roman"/>
          <w:b w:val="0"/>
          <w:bCs w:val="0"/>
        </w:rPr>
        <w:t>ус</w:t>
      </w:r>
      <w:r>
        <w:rPr>
          <w:rFonts w:ascii="Times New Roman" w:hAnsi="Times New Roman" w:cs="Times New Roman"/>
          <w:b w:val="0"/>
          <w:bCs w:val="0"/>
        </w:rPr>
        <w:t>тановленном порядке разместивши</w:t>
      </w:r>
      <w:r w:rsidR="007E3888">
        <w:rPr>
          <w:rFonts w:ascii="Times New Roman" w:hAnsi="Times New Roman" w:cs="Times New Roman"/>
          <w:b w:val="0"/>
          <w:bCs w:val="0"/>
        </w:rPr>
        <w:t>е</w:t>
      </w:r>
      <w:r w:rsidR="0008157B" w:rsidRPr="009855C8">
        <w:rPr>
          <w:rFonts w:ascii="Times New Roman" w:hAnsi="Times New Roman" w:cs="Times New Roman"/>
          <w:b w:val="0"/>
          <w:bCs w:val="0"/>
        </w:rPr>
        <w:t xml:space="preserve"> извещение о проведении открытого конкурса, вправе </w:t>
      </w:r>
      <w:r w:rsidR="007E3888">
        <w:rPr>
          <w:rFonts w:ascii="Times New Roman" w:hAnsi="Times New Roman" w:cs="Times New Roman"/>
          <w:b w:val="0"/>
          <w:bCs w:val="0"/>
        </w:rPr>
        <w:t xml:space="preserve">его </w:t>
      </w:r>
      <w:r w:rsidR="0008157B" w:rsidRPr="009855C8">
        <w:rPr>
          <w:rFonts w:ascii="Times New Roman" w:hAnsi="Times New Roman" w:cs="Times New Roman"/>
          <w:b w:val="0"/>
          <w:bCs w:val="0"/>
        </w:rPr>
        <w:t>отменить по одному или более лоту не позднее</w:t>
      </w:r>
      <w:r w:rsidR="00021791" w:rsidRPr="009855C8">
        <w:rPr>
          <w:rFonts w:ascii="Times New Roman" w:hAnsi="Times New Roman" w:cs="Times New Roman"/>
          <w:b w:val="0"/>
          <w:bCs w:val="0"/>
        </w:rPr>
        <w:t>,</w:t>
      </w:r>
      <w:r w:rsidR="0008157B" w:rsidRPr="009855C8">
        <w:rPr>
          <w:rFonts w:ascii="Times New Roman" w:hAnsi="Times New Roman" w:cs="Times New Roman"/>
          <w:b w:val="0"/>
          <w:bCs w:val="0"/>
        </w:rPr>
        <w:t xml:space="preserve"> чем за пять дней до даты окончания срока подачи заявок на участие в конкурсе.</w:t>
      </w:r>
      <w:bookmarkEnd w:id="74"/>
    </w:p>
    <w:p w:rsidR="001C6C73" w:rsidRPr="009855C8" w:rsidRDefault="0008157B" w:rsidP="00E64A48">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По истечении срока отмены конкурса и до заключения контракта заказчик вправе отменить конкурс только в случае возникновения обстоятельств непреодолимой силы в соответствии с гражданским законодательством.</w:t>
      </w:r>
      <w:bookmarkStart w:id="75" w:name="_Ref166349406"/>
    </w:p>
    <w:p w:rsidR="001C6C73" w:rsidRPr="009855C8" w:rsidRDefault="0008157B" w:rsidP="00E64A48">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Решени</w:t>
      </w:r>
      <w:r w:rsidR="007F44DD" w:rsidRPr="009855C8">
        <w:rPr>
          <w:rFonts w:ascii="Times New Roman" w:hAnsi="Times New Roman" w:cs="Times New Roman"/>
          <w:b w:val="0"/>
          <w:bCs w:val="0"/>
        </w:rPr>
        <w:t>е</w:t>
      </w:r>
      <w:r w:rsidRPr="009855C8">
        <w:rPr>
          <w:rFonts w:ascii="Times New Roman" w:hAnsi="Times New Roman" w:cs="Times New Roman"/>
          <w:b w:val="0"/>
          <w:bCs w:val="0"/>
        </w:rPr>
        <w:t xml:space="preserve"> об отмене </w:t>
      </w:r>
      <w:r w:rsidR="007F44DD" w:rsidRPr="009855C8">
        <w:rPr>
          <w:rFonts w:ascii="Times New Roman" w:hAnsi="Times New Roman" w:cs="Times New Roman"/>
          <w:b w:val="0"/>
          <w:bCs w:val="0"/>
        </w:rPr>
        <w:t xml:space="preserve">конкурса </w:t>
      </w:r>
      <w:r w:rsidRPr="009855C8">
        <w:rPr>
          <w:rFonts w:ascii="Times New Roman" w:hAnsi="Times New Roman" w:cs="Times New Roman"/>
          <w:b w:val="0"/>
          <w:bCs w:val="0"/>
        </w:rPr>
        <w:t>размеща</w:t>
      </w:r>
      <w:r w:rsidR="007F44DD" w:rsidRPr="009855C8">
        <w:rPr>
          <w:rFonts w:ascii="Times New Roman" w:hAnsi="Times New Roman" w:cs="Times New Roman"/>
          <w:b w:val="0"/>
          <w:bCs w:val="0"/>
        </w:rPr>
        <w:t>е</w:t>
      </w:r>
      <w:r w:rsidRPr="009855C8">
        <w:rPr>
          <w:rFonts w:ascii="Times New Roman" w:hAnsi="Times New Roman" w:cs="Times New Roman"/>
          <w:b w:val="0"/>
          <w:bCs w:val="0"/>
        </w:rPr>
        <w:t>тся в единой информационной системе в день принятия такого решения, а также незамедлительно довод</w:t>
      </w:r>
      <w:r w:rsidR="007F44DD" w:rsidRPr="009855C8">
        <w:rPr>
          <w:rFonts w:ascii="Times New Roman" w:hAnsi="Times New Roman" w:cs="Times New Roman"/>
          <w:b w:val="0"/>
          <w:bCs w:val="0"/>
        </w:rPr>
        <w:t>и</w:t>
      </w:r>
      <w:r w:rsidRPr="009855C8">
        <w:rPr>
          <w:rFonts w:ascii="Times New Roman" w:hAnsi="Times New Roman" w:cs="Times New Roman"/>
          <w:b w:val="0"/>
          <w:bCs w:val="0"/>
        </w:rPr>
        <w:t xml:space="preserve">тся до сведения участников такой процедуры, подавших заявки (при наличии у заказчика информации для осуществления </w:t>
      </w:r>
      <w:r w:rsidRPr="009855C8">
        <w:rPr>
          <w:rFonts w:ascii="Times New Roman" w:hAnsi="Times New Roman" w:cs="Times New Roman"/>
          <w:b w:val="0"/>
          <w:bCs w:val="0"/>
        </w:rPr>
        <w:lastRenderedPageBreak/>
        <w:t xml:space="preserve">связи с участниками такой процедуры). </w:t>
      </w:r>
      <w:r w:rsidR="00021791" w:rsidRPr="009855C8">
        <w:rPr>
          <w:rFonts w:ascii="Times New Roman" w:hAnsi="Times New Roman" w:cs="Times New Roman"/>
          <w:b w:val="0"/>
          <w:bCs w:val="0"/>
        </w:rPr>
        <w:t>Процедура о</w:t>
      </w:r>
      <w:r w:rsidRPr="009855C8">
        <w:rPr>
          <w:rFonts w:ascii="Times New Roman" w:hAnsi="Times New Roman" w:cs="Times New Roman"/>
          <w:b w:val="0"/>
          <w:bCs w:val="0"/>
        </w:rPr>
        <w:t>пределени</w:t>
      </w:r>
      <w:r w:rsidR="00021791" w:rsidRPr="009855C8">
        <w:rPr>
          <w:rFonts w:ascii="Times New Roman" w:hAnsi="Times New Roman" w:cs="Times New Roman"/>
          <w:b w:val="0"/>
          <w:bCs w:val="0"/>
        </w:rPr>
        <w:t>я</w:t>
      </w:r>
      <w:r w:rsidRPr="009855C8">
        <w:rPr>
          <w:rFonts w:ascii="Times New Roman" w:hAnsi="Times New Roman" w:cs="Times New Roman"/>
          <w:b w:val="0"/>
          <w:bCs w:val="0"/>
        </w:rPr>
        <w:t xml:space="preserve"> поставщика (подрядчика, исполнителя)</w:t>
      </w:r>
      <w:r w:rsidR="007E3888">
        <w:rPr>
          <w:rFonts w:ascii="Times New Roman" w:hAnsi="Times New Roman" w:cs="Times New Roman"/>
          <w:b w:val="0"/>
          <w:bCs w:val="0"/>
        </w:rPr>
        <w:t xml:space="preserve"> </w:t>
      </w:r>
      <w:r w:rsidRPr="009855C8">
        <w:rPr>
          <w:rFonts w:ascii="Times New Roman" w:hAnsi="Times New Roman" w:cs="Times New Roman"/>
          <w:b w:val="0"/>
          <w:bCs w:val="0"/>
        </w:rPr>
        <w:t>считается отмененной с момента размещения решения о ее отмене в единой информационной системе.</w:t>
      </w:r>
    </w:p>
    <w:p w:rsidR="001C6C73" w:rsidRPr="009855C8" w:rsidRDefault="0008157B" w:rsidP="00E64A48">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После размещения в единой информационной системе извещения об отмене </w:t>
      </w:r>
      <w:r w:rsidR="007F44DD" w:rsidRPr="009855C8">
        <w:rPr>
          <w:rFonts w:ascii="Times New Roman" w:hAnsi="Times New Roman" w:cs="Times New Roman"/>
          <w:b w:val="0"/>
          <w:bCs w:val="0"/>
        </w:rPr>
        <w:t xml:space="preserve">конкурса </w:t>
      </w:r>
      <w:r w:rsidR="00D54ABD">
        <w:rPr>
          <w:rFonts w:ascii="Times New Roman" w:hAnsi="Times New Roman" w:cs="Times New Roman"/>
          <w:b w:val="0"/>
          <w:bCs w:val="0"/>
        </w:rPr>
        <w:t>уполномоченный орган</w:t>
      </w:r>
      <w:r w:rsidRPr="009855C8">
        <w:rPr>
          <w:rFonts w:ascii="Times New Roman" w:hAnsi="Times New Roman" w:cs="Times New Roman"/>
          <w:b w:val="0"/>
          <w:bCs w:val="0"/>
        </w:rPr>
        <w:t xml:space="preserve"> не вправе вскрывать конверты с заявками на участие в соответствующе</w:t>
      </w:r>
      <w:r w:rsidR="007F44DD" w:rsidRPr="009855C8">
        <w:rPr>
          <w:rFonts w:ascii="Times New Roman" w:hAnsi="Times New Roman" w:cs="Times New Roman"/>
          <w:b w:val="0"/>
          <w:bCs w:val="0"/>
        </w:rPr>
        <w:t>м конкурсе</w:t>
      </w:r>
      <w:r w:rsidRPr="009855C8">
        <w:rPr>
          <w:rFonts w:ascii="Times New Roman" w:hAnsi="Times New Roman" w:cs="Times New Roman"/>
          <w:b w:val="0"/>
          <w:bCs w:val="0"/>
        </w:rPr>
        <w:t xml:space="preserve">. В этом случае заказчик после принятия решения об отмене </w:t>
      </w:r>
      <w:r w:rsidR="007F44DD" w:rsidRPr="009855C8">
        <w:rPr>
          <w:rFonts w:ascii="Times New Roman" w:hAnsi="Times New Roman" w:cs="Times New Roman"/>
          <w:b w:val="0"/>
          <w:bCs w:val="0"/>
        </w:rPr>
        <w:t>конкурса</w:t>
      </w:r>
      <w:r w:rsidR="007E3888">
        <w:rPr>
          <w:rFonts w:ascii="Times New Roman" w:hAnsi="Times New Roman" w:cs="Times New Roman"/>
          <w:b w:val="0"/>
          <w:bCs w:val="0"/>
        </w:rPr>
        <w:t xml:space="preserve"> </w:t>
      </w:r>
      <w:r w:rsidRPr="009855C8">
        <w:rPr>
          <w:rFonts w:ascii="Times New Roman" w:hAnsi="Times New Roman" w:cs="Times New Roman"/>
          <w:b w:val="0"/>
          <w:bCs w:val="0"/>
        </w:rPr>
        <w:t>обязан внести соответствующие изменения в план-график.</w:t>
      </w:r>
    </w:p>
    <w:p w:rsidR="001C6C73" w:rsidRPr="009855C8" w:rsidRDefault="0008157B" w:rsidP="00E64A48">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При отмене закупки заказчик не несет ответственности перед участниками закупки, подавшими заявки, за исключением случая, если вследствие отмены закупки ее участникам причинены убытки в результате недобросовестных действий заказчика. </w:t>
      </w:r>
    </w:p>
    <w:p w:rsidR="001C6C73" w:rsidRPr="009855C8" w:rsidRDefault="0008157B" w:rsidP="00E64A48">
      <w:pPr>
        <w:pStyle w:val="10"/>
        <w:keepNext w:val="0"/>
        <w:numPr>
          <w:ilvl w:val="0"/>
          <w:numId w:val="11"/>
        </w:numPr>
        <w:spacing w:before="0" w:after="120"/>
        <w:ind w:left="0" w:firstLine="567"/>
        <w:jc w:val="left"/>
        <w:rPr>
          <w:sz w:val="24"/>
          <w:szCs w:val="24"/>
        </w:rPr>
      </w:pPr>
      <w:bookmarkStart w:id="76" w:name="_Toc123405467"/>
      <w:bookmarkStart w:id="77" w:name="_Toc166101208"/>
      <w:bookmarkStart w:id="78" w:name="_Ref166159542"/>
      <w:bookmarkStart w:id="79" w:name="_Ref166159546"/>
      <w:bookmarkStart w:id="80" w:name="_Ref166250138"/>
      <w:bookmarkStart w:id="81" w:name="_Ref166250141"/>
      <w:bookmarkStart w:id="82" w:name="_Toc354408407"/>
      <w:bookmarkEnd w:id="75"/>
      <w:r w:rsidRPr="009855C8">
        <w:rPr>
          <w:sz w:val="24"/>
          <w:szCs w:val="24"/>
        </w:rPr>
        <w:t>ТРЕБОВАНИЯ К СОДЕРЖАНИЮ ЗАЯВКИ НА УЧАСТИЕ В КОНКУРСЕ</w:t>
      </w:r>
      <w:bookmarkEnd w:id="76"/>
      <w:bookmarkEnd w:id="77"/>
      <w:bookmarkEnd w:id="78"/>
      <w:bookmarkEnd w:id="79"/>
      <w:bookmarkEnd w:id="80"/>
      <w:bookmarkEnd w:id="81"/>
      <w:bookmarkEnd w:id="82"/>
    </w:p>
    <w:p w:rsidR="001C6C73" w:rsidRPr="009855C8" w:rsidRDefault="001C6C73" w:rsidP="00E64A48">
      <w:pPr>
        <w:pStyle w:val="20"/>
        <w:keepNext w:val="0"/>
        <w:numPr>
          <w:ilvl w:val="1"/>
          <w:numId w:val="11"/>
        </w:numPr>
        <w:spacing w:after="120"/>
        <w:ind w:left="0" w:firstLine="567"/>
        <w:jc w:val="left"/>
        <w:rPr>
          <w:sz w:val="24"/>
          <w:szCs w:val="24"/>
        </w:rPr>
      </w:pPr>
      <w:bookmarkStart w:id="83" w:name="_Toc123405468"/>
      <w:bookmarkStart w:id="84" w:name="_Ref166562614"/>
      <w:bookmarkStart w:id="85" w:name="_Toc354408408"/>
      <w:r w:rsidRPr="009855C8">
        <w:rPr>
          <w:sz w:val="24"/>
          <w:szCs w:val="24"/>
        </w:rPr>
        <w:t>Форма з</w:t>
      </w:r>
      <w:r w:rsidR="0008157B" w:rsidRPr="009855C8">
        <w:rPr>
          <w:sz w:val="24"/>
          <w:szCs w:val="24"/>
        </w:rPr>
        <w:t>аявки на участие в конкурсе</w:t>
      </w:r>
      <w:bookmarkEnd w:id="83"/>
      <w:r w:rsidR="0008157B" w:rsidRPr="009855C8">
        <w:rPr>
          <w:sz w:val="24"/>
          <w:szCs w:val="24"/>
        </w:rPr>
        <w:t xml:space="preserve">  и </w:t>
      </w:r>
      <w:bookmarkEnd w:id="84"/>
      <w:r w:rsidR="0008157B" w:rsidRPr="009855C8">
        <w:rPr>
          <w:sz w:val="24"/>
          <w:szCs w:val="24"/>
        </w:rPr>
        <w:t>инструкция по ее заполнению</w:t>
      </w:r>
      <w:bookmarkEnd w:id="85"/>
    </w:p>
    <w:p w:rsidR="001C6C73" w:rsidRPr="009855C8" w:rsidRDefault="0008157B" w:rsidP="00E64A48">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Участник </w:t>
      </w:r>
      <w:r w:rsidRPr="009855C8">
        <w:rPr>
          <w:rFonts w:ascii="Times New Roman" w:hAnsi="Times New Roman" w:cs="Times New Roman"/>
          <w:b w:val="0"/>
        </w:rPr>
        <w:t xml:space="preserve">закупки </w:t>
      </w:r>
      <w:r w:rsidR="001C6C73" w:rsidRPr="009855C8">
        <w:rPr>
          <w:rFonts w:ascii="Times New Roman" w:hAnsi="Times New Roman" w:cs="Times New Roman"/>
          <w:b w:val="0"/>
          <w:bCs w:val="0"/>
        </w:rPr>
        <w:t>подает заявку на участие в конкурсе в письменной форме в запечатанном конверте,</w:t>
      </w:r>
      <w:r w:rsidRPr="009855C8">
        <w:rPr>
          <w:rFonts w:ascii="Times New Roman" w:hAnsi="Times New Roman" w:cs="Times New Roman"/>
          <w:b w:val="0"/>
          <w:bCs w:val="0"/>
        </w:rPr>
        <w:t xml:space="preserve"> не позволяющем просматривать содержание заявки до вскрытия в установленном порядке</w:t>
      </w:r>
      <w:r w:rsidR="00355B9B" w:rsidRPr="009855C8">
        <w:rPr>
          <w:rFonts w:ascii="Times New Roman" w:hAnsi="Times New Roman" w:cs="Times New Roman"/>
          <w:b w:val="0"/>
          <w:bCs w:val="0"/>
        </w:rPr>
        <w:t>.</w:t>
      </w:r>
      <w:r w:rsidR="007E3888">
        <w:rPr>
          <w:rFonts w:ascii="Times New Roman" w:hAnsi="Times New Roman" w:cs="Times New Roman"/>
          <w:b w:val="0"/>
          <w:bCs w:val="0"/>
        </w:rPr>
        <w:t xml:space="preserve"> </w:t>
      </w:r>
      <w:r w:rsidR="009B167C" w:rsidRPr="009855C8">
        <w:rPr>
          <w:rFonts w:ascii="Times New Roman" w:hAnsi="Times New Roman" w:cs="Times New Roman"/>
          <w:b w:val="0"/>
          <w:bCs w:val="0"/>
        </w:rPr>
        <w:t xml:space="preserve">Подача заявки в форме электронного документа не допускается в соответствии с частью 2 статьи 51  </w:t>
      </w:r>
      <w:r w:rsidR="00212FD7" w:rsidRPr="009855C8">
        <w:rPr>
          <w:rFonts w:ascii="Times New Roman" w:hAnsi="Times New Roman" w:cs="Times New Roman"/>
          <w:b w:val="0"/>
          <w:bCs w:val="0"/>
        </w:rPr>
        <w:t>Закона о контрактной системе</w:t>
      </w:r>
      <w:r w:rsidR="009B167C" w:rsidRPr="009855C8">
        <w:rPr>
          <w:rFonts w:ascii="Times New Roman" w:hAnsi="Times New Roman" w:cs="Times New Roman"/>
          <w:b w:val="0"/>
          <w:bCs w:val="0"/>
        </w:rPr>
        <w:t>.</w:t>
      </w:r>
    </w:p>
    <w:p w:rsidR="001C6C73" w:rsidRPr="009855C8" w:rsidRDefault="0008157B" w:rsidP="00E64A48">
      <w:pPr>
        <w:pStyle w:val="31"/>
        <w:keepNext w:val="0"/>
        <w:numPr>
          <w:ilvl w:val="2"/>
          <w:numId w:val="11"/>
        </w:numPr>
        <w:spacing w:before="0" w:after="120"/>
        <w:ind w:left="0" w:firstLine="567"/>
        <w:rPr>
          <w:rFonts w:ascii="Times New Roman" w:hAnsi="Times New Roman" w:cs="Times New Roman"/>
          <w:b w:val="0"/>
          <w:bCs w:val="0"/>
        </w:rPr>
      </w:pPr>
      <w:bookmarkStart w:id="86" w:name="_Ref166246797"/>
      <w:r w:rsidRPr="009855C8">
        <w:rPr>
          <w:rFonts w:ascii="Times New Roman" w:hAnsi="Times New Roman" w:cs="Times New Roman"/>
          <w:b w:val="0"/>
          <w:bCs w:val="0"/>
        </w:rPr>
        <w:t xml:space="preserve">Участник </w:t>
      </w:r>
      <w:r w:rsidRPr="009855C8">
        <w:rPr>
          <w:rFonts w:ascii="Times New Roman" w:hAnsi="Times New Roman" w:cs="Times New Roman"/>
          <w:b w:val="0"/>
        </w:rPr>
        <w:t xml:space="preserve">закупки </w:t>
      </w:r>
      <w:r w:rsidR="001C6C73" w:rsidRPr="009855C8">
        <w:rPr>
          <w:rFonts w:ascii="Times New Roman" w:hAnsi="Times New Roman" w:cs="Times New Roman"/>
          <w:b w:val="0"/>
          <w:bCs w:val="0"/>
        </w:rPr>
        <w:t xml:space="preserve">готовит заявку на участие в конкурсе в соответствии с требованиями раздела </w:t>
      </w:r>
      <w:r w:rsidR="0076119B">
        <w:fldChar w:fldCharType="begin"/>
      </w:r>
      <w:r w:rsidR="0076119B">
        <w:instrText xml:space="preserve"> REF _Ref166159542 \r \h  \* MERGEFORMAT </w:instrText>
      </w:r>
      <w:r w:rsidR="0076119B">
        <w:fldChar w:fldCharType="separate"/>
      </w:r>
      <w:r w:rsidR="005431BF">
        <w:t>3</w:t>
      </w:r>
      <w:r w:rsidR="0076119B">
        <w:fldChar w:fldCharType="end"/>
      </w:r>
      <w:r w:rsidR="001C6C73" w:rsidRPr="009855C8">
        <w:rPr>
          <w:rFonts w:ascii="Times New Roman" w:hAnsi="Times New Roman" w:cs="Times New Roman"/>
          <w:b w:val="0"/>
          <w:bCs w:val="0"/>
        </w:rPr>
        <w:t xml:space="preserve"> «</w:t>
      </w:r>
      <w:r w:rsidR="0076119B">
        <w:fldChar w:fldCharType="begin"/>
      </w:r>
      <w:r w:rsidR="0076119B">
        <w:instrText xml:space="preserve"> REF _Ref166159546 \h  \* MERGEFORMAT </w:instrText>
      </w:r>
      <w:r w:rsidR="0076119B">
        <w:fldChar w:fldCharType="separate"/>
      </w:r>
      <w:r w:rsidR="005431BF" w:rsidRPr="005431BF">
        <w:rPr>
          <w:rFonts w:ascii="Times New Roman" w:hAnsi="Times New Roman" w:cs="Times New Roman"/>
          <w:b w:val="0"/>
          <w:bCs w:val="0"/>
        </w:rPr>
        <w:t>ТРЕБОВАНИЯ К СОДЕРЖАНИЮ ЗАЯВКИ НА УЧАСТИЕ В КОНКУРСЕ</w:t>
      </w:r>
      <w:r w:rsidR="0076119B">
        <w:fldChar w:fldCharType="end"/>
      </w:r>
      <w:r w:rsidR="001C6C73" w:rsidRPr="009855C8">
        <w:rPr>
          <w:rFonts w:ascii="Times New Roman" w:hAnsi="Times New Roman" w:cs="Times New Roman"/>
          <w:b w:val="0"/>
          <w:bCs w:val="0"/>
        </w:rPr>
        <w:t xml:space="preserve">» и в соответствии с формами документов, установленными частью </w:t>
      </w:r>
      <w:r w:rsidR="0076119B">
        <w:fldChar w:fldCharType="begin"/>
      </w:r>
      <w:r w:rsidR="0076119B">
        <w:instrText xml:space="preserve"> REF _Ref166158276 \r \h  \* MERGEFORMAT </w:instrText>
      </w:r>
      <w:r w:rsidR="0076119B">
        <w:fldChar w:fldCharType="separate"/>
      </w:r>
      <w:r w:rsidR="005431BF" w:rsidRPr="005431BF">
        <w:rPr>
          <w:rFonts w:ascii="Times New Roman" w:hAnsi="Times New Roman" w:cs="Times New Roman"/>
          <w:b w:val="0"/>
          <w:bCs w:val="0"/>
        </w:rPr>
        <w:t>IV</w:t>
      </w:r>
      <w:r w:rsidR="0076119B">
        <w:fldChar w:fldCharType="end"/>
      </w:r>
      <w:r w:rsidR="001C6C73" w:rsidRPr="009855C8">
        <w:rPr>
          <w:rFonts w:ascii="Times New Roman" w:hAnsi="Times New Roman" w:cs="Times New Roman"/>
          <w:b w:val="0"/>
          <w:bCs w:val="0"/>
        </w:rPr>
        <w:t xml:space="preserve"> «</w:t>
      </w:r>
      <w:r w:rsidR="0076119B">
        <w:fldChar w:fldCharType="begin"/>
      </w:r>
      <w:r w:rsidR="0076119B">
        <w:instrText xml:space="preserve"> REF _Ref166158279 \h  \* MERGEFORMAT </w:instrText>
      </w:r>
      <w:r w:rsidR="0076119B">
        <w:fldChar w:fldCharType="separate"/>
      </w:r>
      <w:r w:rsidR="005431BF" w:rsidRPr="005431BF">
        <w:rPr>
          <w:rFonts w:ascii="Times New Roman" w:hAnsi="Times New Roman" w:cs="Times New Roman"/>
          <w:b w:val="0"/>
          <w:bCs w:val="0"/>
        </w:rPr>
        <w:t xml:space="preserve">ОБРАЗЦЫ ФОРМ ДЛЯ ЗАПОЛНЕНИЯ УЧАСТНИКАМИ </w:t>
      </w:r>
      <w:r w:rsidR="005431BF" w:rsidRPr="005431BF">
        <w:rPr>
          <w:rFonts w:ascii="Times New Roman" w:hAnsi="Times New Roman" w:cs="Times New Roman"/>
          <w:b w:val="0"/>
        </w:rPr>
        <w:t>ЗАКУПКИ</w:t>
      </w:r>
      <w:r w:rsidR="0076119B">
        <w:fldChar w:fldCharType="end"/>
      </w:r>
      <w:r w:rsidR="001C6C73" w:rsidRPr="009855C8">
        <w:rPr>
          <w:rFonts w:ascii="Times New Roman" w:hAnsi="Times New Roman" w:cs="Times New Roman"/>
          <w:b w:val="0"/>
          <w:bCs w:val="0"/>
        </w:rPr>
        <w:t>».</w:t>
      </w:r>
      <w:bookmarkEnd w:id="86"/>
    </w:p>
    <w:p w:rsidR="001C6C73" w:rsidRPr="009855C8" w:rsidRDefault="0080289D" w:rsidP="00E64A48">
      <w:pPr>
        <w:pStyle w:val="31"/>
        <w:keepNext w:val="0"/>
        <w:numPr>
          <w:ilvl w:val="2"/>
          <w:numId w:val="11"/>
        </w:numPr>
        <w:spacing w:before="0" w:after="120"/>
        <w:ind w:left="0" w:firstLine="567"/>
        <w:rPr>
          <w:rFonts w:ascii="Times New Roman" w:hAnsi="Times New Roman" w:cs="Times New Roman"/>
          <w:b w:val="0"/>
          <w:bCs w:val="0"/>
        </w:rPr>
      </w:pPr>
      <w:bookmarkStart w:id="87" w:name="_Ref354430020"/>
      <w:r w:rsidRPr="009855C8">
        <w:rPr>
          <w:rFonts w:ascii="Times New Roman" w:hAnsi="Times New Roman" w:cs="Times New Roman"/>
          <w:b w:val="0"/>
          <w:bCs w:val="0"/>
        </w:rPr>
        <w:t>В случае если у</w:t>
      </w:r>
      <w:r w:rsidR="0008157B" w:rsidRPr="009855C8">
        <w:rPr>
          <w:rFonts w:ascii="Times New Roman" w:hAnsi="Times New Roman" w:cs="Times New Roman"/>
          <w:b w:val="0"/>
          <w:bCs w:val="0"/>
        </w:rPr>
        <w:t xml:space="preserve">частник </w:t>
      </w:r>
      <w:r w:rsidR="0008157B" w:rsidRPr="009855C8">
        <w:rPr>
          <w:rFonts w:ascii="Times New Roman" w:hAnsi="Times New Roman" w:cs="Times New Roman"/>
          <w:b w:val="0"/>
        </w:rPr>
        <w:t>закупки</w:t>
      </w:r>
      <w:r w:rsidR="007E3888">
        <w:rPr>
          <w:rFonts w:ascii="Times New Roman" w:hAnsi="Times New Roman" w:cs="Times New Roman"/>
          <w:b w:val="0"/>
        </w:rPr>
        <w:t xml:space="preserve"> </w:t>
      </w:r>
      <w:r w:rsidR="001C6C73" w:rsidRPr="009855C8">
        <w:rPr>
          <w:rFonts w:ascii="Times New Roman" w:hAnsi="Times New Roman" w:cs="Times New Roman"/>
          <w:b w:val="0"/>
          <w:bCs w:val="0"/>
        </w:rPr>
        <w:t>пла</w:t>
      </w:r>
      <w:r w:rsidR="0008157B" w:rsidRPr="009855C8">
        <w:rPr>
          <w:rFonts w:ascii="Times New Roman" w:hAnsi="Times New Roman" w:cs="Times New Roman"/>
          <w:b w:val="0"/>
          <w:bCs w:val="0"/>
        </w:rPr>
        <w:t>нирует принять участие в конкурсе по нескольким или всем лотам, он должен подготовить все документы, входящие в состав заявки на участие в конкурсе,</w:t>
      </w:r>
      <w:r w:rsidR="007E3888">
        <w:rPr>
          <w:rFonts w:ascii="Times New Roman" w:hAnsi="Times New Roman" w:cs="Times New Roman"/>
          <w:b w:val="0"/>
          <w:bCs w:val="0"/>
        </w:rPr>
        <w:t xml:space="preserve"> </w:t>
      </w:r>
      <w:r w:rsidR="0008157B" w:rsidRPr="009855C8">
        <w:rPr>
          <w:rFonts w:ascii="Times New Roman" w:hAnsi="Times New Roman" w:cs="Times New Roman"/>
          <w:b w:val="0"/>
          <w:bCs w:val="0"/>
        </w:rPr>
        <w:t xml:space="preserve">и приложения к ней на каждый такой лот отдельно с учетом требований раздела </w:t>
      </w:r>
      <w:r w:rsidR="0076119B">
        <w:fldChar w:fldCharType="begin"/>
      </w:r>
      <w:r w:rsidR="0076119B">
        <w:instrText xml:space="preserve"> REF _Ref166250138 \r \h  \* MERGEFORMAT </w:instrText>
      </w:r>
      <w:r w:rsidR="0076119B">
        <w:fldChar w:fldCharType="separate"/>
      </w:r>
      <w:r w:rsidR="005431BF">
        <w:t>3</w:t>
      </w:r>
      <w:r w:rsidR="0076119B">
        <w:fldChar w:fldCharType="end"/>
      </w:r>
      <w:r w:rsidR="001C6C73" w:rsidRPr="009855C8">
        <w:rPr>
          <w:rFonts w:ascii="Times New Roman" w:hAnsi="Times New Roman" w:cs="Times New Roman"/>
          <w:b w:val="0"/>
          <w:bCs w:val="0"/>
        </w:rPr>
        <w:t xml:space="preserve"> «</w:t>
      </w:r>
      <w:r w:rsidR="0076119B">
        <w:fldChar w:fldCharType="begin"/>
      </w:r>
      <w:r w:rsidR="0076119B">
        <w:instrText xml:space="preserve"> REF _Ref166250141 \h  \* MERGEFORMAT </w:instrText>
      </w:r>
      <w:r w:rsidR="0076119B">
        <w:fldChar w:fldCharType="separate"/>
      </w:r>
      <w:r w:rsidR="005431BF" w:rsidRPr="005431BF">
        <w:rPr>
          <w:rFonts w:ascii="Times New Roman" w:hAnsi="Times New Roman" w:cs="Times New Roman"/>
          <w:b w:val="0"/>
          <w:bCs w:val="0"/>
        </w:rPr>
        <w:t>ТРЕБОВАНИЯ К СОДЕРЖАНИЮ ЗАЯВКИ НА УЧАСТИЕ В КОНКУРСЕ</w:t>
      </w:r>
      <w:r w:rsidR="0076119B">
        <w:fldChar w:fldCharType="end"/>
      </w:r>
      <w:r w:rsidR="001C6C73" w:rsidRPr="009855C8">
        <w:rPr>
          <w:rFonts w:ascii="Times New Roman" w:hAnsi="Times New Roman" w:cs="Times New Roman"/>
          <w:b w:val="0"/>
          <w:bCs w:val="0"/>
        </w:rPr>
        <w:t xml:space="preserve">».В случае, если в пункте </w:t>
      </w:r>
      <w:r w:rsidR="00E546A1" w:rsidRPr="009855C8">
        <w:rPr>
          <w:rFonts w:ascii="Times New Roman" w:hAnsi="Times New Roman" w:cs="Times New Roman"/>
          <w:b w:val="0"/>
          <w:bCs w:val="0"/>
        </w:rPr>
        <w:fldChar w:fldCharType="begin"/>
      </w:r>
      <w:r w:rsidR="00D16B66" w:rsidRPr="009855C8">
        <w:rPr>
          <w:rFonts w:ascii="Times New Roman" w:hAnsi="Times New Roman" w:cs="Times New Roman"/>
          <w:b w:val="0"/>
          <w:bCs w:val="0"/>
        </w:rPr>
        <w:instrText xml:space="preserve"> REF _Ref354430072 \r \h </w:instrText>
      </w:r>
      <w:r w:rsidR="00E546A1" w:rsidRPr="009855C8">
        <w:rPr>
          <w:rFonts w:ascii="Times New Roman" w:hAnsi="Times New Roman" w:cs="Times New Roman"/>
          <w:b w:val="0"/>
          <w:bCs w:val="0"/>
        </w:rPr>
      </w:r>
      <w:r w:rsidR="00E546A1" w:rsidRPr="009855C8">
        <w:rPr>
          <w:rFonts w:ascii="Times New Roman" w:hAnsi="Times New Roman" w:cs="Times New Roman"/>
          <w:b w:val="0"/>
          <w:bCs w:val="0"/>
        </w:rPr>
        <w:fldChar w:fldCharType="separate"/>
      </w:r>
      <w:r w:rsidR="005431BF">
        <w:rPr>
          <w:rFonts w:ascii="Times New Roman" w:hAnsi="Times New Roman" w:cs="Times New Roman"/>
          <w:b w:val="0"/>
          <w:bCs w:val="0"/>
        </w:rPr>
        <w:t>10.1.10</w:t>
      </w:r>
      <w:r w:rsidR="00E546A1" w:rsidRPr="009855C8">
        <w:rPr>
          <w:rFonts w:ascii="Times New Roman" w:hAnsi="Times New Roman" w:cs="Times New Roman"/>
          <w:b w:val="0"/>
          <w:bCs w:val="0"/>
        </w:rPr>
        <w:fldChar w:fldCharType="end"/>
      </w:r>
      <w:r w:rsidR="001C6C73" w:rsidRPr="009855C8">
        <w:rPr>
          <w:rFonts w:ascii="Times New Roman" w:hAnsi="Times New Roman" w:cs="Times New Roman"/>
          <w:b w:val="0"/>
          <w:bCs w:val="0"/>
        </w:rPr>
        <w:t xml:space="preserve"> части </w:t>
      </w:r>
      <w:r w:rsidR="00E546A1" w:rsidRPr="009855C8">
        <w:rPr>
          <w:rFonts w:ascii="Times New Roman" w:hAnsi="Times New Roman" w:cs="Times New Roman"/>
          <w:b w:val="0"/>
          <w:bCs w:val="0"/>
        </w:rPr>
        <w:fldChar w:fldCharType="begin"/>
      </w:r>
      <w:r w:rsidR="00D16B66" w:rsidRPr="009855C8">
        <w:rPr>
          <w:rFonts w:ascii="Times New Roman" w:hAnsi="Times New Roman" w:cs="Times New Roman"/>
          <w:b w:val="0"/>
          <w:bCs w:val="0"/>
        </w:rPr>
        <w:instrText xml:space="preserve"> REF _Ref119427269 \r \h </w:instrText>
      </w:r>
      <w:r w:rsidR="00E546A1" w:rsidRPr="009855C8">
        <w:rPr>
          <w:rFonts w:ascii="Times New Roman" w:hAnsi="Times New Roman" w:cs="Times New Roman"/>
          <w:b w:val="0"/>
          <w:bCs w:val="0"/>
        </w:rPr>
      </w:r>
      <w:r w:rsidR="00E546A1" w:rsidRPr="009855C8">
        <w:rPr>
          <w:rFonts w:ascii="Times New Roman" w:hAnsi="Times New Roman" w:cs="Times New Roman"/>
          <w:b w:val="0"/>
          <w:bCs w:val="0"/>
        </w:rPr>
        <w:fldChar w:fldCharType="separate"/>
      </w:r>
      <w:r w:rsidR="005431BF">
        <w:rPr>
          <w:rFonts w:ascii="Times New Roman" w:hAnsi="Times New Roman" w:cs="Times New Roman"/>
          <w:b w:val="0"/>
          <w:bCs w:val="0"/>
        </w:rPr>
        <w:t>III</w:t>
      </w:r>
      <w:r w:rsidR="00E546A1" w:rsidRPr="009855C8">
        <w:rPr>
          <w:rFonts w:ascii="Times New Roman" w:hAnsi="Times New Roman" w:cs="Times New Roman"/>
          <w:b w:val="0"/>
          <w:bCs w:val="0"/>
        </w:rPr>
        <w:fldChar w:fldCharType="end"/>
      </w:r>
      <w:r w:rsidR="001C6C73" w:rsidRPr="009855C8">
        <w:rPr>
          <w:rFonts w:ascii="Times New Roman" w:hAnsi="Times New Roman" w:cs="Times New Roman"/>
          <w:b w:val="0"/>
          <w:bCs w:val="0"/>
        </w:rPr>
        <w:t xml:space="preserve"> «</w:t>
      </w:r>
      <w:r w:rsidR="0076119B">
        <w:fldChar w:fldCharType="begin"/>
      </w:r>
      <w:r w:rsidR="0076119B">
        <w:instrText xml:space="preserve"> REF _Ref119427269 \h  \* MERGEFORMAT </w:instrText>
      </w:r>
      <w:r w:rsidR="0076119B">
        <w:fldChar w:fldCharType="separate"/>
      </w:r>
      <w:r w:rsidR="005431BF" w:rsidRPr="005431BF">
        <w:rPr>
          <w:rStyle w:val="15"/>
          <w:rFonts w:ascii="Times New Roman" w:hAnsi="Times New Roman" w:cs="Times New Roman"/>
          <w:bCs/>
          <w:sz w:val="24"/>
          <w:szCs w:val="24"/>
        </w:rPr>
        <w:t>ИНФОРМАЦИОННАЯ КАРТА КОНКУРСА</w:t>
      </w:r>
      <w:r w:rsidR="0076119B">
        <w:fldChar w:fldCharType="end"/>
      </w:r>
      <w:r w:rsidR="001C6C73" w:rsidRPr="009855C8">
        <w:rPr>
          <w:rFonts w:ascii="Times New Roman" w:hAnsi="Times New Roman" w:cs="Times New Roman"/>
          <w:b w:val="0"/>
          <w:bCs w:val="0"/>
        </w:rPr>
        <w:t xml:space="preserve">» предусмотрено право заказчика заключить контракты на выполнение двух и более поисковых научно-исследовательских работ с несколькими </w:t>
      </w:r>
      <w:r w:rsidR="0008157B" w:rsidRPr="009855C8">
        <w:rPr>
          <w:rFonts w:ascii="Times New Roman" w:hAnsi="Times New Roman" w:cs="Times New Roman"/>
          <w:b w:val="0"/>
          <w:bCs w:val="0"/>
        </w:rPr>
        <w:t xml:space="preserve">участниками </w:t>
      </w:r>
      <w:r w:rsidR="0008157B" w:rsidRPr="009855C8">
        <w:rPr>
          <w:rFonts w:ascii="Times New Roman" w:hAnsi="Times New Roman" w:cs="Times New Roman"/>
          <w:b w:val="0"/>
        </w:rPr>
        <w:t>закупки</w:t>
      </w:r>
      <w:r w:rsidR="001C6C73" w:rsidRPr="009855C8">
        <w:rPr>
          <w:rFonts w:ascii="Times New Roman" w:hAnsi="Times New Roman" w:cs="Times New Roman"/>
          <w:b w:val="0"/>
          <w:bCs w:val="0"/>
        </w:rPr>
        <w:t xml:space="preserve">, участник </w:t>
      </w:r>
      <w:r w:rsidR="0008157B" w:rsidRPr="009855C8">
        <w:rPr>
          <w:rFonts w:ascii="Times New Roman" w:hAnsi="Times New Roman" w:cs="Times New Roman"/>
          <w:b w:val="0"/>
        </w:rPr>
        <w:t xml:space="preserve">закупки </w:t>
      </w:r>
      <w:r w:rsidR="001C6C73" w:rsidRPr="009855C8">
        <w:rPr>
          <w:rFonts w:ascii="Times New Roman" w:hAnsi="Times New Roman" w:cs="Times New Roman"/>
          <w:b w:val="0"/>
          <w:bCs w:val="0"/>
        </w:rPr>
        <w:t>вправе пода</w:t>
      </w:r>
      <w:r w:rsidR="0008157B" w:rsidRPr="009855C8">
        <w:rPr>
          <w:rFonts w:ascii="Times New Roman" w:hAnsi="Times New Roman" w:cs="Times New Roman"/>
          <w:b w:val="0"/>
          <w:bCs w:val="0"/>
        </w:rPr>
        <w:t>ть заявку на участие в конкурсе (лоте) только в отношении одной поисковой научно-исследовательской работы.</w:t>
      </w:r>
      <w:bookmarkEnd w:id="87"/>
    </w:p>
    <w:p w:rsidR="001C6C73" w:rsidRPr="009855C8" w:rsidRDefault="0008157B" w:rsidP="00E64A48">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При описании условий и предложений участник </w:t>
      </w:r>
      <w:r w:rsidRPr="009855C8">
        <w:rPr>
          <w:rFonts w:ascii="Times New Roman" w:hAnsi="Times New Roman" w:cs="Times New Roman"/>
          <w:b w:val="0"/>
        </w:rPr>
        <w:t xml:space="preserve">закупки </w:t>
      </w:r>
      <w:r w:rsidR="001C6C73" w:rsidRPr="009855C8">
        <w:rPr>
          <w:rFonts w:ascii="Times New Roman" w:hAnsi="Times New Roman" w:cs="Times New Roman"/>
          <w:b w:val="0"/>
          <w:bCs w:val="0"/>
        </w:rPr>
        <w:t>должен применять общепринятые обозначения и наименования в соответствии с требованиями действующи</w:t>
      </w:r>
      <w:r w:rsidRPr="009855C8">
        <w:rPr>
          <w:rFonts w:ascii="Times New Roman" w:hAnsi="Times New Roman" w:cs="Times New Roman"/>
          <w:b w:val="0"/>
          <w:bCs w:val="0"/>
        </w:rPr>
        <w:t xml:space="preserve">х нормативных правовых актов, если иное не указано в части </w:t>
      </w:r>
      <w:r w:rsidR="0076119B">
        <w:fldChar w:fldCharType="begin"/>
      </w:r>
      <w:r w:rsidR="0076119B">
        <w:instrText xml:space="preserve"> REF _Ref166247676 \r \h  \* MERGEFORMAT </w:instrText>
      </w:r>
      <w:r w:rsidR="0076119B">
        <w:fldChar w:fldCharType="separate"/>
      </w:r>
      <w:r w:rsidR="005431BF" w:rsidRPr="005431BF">
        <w:rPr>
          <w:rFonts w:ascii="Times New Roman" w:hAnsi="Times New Roman" w:cs="Times New Roman"/>
          <w:b w:val="0"/>
          <w:bCs w:val="0"/>
        </w:rPr>
        <w:t>VI</w:t>
      </w:r>
      <w:r w:rsidR="0076119B">
        <w:fldChar w:fldCharType="end"/>
      </w:r>
      <w:r w:rsidR="001C6C73" w:rsidRPr="009855C8">
        <w:rPr>
          <w:rFonts w:ascii="Times New Roman" w:hAnsi="Times New Roman" w:cs="Times New Roman"/>
          <w:b w:val="0"/>
          <w:bCs w:val="0"/>
        </w:rPr>
        <w:t xml:space="preserve"> «</w:t>
      </w:r>
      <w:r w:rsidR="0076119B">
        <w:fldChar w:fldCharType="begin"/>
      </w:r>
      <w:r w:rsidR="0076119B">
        <w:instrText xml:space="preserve"> REF _Ref166247676 \h  \* MERGEFORMAT </w:instrText>
      </w:r>
      <w:r w:rsidR="0076119B">
        <w:fldChar w:fldCharType="separate"/>
      </w:r>
      <w:r w:rsidR="005431BF" w:rsidRPr="005431BF">
        <w:rPr>
          <w:rFonts w:ascii="Times New Roman" w:hAnsi="Times New Roman" w:cs="Times New Roman"/>
          <w:b w:val="0"/>
          <w:bCs w:val="0"/>
        </w:rPr>
        <w:t>ТЕХНИЧЕСКАЯ ЧАСТЬ</w:t>
      </w:r>
      <w:r w:rsidR="0076119B">
        <w:fldChar w:fldCharType="end"/>
      </w:r>
      <w:r w:rsidR="001C6C73" w:rsidRPr="009855C8">
        <w:rPr>
          <w:rFonts w:ascii="Times New Roman" w:hAnsi="Times New Roman" w:cs="Times New Roman"/>
          <w:b w:val="0"/>
          <w:bCs w:val="0"/>
        </w:rPr>
        <w:t>».</w:t>
      </w:r>
    </w:p>
    <w:p w:rsidR="001C6C73" w:rsidRPr="009855C8" w:rsidRDefault="0008157B" w:rsidP="00E64A48">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Сведения, которые содержатся в заявках участников </w:t>
      </w:r>
      <w:r w:rsidRPr="009855C8">
        <w:rPr>
          <w:rFonts w:ascii="Times New Roman" w:hAnsi="Times New Roman" w:cs="Times New Roman"/>
          <w:b w:val="0"/>
        </w:rPr>
        <w:t>закупки</w:t>
      </w:r>
      <w:r w:rsidR="001C6C73" w:rsidRPr="009855C8">
        <w:rPr>
          <w:rFonts w:ascii="Times New Roman" w:hAnsi="Times New Roman" w:cs="Times New Roman"/>
          <w:b w:val="0"/>
          <w:bCs w:val="0"/>
        </w:rPr>
        <w:t>, не должны допускать двусмысленных толкований.</w:t>
      </w:r>
    </w:p>
    <w:p w:rsidR="001C6C73" w:rsidRPr="009855C8" w:rsidRDefault="0008157B" w:rsidP="00E64A48">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Все документы, входящие в состав заявки на участие в конкурсе и приложения к ней должны быть</w:t>
      </w:r>
      <w:r w:rsidR="007E3888">
        <w:rPr>
          <w:rFonts w:ascii="Times New Roman" w:hAnsi="Times New Roman" w:cs="Times New Roman"/>
          <w:b w:val="0"/>
          <w:bCs w:val="0"/>
        </w:rPr>
        <w:t xml:space="preserve"> </w:t>
      </w:r>
      <w:r w:rsidRPr="009855C8">
        <w:rPr>
          <w:rFonts w:ascii="Times New Roman" w:hAnsi="Times New Roman" w:cs="Times New Roman"/>
          <w:b w:val="0"/>
          <w:bCs w:val="0"/>
        </w:rPr>
        <w:t>представлены в виде единого тома или нескольких отдельных томов.</w:t>
      </w:r>
      <w:bookmarkStart w:id="88" w:name="_Ref166313047"/>
    </w:p>
    <w:p w:rsidR="003E1FFC" w:rsidRPr="009855C8" w:rsidRDefault="003E1FFC" w:rsidP="009541D9">
      <w:pPr>
        <w:pStyle w:val="31"/>
        <w:keepNext w:val="0"/>
        <w:numPr>
          <w:ilvl w:val="2"/>
          <w:numId w:val="11"/>
        </w:numPr>
        <w:spacing w:before="0" w:after="0"/>
        <w:ind w:left="0" w:firstLine="709"/>
        <w:rPr>
          <w:rFonts w:ascii="Times New Roman" w:hAnsi="Times New Roman" w:cs="Times New Roman"/>
          <w:b w:val="0"/>
          <w:bCs w:val="0"/>
        </w:rPr>
      </w:pPr>
      <w:r w:rsidRPr="009855C8">
        <w:rPr>
          <w:rFonts w:ascii="Times New Roman" w:hAnsi="Times New Roman" w:cs="Times New Roman"/>
          <w:b w:val="0"/>
          <w:bCs w:val="0"/>
        </w:rPr>
        <w:t xml:space="preserve">Все листы поданной в письменной форме заявки на участие в открытом конкурсе, все листы тома такой заявки на участие в открытом конкурсе должны быть прошиты  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открытого конкурса </w:t>
      </w:r>
      <w:r w:rsidR="00A05F5A" w:rsidRPr="009855C8">
        <w:rPr>
          <w:rFonts w:ascii="Times New Roman" w:hAnsi="Times New Roman" w:cs="Times New Roman"/>
          <w:b w:val="0"/>
          <w:bCs w:val="0"/>
        </w:rPr>
        <w:t xml:space="preserve">при наличии печати </w:t>
      </w:r>
      <w:r w:rsidRPr="009855C8">
        <w:rPr>
          <w:rFonts w:ascii="Times New Roman" w:hAnsi="Times New Roman" w:cs="Times New Roman"/>
          <w:b w:val="0"/>
          <w:bCs w:val="0"/>
        </w:rPr>
        <w:t>(для юридического лица) и подписаны участником открытого конкурса  или лицом, уполномоченным участником открытого конкурса на месте прошивки заявки (каждого тома заявки) на участие в конкурсе.</w:t>
      </w:r>
    </w:p>
    <w:p w:rsidR="003E1FFC" w:rsidRPr="009855C8" w:rsidRDefault="003E1FFC" w:rsidP="003E1FFC">
      <w:pPr>
        <w:autoSpaceDE w:val="0"/>
        <w:autoSpaceDN w:val="0"/>
        <w:adjustRightInd w:val="0"/>
        <w:spacing w:after="0"/>
        <w:ind w:firstLine="567"/>
      </w:pPr>
      <w:r w:rsidRPr="009855C8">
        <w:t xml:space="preserve">Соблюдение участником открытого конкурса указанных требований означает, что документы и информация, входящие в состав заявки на участие в открытом конкурсе и тома заявки на участие в открытом конкурсе, поданы от имени участника открытого конкурса, и он </w:t>
      </w:r>
      <w:r w:rsidRPr="009855C8">
        <w:lastRenderedPageBreak/>
        <w:t>несет ответственность за подлинность и достоверность представленных в составе заявки на участие в открытом конкурсе и тома заявки на участие в открытом конкурсе документов и сведений. При этом ненадлежащее исполнение участником открытого конкурса требования о том, что все листы указанных заявки и тома должны быть пронумерованы, не является основанием для отказа в допуске к участию в открытом конкурсе.</w:t>
      </w:r>
    </w:p>
    <w:p w:rsidR="001C6C73" w:rsidRPr="009855C8" w:rsidRDefault="001C6C73" w:rsidP="009541D9">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Во всех случаях предоставления документов в составе заявки на участие в конкурсе участник </w:t>
      </w:r>
      <w:r w:rsidR="0008157B" w:rsidRPr="009855C8">
        <w:rPr>
          <w:rFonts w:ascii="Times New Roman" w:hAnsi="Times New Roman" w:cs="Times New Roman"/>
          <w:b w:val="0"/>
        </w:rPr>
        <w:t>закупки</w:t>
      </w:r>
      <w:r w:rsidR="007E3888">
        <w:rPr>
          <w:rFonts w:ascii="Times New Roman" w:hAnsi="Times New Roman" w:cs="Times New Roman"/>
          <w:b w:val="0"/>
        </w:rPr>
        <w:t xml:space="preserve"> </w:t>
      </w:r>
      <w:r w:rsidRPr="009855C8">
        <w:rPr>
          <w:rFonts w:ascii="Times New Roman" w:hAnsi="Times New Roman" w:cs="Times New Roman"/>
          <w:b w:val="0"/>
          <w:bCs w:val="0"/>
        </w:rPr>
        <w:t>вправе вместо оригиналов документов предоставить их копии. Верность копий</w:t>
      </w:r>
      <w:r w:rsidR="0008157B" w:rsidRPr="009855C8">
        <w:rPr>
          <w:rFonts w:ascii="Times New Roman" w:hAnsi="Times New Roman" w:cs="Times New Roman"/>
          <w:b w:val="0"/>
          <w:bCs w:val="0"/>
        </w:rPr>
        <w:t xml:space="preserve"> документов, представляемых в составе заявки на участие в конкурсе,</w:t>
      </w:r>
      <w:r w:rsidR="007E3888">
        <w:rPr>
          <w:rFonts w:ascii="Times New Roman" w:hAnsi="Times New Roman" w:cs="Times New Roman"/>
          <w:b w:val="0"/>
          <w:bCs w:val="0"/>
        </w:rPr>
        <w:t xml:space="preserve"> </w:t>
      </w:r>
      <w:r w:rsidR="0008157B" w:rsidRPr="009855C8">
        <w:rPr>
          <w:rFonts w:ascii="Times New Roman" w:hAnsi="Times New Roman" w:cs="Times New Roman"/>
          <w:b w:val="0"/>
          <w:bCs w:val="0"/>
        </w:rPr>
        <w:t xml:space="preserve">рекомендуетсяподтверждать печатью </w:t>
      </w:r>
      <w:r w:rsidR="00A05F5A" w:rsidRPr="009855C8">
        <w:rPr>
          <w:rFonts w:ascii="Times New Roman" w:hAnsi="Times New Roman" w:cs="Times New Roman"/>
          <w:b w:val="0"/>
          <w:bCs w:val="0"/>
        </w:rPr>
        <w:t xml:space="preserve">при наличии печати </w:t>
      </w:r>
      <w:r w:rsidR="0008157B" w:rsidRPr="009855C8">
        <w:rPr>
          <w:rFonts w:ascii="Times New Roman" w:hAnsi="Times New Roman" w:cs="Times New Roman"/>
          <w:b w:val="0"/>
          <w:bCs w:val="0"/>
        </w:rPr>
        <w:t>и подписью уполномоченного лица на данной копии,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пункте</w:t>
      </w:r>
      <w:r w:rsidR="0076119B">
        <w:fldChar w:fldCharType="begin"/>
      </w:r>
      <w:r w:rsidR="0076119B">
        <w:instrText xml:space="preserve"> REF _Ref166243143 \r \h  \* MERGEFORMAT </w:instrText>
      </w:r>
      <w:r w:rsidR="0076119B">
        <w:fldChar w:fldCharType="separate"/>
      </w:r>
      <w:r w:rsidR="005431BF" w:rsidRPr="005431BF">
        <w:rPr>
          <w:rFonts w:ascii="Times New Roman" w:hAnsi="Times New Roman" w:cs="Times New Roman"/>
          <w:b w:val="0"/>
          <w:bCs w:val="0"/>
        </w:rPr>
        <w:t>3.4.1</w:t>
      </w:r>
      <w:r w:rsidR="0076119B">
        <w:fldChar w:fldCharType="end"/>
      </w:r>
      <w:r w:rsidRPr="009855C8">
        <w:rPr>
          <w:rFonts w:ascii="Times New Roman" w:hAnsi="Times New Roman" w:cs="Times New Roman"/>
          <w:b w:val="0"/>
          <w:bCs w:val="0"/>
        </w:rPr>
        <w:t>.</w:t>
      </w:r>
      <w:bookmarkEnd w:id="88"/>
      <w:r w:rsidR="002B2769" w:rsidRPr="009855C8">
        <w:rPr>
          <w:rFonts w:ascii="Times New Roman" w:hAnsi="Times New Roman" w:cs="Times New Roman"/>
          <w:b w:val="0"/>
          <w:bCs w:val="0"/>
        </w:rPr>
        <w:t xml:space="preserve"> на</w:t>
      </w:r>
      <w:r w:rsidR="008B2D29" w:rsidRPr="009855C8">
        <w:rPr>
          <w:rFonts w:ascii="Times New Roman" w:hAnsi="Times New Roman" w:cs="Times New Roman"/>
          <w:b w:val="0"/>
          <w:bCs w:val="0"/>
        </w:rPr>
        <w:t>стоящей документации.</w:t>
      </w:r>
    </w:p>
    <w:p w:rsidR="001C6C73"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При подготовке заявки на участие в конкурсе и документов, входящих в состав такой заявки, не допускается применение факсимильных подписей.</w:t>
      </w:r>
    </w:p>
    <w:p w:rsidR="001C6C73"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Все документы, входящие в состав заявки на участие в конкурсе и приложения к ней, должны лежать в порядке, указанном в форме «</w:t>
      </w:r>
      <w:r w:rsidR="0076119B">
        <w:fldChar w:fldCharType="begin"/>
      </w:r>
      <w:r w:rsidR="0076119B">
        <w:instrText xml:space="preserve"> REF _Ref166487238 \h  \* MERGEFORMAT </w:instrText>
      </w:r>
      <w:r w:rsidR="0076119B">
        <w:fldChar w:fldCharType="separate"/>
      </w:r>
      <w:r w:rsidR="005431BF" w:rsidRPr="005431BF">
        <w:rPr>
          <w:rFonts w:ascii="Times New Roman" w:hAnsi="Times New Roman" w:cs="Times New Roman"/>
          <w:b w:val="0"/>
          <w:bCs w:val="0"/>
        </w:rPr>
        <w:t>ОПИСЬ ДОКУМЕНТОВ</w:t>
      </w:r>
      <w:r w:rsidR="0076119B">
        <w:fldChar w:fldCharType="end"/>
      </w:r>
      <w:r w:rsidR="001C6C73" w:rsidRPr="009855C8">
        <w:rPr>
          <w:rFonts w:ascii="Times New Roman" w:hAnsi="Times New Roman" w:cs="Times New Roman"/>
          <w:b w:val="0"/>
          <w:bCs w:val="0"/>
        </w:rPr>
        <w:t>» (</w:t>
      </w:r>
      <w:r w:rsidR="0076119B">
        <w:fldChar w:fldCharType="begin"/>
      </w:r>
      <w:r w:rsidR="0076119B">
        <w:instrText xml:space="preserve"> REF _Ref166487316 \n \h  \* MERGEFORMAT </w:instrText>
      </w:r>
      <w:r w:rsidR="0076119B">
        <w:fldChar w:fldCharType="separate"/>
      </w:r>
      <w:r w:rsidR="005431BF" w:rsidRPr="005431BF">
        <w:rPr>
          <w:rFonts w:ascii="Times New Roman" w:hAnsi="Times New Roman" w:cs="Times New Roman"/>
          <w:b w:val="0"/>
          <w:bCs w:val="0"/>
        </w:rPr>
        <w:t>Форма 1</w:t>
      </w:r>
      <w:r w:rsidR="0076119B">
        <w:fldChar w:fldCharType="end"/>
      </w:r>
      <w:r w:rsidR="001C6C73" w:rsidRPr="009855C8">
        <w:rPr>
          <w:rFonts w:ascii="Times New Roman" w:hAnsi="Times New Roman" w:cs="Times New Roman"/>
          <w:b w:val="0"/>
          <w:bCs w:val="0"/>
        </w:rPr>
        <w:t xml:space="preserve">части </w:t>
      </w:r>
      <w:r w:rsidR="0076119B">
        <w:fldChar w:fldCharType="begin"/>
      </w:r>
      <w:r w:rsidR="0076119B">
        <w:instrText xml:space="preserve"> REF _Ref166329210 \r \h  \* MERGEFORMAT </w:instrText>
      </w:r>
      <w:r w:rsidR="0076119B">
        <w:fldChar w:fldCharType="separate"/>
      </w:r>
      <w:r w:rsidR="005431BF" w:rsidRPr="005431BF">
        <w:rPr>
          <w:rFonts w:ascii="Times New Roman" w:hAnsi="Times New Roman" w:cs="Times New Roman"/>
          <w:b w:val="0"/>
          <w:bCs w:val="0"/>
        </w:rPr>
        <w:t>IV</w:t>
      </w:r>
      <w:r w:rsidR="0076119B">
        <w:fldChar w:fldCharType="end"/>
      </w:r>
      <w:r w:rsidR="001C6C73" w:rsidRPr="009855C8">
        <w:rPr>
          <w:rFonts w:ascii="Times New Roman" w:hAnsi="Times New Roman" w:cs="Times New Roman"/>
          <w:b w:val="0"/>
          <w:bCs w:val="0"/>
        </w:rPr>
        <w:t xml:space="preserve"> «</w:t>
      </w:r>
      <w:r w:rsidR="0076119B">
        <w:fldChar w:fldCharType="begin"/>
      </w:r>
      <w:r w:rsidR="0076119B">
        <w:instrText xml:space="preserve"> REF _Ref166329217 \h  \* MERGEFORMAT </w:instrText>
      </w:r>
      <w:r w:rsidR="0076119B">
        <w:fldChar w:fldCharType="separate"/>
      </w:r>
      <w:r w:rsidR="005431BF" w:rsidRPr="005431BF">
        <w:rPr>
          <w:rFonts w:ascii="Times New Roman" w:hAnsi="Times New Roman" w:cs="Times New Roman"/>
          <w:b w:val="0"/>
          <w:bCs w:val="0"/>
        </w:rPr>
        <w:t xml:space="preserve">ОБРАЗЦЫ ФОРМ ДЛЯ ЗАПОЛНЕНИЯ УЧАСТНИКАМИ </w:t>
      </w:r>
      <w:r w:rsidR="005431BF" w:rsidRPr="005431BF">
        <w:rPr>
          <w:rStyle w:val="15"/>
          <w:rFonts w:ascii="Times New Roman" w:hAnsi="Times New Roman" w:cs="Times New Roman"/>
          <w:bCs/>
          <w:sz w:val="24"/>
          <w:szCs w:val="24"/>
        </w:rPr>
        <w:t>ЗАКУПКИ</w:t>
      </w:r>
      <w:r w:rsidR="0076119B">
        <w:fldChar w:fldCharType="end"/>
      </w:r>
      <w:r w:rsidR="001C6C73" w:rsidRPr="009855C8">
        <w:rPr>
          <w:rFonts w:ascii="Times New Roman" w:hAnsi="Times New Roman" w:cs="Times New Roman"/>
          <w:b w:val="0"/>
          <w:bCs w:val="0"/>
        </w:rPr>
        <w:t>»).</w:t>
      </w:r>
    </w:p>
    <w:p w:rsidR="001C6C73" w:rsidRPr="009855C8" w:rsidRDefault="0008157B" w:rsidP="009541D9">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w:t>
      </w:r>
      <w:r w:rsidR="00A05F5A" w:rsidRPr="009855C8">
        <w:rPr>
          <w:rFonts w:ascii="Times New Roman" w:hAnsi="Times New Roman" w:cs="Times New Roman"/>
          <w:b w:val="0"/>
          <w:bCs w:val="0"/>
        </w:rPr>
        <w:t xml:space="preserve">при наличии печати </w:t>
      </w:r>
      <w:r w:rsidRPr="009855C8">
        <w:rPr>
          <w:rFonts w:ascii="Times New Roman" w:hAnsi="Times New Roman" w:cs="Times New Roman"/>
          <w:b w:val="0"/>
          <w:bCs w:val="0"/>
        </w:rPr>
        <w:t xml:space="preserve">и заверенных подписью уполномоченного лица (для юридических лиц) или собственноручно заверенных (для физических лиц). </w:t>
      </w:r>
    </w:p>
    <w:p w:rsidR="001C6C73"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Все документы, представляемые участниками </w:t>
      </w:r>
      <w:r w:rsidRPr="009855C8">
        <w:rPr>
          <w:rFonts w:ascii="Times New Roman" w:hAnsi="Times New Roman" w:cs="Times New Roman"/>
          <w:b w:val="0"/>
        </w:rPr>
        <w:t>закупки</w:t>
      </w:r>
      <w:r w:rsidR="007E3888">
        <w:rPr>
          <w:rFonts w:ascii="Times New Roman" w:hAnsi="Times New Roman" w:cs="Times New Roman"/>
          <w:b w:val="0"/>
        </w:rPr>
        <w:t xml:space="preserve"> </w:t>
      </w:r>
      <w:r w:rsidR="001C6C73" w:rsidRPr="009855C8">
        <w:rPr>
          <w:rFonts w:ascii="Times New Roman" w:hAnsi="Times New Roman" w:cs="Times New Roman"/>
          <w:b w:val="0"/>
          <w:bCs w:val="0"/>
        </w:rPr>
        <w:t>в составе заявки на участие в конкурсе, должны быть заполнены по всем пунктам, за исключением пункт</w:t>
      </w:r>
      <w:r w:rsidRPr="009855C8">
        <w:rPr>
          <w:rFonts w:ascii="Times New Roman" w:hAnsi="Times New Roman" w:cs="Times New Roman"/>
          <w:b w:val="0"/>
          <w:bCs w:val="0"/>
        </w:rPr>
        <w:t>ов, носящих рекомендательный характер.</w:t>
      </w:r>
      <w:bookmarkStart w:id="89" w:name="_Ref166313158"/>
    </w:p>
    <w:p w:rsidR="001C6C73"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bookmarkStart w:id="90" w:name="_Ref354430516"/>
      <w:r w:rsidRPr="009855C8">
        <w:rPr>
          <w:rFonts w:ascii="Times New Roman" w:hAnsi="Times New Roman" w:cs="Times New Roman"/>
          <w:b w:val="0"/>
          <w:bCs w:val="0"/>
        </w:rPr>
        <w:t>Кроме оригинала заявки на участие в конкурсе, участнику</w:t>
      </w:r>
      <w:r w:rsidR="007E3888">
        <w:rPr>
          <w:rFonts w:ascii="Times New Roman" w:hAnsi="Times New Roman" w:cs="Times New Roman"/>
          <w:b w:val="0"/>
          <w:bCs w:val="0"/>
        </w:rPr>
        <w:t xml:space="preserve"> </w:t>
      </w:r>
      <w:r w:rsidRPr="009855C8">
        <w:rPr>
          <w:rFonts w:ascii="Times New Roman" w:hAnsi="Times New Roman" w:cs="Times New Roman"/>
          <w:b w:val="0"/>
        </w:rPr>
        <w:t>закупки</w:t>
      </w:r>
      <w:r w:rsidR="007E3888">
        <w:rPr>
          <w:rFonts w:ascii="Times New Roman" w:hAnsi="Times New Roman" w:cs="Times New Roman"/>
          <w:b w:val="0"/>
        </w:rPr>
        <w:t xml:space="preserve"> </w:t>
      </w:r>
      <w:r w:rsidR="001C6C73" w:rsidRPr="009855C8">
        <w:rPr>
          <w:rFonts w:ascii="Times New Roman" w:hAnsi="Times New Roman" w:cs="Times New Roman"/>
          <w:b w:val="0"/>
          <w:bCs w:val="0"/>
        </w:rPr>
        <w:t xml:space="preserve">рекомендуется предоставить ее копии в количестве, указанном в пункте </w:t>
      </w:r>
      <w:r w:rsidR="0076119B">
        <w:fldChar w:fldCharType="begin"/>
      </w:r>
      <w:r w:rsidR="0076119B">
        <w:instrText xml:space="preserve"> REF _Ref166313135 \r \h  \* MERGEFORMAT </w:instrText>
      </w:r>
      <w:r w:rsidR="0076119B">
        <w:fldChar w:fldCharType="separate"/>
      </w:r>
      <w:r w:rsidR="005431BF" w:rsidRPr="005431BF">
        <w:rPr>
          <w:rFonts w:ascii="Times New Roman" w:hAnsi="Times New Roman" w:cs="Times New Roman"/>
          <w:b w:val="0"/>
          <w:bCs w:val="0"/>
        </w:rPr>
        <w:t>10.1.14</w:t>
      </w:r>
      <w:r w:rsidR="0076119B">
        <w:fldChar w:fldCharType="end"/>
      </w:r>
      <w:r w:rsidR="001C6C73" w:rsidRPr="009855C8">
        <w:rPr>
          <w:rFonts w:ascii="Times New Roman" w:hAnsi="Times New Roman" w:cs="Times New Roman"/>
          <w:b w:val="0"/>
          <w:bCs w:val="0"/>
        </w:rPr>
        <w:t xml:space="preserve"> части </w:t>
      </w:r>
      <w:r w:rsidR="0076119B">
        <w:fldChar w:fldCharType="begin"/>
      </w:r>
      <w:r w:rsidR="0076119B">
        <w:instrText xml:space="preserve"> REF _Ref119427269 \r \h  \* MERGEFORMAT </w:instrText>
      </w:r>
      <w:r w:rsidR="0076119B">
        <w:fldChar w:fldCharType="separate"/>
      </w:r>
      <w:r w:rsidR="005431BF" w:rsidRPr="005431BF">
        <w:rPr>
          <w:rFonts w:ascii="Times New Roman" w:hAnsi="Times New Roman" w:cs="Times New Roman"/>
          <w:b w:val="0"/>
          <w:bCs w:val="0"/>
        </w:rPr>
        <w:t>III</w:t>
      </w:r>
      <w:r w:rsidR="0076119B">
        <w:fldChar w:fldCharType="end"/>
      </w:r>
      <w:r w:rsidR="001C6C73" w:rsidRPr="009855C8">
        <w:rPr>
          <w:rFonts w:ascii="Times New Roman" w:hAnsi="Times New Roman" w:cs="Times New Roman"/>
          <w:b w:val="0"/>
          <w:bCs w:val="0"/>
        </w:rPr>
        <w:t xml:space="preserve"> «</w:t>
      </w:r>
      <w:r w:rsidR="0076119B">
        <w:fldChar w:fldCharType="begin"/>
      </w:r>
      <w:r w:rsidR="0076119B">
        <w:instrText xml:space="preserve"> REF _Ref119427269 \h  \* MERGEFORMAT </w:instrText>
      </w:r>
      <w:r w:rsidR="0076119B">
        <w:fldChar w:fldCharType="separate"/>
      </w:r>
      <w:r w:rsidR="005431BF" w:rsidRPr="005431BF">
        <w:rPr>
          <w:rFonts w:ascii="Times New Roman" w:hAnsi="Times New Roman" w:cs="Times New Roman"/>
          <w:b w:val="0"/>
          <w:bCs w:val="0"/>
        </w:rPr>
        <w:t>ИНФОРМАЦИОННАЯ КАРТА КОНКУРСА</w:t>
      </w:r>
      <w:r w:rsidR="0076119B">
        <w:fldChar w:fldCharType="end"/>
      </w:r>
      <w:r w:rsidR="001C6C73" w:rsidRPr="009855C8">
        <w:rPr>
          <w:rFonts w:ascii="Times New Roman" w:hAnsi="Times New Roman" w:cs="Times New Roman"/>
          <w:b w:val="0"/>
          <w:bCs w:val="0"/>
        </w:rPr>
        <w:t>», включающие все документы, входящие в состав оригинала и приложения к нему. При этом оригинальный экземпляр заявки на участие в конкурсе долже</w:t>
      </w:r>
      <w:r w:rsidRPr="009855C8">
        <w:rPr>
          <w:rFonts w:ascii="Times New Roman" w:hAnsi="Times New Roman" w:cs="Times New Roman"/>
          <w:b w:val="0"/>
          <w:bCs w:val="0"/>
        </w:rPr>
        <w:t>н быть четко помечен: «Оригинал». Каждая копия заявки на участие в конкурсе, включая все входящие в нее документы, должны быть четко обозначены как «Копия». Оригинал, копии заявки на участие в конкурсе, включая все приложения к ним, должны быть идентичны.</w:t>
      </w:r>
      <w:bookmarkStart w:id="91" w:name="_Ref166327262"/>
      <w:bookmarkEnd w:id="89"/>
      <w:bookmarkEnd w:id="90"/>
    </w:p>
    <w:p w:rsidR="001C6C73" w:rsidRPr="009855C8" w:rsidRDefault="0008157B" w:rsidP="003E1FFC">
      <w:pPr>
        <w:pStyle w:val="31"/>
        <w:keepNext w:val="0"/>
        <w:numPr>
          <w:ilvl w:val="2"/>
          <w:numId w:val="11"/>
        </w:numPr>
        <w:spacing w:before="0" w:after="120"/>
        <w:ind w:left="0" w:firstLine="567"/>
        <w:rPr>
          <w:rFonts w:ascii="Times New Roman" w:hAnsi="Times New Roman" w:cs="Times New Roman"/>
        </w:rPr>
      </w:pPr>
      <w:bookmarkStart w:id="92" w:name="_Ref354430601"/>
      <w:r w:rsidRPr="009855C8">
        <w:rPr>
          <w:rFonts w:ascii="Times New Roman" w:hAnsi="Times New Roman" w:cs="Times New Roman"/>
          <w:b w:val="0"/>
          <w:bCs w:val="0"/>
        </w:rPr>
        <w:t>Опечатывание и маркировка конвертов с заявками на участие в конкурсе:</w:t>
      </w:r>
      <w:bookmarkEnd w:id="91"/>
      <w:bookmarkEnd w:id="92"/>
    </w:p>
    <w:p w:rsidR="001C6C73" w:rsidRPr="009855C8" w:rsidRDefault="001C6C73" w:rsidP="003E1FFC">
      <w:pPr>
        <w:pStyle w:val="4"/>
        <w:numPr>
          <w:ilvl w:val="3"/>
          <w:numId w:val="11"/>
        </w:numPr>
        <w:spacing w:before="0" w:after="120"/>
        <w:ind w:left="0" w:firstLine="567"/>
        <w:rPr>
          <w:rFonts w:ascii="Times New Roman" w:hAnsi="Times New Roman" w:cs="Times New Roman"/>
        </w:rPr>
      </w:pPr>
      <w:bookmarkStart w:id="93" w:name="_Ref166250391"/>
      <w:r w:rsidRPr="009855C8">
        <w:rPr>
          <w:rFonts w:ascii="Times New Roman" w:hAnsi="Times New Roman" w:cs="Times New Roman"/>
        </w:rPr>
        <w:t xml:space="preserve">Участник </w:t>
      </w:r>
      <w:r w:rsidR="0008157B" w:rsidRPr="009855C8">
        <w:rPr>
          <w:rFonts w:ascii="Times New Roman" w:hAnsi="Times New Roman" w:cs="Times New Roman"/>
        </w:rPr>
        <w:t xml:space="preserve">закупки </w:t>
      </w:r>
      <w:r w:rsidRPr="009855C8">
        <w:rPr>
          <w:rFonts w:ascii="Times New Roman" w:hAnsi="Times New Roman" w:cs="Times New Roman"/>
        </w:rPr>
        <w:t>подает заявку на участие в конкурсе в запечатанном конверте</w:t>
      </w:r>
      <w:r w:rsidR="003D7937" w:rsidRPr="009855C8">
        <w:rPr>
          <w:rFonts w:ascii="Times New Roman" w:hAnsi="Times New Roman" w:cs="Times New Roman"/>
        </w:rPr>
        <w:t>, не позволяющем просматривать содержание заявки до вскрытия</w:t>
      </w:r>
      <w:r w:rsidRPr="009855C8">
        <w:rPr>
          <w:rFonts w:ascii="Times New Roman" w:hAnsi="Times New Roman" w:cs="Times New Roman"/>
        </w:rPr>
        <w:t xml:space="preserve">. На таком конверте указывается наименование и номер открытого конкурса, на участие в котором подается данная </w:t>
      </w:r>
      <w:r w:rsidR="0008157B" w:rsidRPr="009855C8">
        <w:rPr>
          <w:rFonts w:ascii="Times New Roman" w:hAnsi="Times New Roman" w:cs="Times New Roman"/>
        </w:rPr>
        <w:t>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93"/>
    </w:p>
    <w:p w:rsidR="001C6C73" w:rsidRPr="009855C8" w:rsidRDefault="0008157B" w:rsidP="003E1FFC">
      <w:pPr>
        <w:pStyle w:val="4"/>
        <w:numPr>
          <w:ilvl w:val="3"/>
          <w:numId w:val="11"/>
        </w:numPr>
        <w:spacing w:before="0" w:after="120"/>
        <w:ind w:left="0" w:firstLine="567"/>
        <w:rPr>
          <w:rFonts w:ascii="Times New Roman" w:hAnsi="Times New Roman" w:cs="Times New Roman"/>
        </w:rPr>
      </w:pPr>
      <w:bookmarkStart w:id="94" w:name="_Ref166250371"/>
      <w:r w:rsidRPr="009855C8">
        <w:rPr>
          <w:rFonts w:ascii="Times New Roman" w:hAnsi="Times New Roman" w:cs="Times New Roman"/>
        </w:rPr>
        <w:t xml:space="preserve">Участник закупки </w:t>
      </w:r>
      <w:r w:rsidR="001C6C73" w:rsidRPr="009855C8">
        <w:rPr>
          <w:rFonts w:ascii="Times New Roman" w:hAnsi="Times New Roman" w:cs="Times New Roman"/>
        </w:rPr>
        <w:t>вправе не указывать на конверте свое фирменное наименование, почтовый адрес (для юридич</w:t>
      </w:r>
      <w:r w:rsidRPr="009855C8">
        <w:rPr>
          <w:rFonts w:ascii="Times New Roman" w:hAnsi="Times New Roman" w:cs="Times New Roman"/>
        </w:rPr>
        <w:t>еского лица) или фамилию, имя, отчество, сведения о месте жительства (для физического лица).</w:t>
      </w:r>
      <w:bookmarkEnd w:id="94"/>
    </w:p>
    <w:p w:rsidR="001C6C73" w:rsidRPr="009855C8" w:rsidRDefault="0008157B" w:rsidP="003E1FFC">
      <w:pPr>
        <w:pStyle w:val="4"/>
        <w:numPr>
          <w:ilvl w:val="3"/>
          <w:numId w:val="11"/>
        </w:numPr>
        <w:spacing w:before="0" w:after="120"/>
        <w:ind w:left="0" w:firstLine="567"/>
        <w:rPr>
          <w:rFonts w:ascii="Times New Roman" w:hAnsi="Times New Roman" w:cs="Times New Roman"/>
        </w:rPr>
      </w:pPr>
      <w:r w:rsidRPr="009855C8">
        <w:rPr>
          <w:rFonts w:ascii="Times New Roman" w:hAnsi="Times New Roman" w:cs="Times New Roman"/>
        </w:rPr>
        <w:t xml:space="preserve">Конверт должен быть запечатан способом, исключающими возможность вскрытия конверта без разрушения его целостности. </w:t>
      </w:r>
    </w:p>
    <w:p w:rsidR="001C6C73"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bookmarkStart w:id="95" w:name="_Toc518119333"/>
      <w:r w:rsidRPr="009855C8">
        <w:rPr>
          <w:rFonts w:ascii="Times New Roman" w:hAnsi="Times New Roman" w:cs="Times New Roman"/>
          <w:b w:val="0"/>
          <w:bCs w:val="0"/>
        </w:rPr>
        <w:t>Если конверт маркирован с нарушением требований пункта</w:t>
      </w:r>
      <w:r w:rsidR="00E546A1" w:rsidRPr="009855C8">
        <w:rPr>
          <w:rFonts w:ascii="Times New Roman" w:hAnsi="Times New Roman" w:cs="Times New Roman"/>
          <w:b w:val="0"/>
          <w:bCs w:val="0"/>
        </w:rPr>
        <w:fldChar w:fldCharType="begin"/>
      </w:r>
      <w:r w:rsidR="0030340A" w:rsidRPr="009855C8">
        <w:rPr>
          <w:rFonts w:ascii="Times New Roman" w:hAnsi="Times New Roman" w:cs="Times New Roman"/>
          <w:b w:val="0"/>
          <w:bCs w:val="0"/>
        </w:rPr>
        <w:instrText xml:space="preserve"> REF _Ref354430601 \r \h </w:instrText>
      </w:r>
      <w:r w:rsidR="00E546A1" w:rsidRPr="009855C8">
        <w:rPr>
          <w:rFonts w:ascii="Times New Roman" w:hAnsi="Times New Roman" w:cs="Times New Roman"/>
          <w:b w:val="0"/>
          <w:bCs w:val="0"/>
        </w:rPr>
      </w:r>
      <w:r w:rsidR="00E546A1" w:rsidRPr="009855C8">
        <w:rPr>
          <w:rFonts w:ascii="Times New Roman" w:hAnsi="Times New Roman" w:cs="Times New Roman"/>
          <w:b w:val="0"/>
          <w:bCs w:val="0"/>
        </w:rPr>
        <w:fldChar w:fldCharType="separate"/>
      </w:r>
      <w:r w:rsidR="005431BF">
        <w:rPr>
          <w:rFonts w:ascii="Times New Roman" w:hAnsi="Times New Roman" w:cs="Times New Roman"/>
          <w:b w:val="0"/>
          <w:bCs w:val="0"/>
        </w:rPr>
        <w:t>3.1.14</w:t>
      </w:r>
      <w:r w:rsidR="00E546A1" w:rsidRPr="009855C8">
        <w:rPr>
          <w:rFonts w:ascii="Times New Roman" w:hAnsi="Times New Roman" w:cs="Times New Roman"/>
          <w:b w:val="0"/>
          <w:bCs w:val="0"/>
        </w:rPr>
        <w:fldChar w:fldCharType="end"/>
      </w:r>
      <w:r w:rsidRPr="009855C8">
        <w:rPr>
          <w:rFonts w:ascii="Times New Roman" w:hAnsi="Times New Roman" w:cs="Times New Roman"/>
          <w:b w:val="0"/>
          <w:bCs w:val="0"/>
        </w:rPr>
        <w:t>, З</w:t>
      </w:r>
      <w:r w:rsidR="0030340A" w:rsidRPr="009855C8">
        <w:rPr>
          <w:rFonts w:ascii="Times New Roman" w:hAnsi="Times New Roman" w:cs="Times New Roman"/>
          <w:b w:val="0"/>
          <w:bCs w:val="0"/>
        </w:rPr>
        <w:t xml:space="preserve">аказчик, уполномоченный орган </w:t>
      </w:r>
      <w:r w:rsidRPr="009855C8">
        <w:rPr>
          <w:rFonts w:ascii="Times New Roman" w:hAnsi="Times New Roman" w:cs="Times New Roman"/>
          <w:b w:val="0"/>
          <w:bCs w:val="0"/>
        </w:rPr>
        <w:t xml:space="preserve">не несет ответственности в случае его ошибочного вскрытия раньше </w:t>
      </w:r>
      <w:r w:rsidRPr="009855C8">
        <w:rPr>
          <w:rFonts w:ascii="Times New Roman" w:hAnsi="Times New Roman" w:cs="Times New Roman"/>
          <w:b w:val="0"/>
          <w:bCs w:val="0"/>
        </w:rPr>
        <w:lastRenderedPageBreak/>
        <w:t>срока, а также в случае его несвоевременного</w:t>
      </w:r>
      <w:r w:rsidR="00B15DA6">
        <w:rPr>
          <w:rFonts w:ascii="Times New Roman" w:hAnsi="Times New Roman" w:cs="Times New Roman"/>
          <w:b w:val="0"/>
          <w:bCs w:val="0"/>
        </w:rPr>
        <w:t xml:space="preserve"> поступления или не поступления на заседание</w:t>
      </w:r>
      <w:r w:rsidR="007E3888">
        <w:rPr>
          <w:rFonts w:ascii="Times New Roman" w:hAnsi="Times New Roman" w:cs="Times New Roman"/>
          <w:b w:val="0"/>
          <w:bCs w:val="0"/>
        </w:rPr>
        <w:t xml:space="preserve"> </w:t>
      </w:r>
      <w:r w:rsidR="00B15DA6">
        <w:rPr>
          <w:rFonts w:ascii="Times New Roman" w:hAnsi="Times New Roman" w:cs="Times New Roman"/>
          <w:b w:val="0"/>
          <w:bCs w:val="0"/>
        </w:rPr>
        <w:t>Единой</w:t>
      </w:r>
      <w:r w:rsidR="007E3888">
        <w:rPr>
          <w:rFonts w:ascii="Times New Roman" w:hAnsi="Times New Roman" w:cs="Times New Roman"/>
          <w:b w:val="0"/>
          <w:bCs w:val="0"/>
        </w:rPr>
        <w:t xml:space="preserve"> </w:t>
      </w:r>
      <w:r w:rsidRPr="009855C8">
        <w:rPr>
          <w:rFonts w:ascii="Times New Roman" w:hAnsi="Times New Roman" w:cs="Times New Roman"/>
          <w:b w:val="0"/>
          <w:bCs w:val="0"/>
        </w:rPr>
        <w:t>комисси</w:t>
      </w:r>
      <w:r w:rsidR="00B15DA6">
        <w:rPr>
          <w:rFonts w:ascii="Times New Roman" w:hAnsi="Times New Roman" w:cs="Times New Roman"/>
          <w:b w:val="0"/>
          <w:bCs w:val="0"/>
        </w:rPr>
        <w:t>и</w:t>
      </w:r>
      <w:r w:rsidRPr="009855C8">
        <w:rPr>
          <w:rFonts w:ascii="Times New Roman" w:hAnsi="Times New Roman" w:cs="Times New Roman"/>
          <w:b w:val="0"/>
          <w:bCs w:val="0"/>
        </w:rPr>
        <w:t>.</w:t>
      </w:r>
      <w:bookmarkEnd w:id="95"/>
      <w:r w:rsidRPr="009855C8">
        <w:rPr>
          <w:rFonts w:ascii="Times New Roman" w:hAnsi="Times New Roman" w:cs="Times New Roman"/>
          <w:b w:val="0"/>
          <w:bCs w:val="0"/>
        </w:rPr>
        <w:t xml:space="preserve"> В случае</w:t>
      </w:r>
      <w:r w:rsidR="0030340A" w:rsidRPr="009855C8">
        <w:rPr>
          <w:rFonts w:ascii="Times New Roman" w:hAnsi="Times New Roman" w:cs="Times New Roman"/>
          <w:b w:val="0"/>
          <w:bCs w:val="0"/>
        </w:rPr>
        <w:t>,</w:t>
      </w:r>
      <w:r w:rsidRPr="009855C8">
        <w:rPr>
          <w:rFonts w:ascii="Times New Roman" w:hAnsi="Times New Roman" w:cs="Times New Roman"/>
          <w:b w:val="0"/>
          <w:bCs w:val="0"/>
        </w:rPr>
        <w:t xml:space="preserve"> если конверт не</w:t>
      </w:r>
      <w:r w:rsidR="001C6C73" w:rsidRPr="009855C8">
        <w:rPr>
          <w:rFonts w:ascii="Times New Roman" w:hAnsi="Times New Roman" w:cs="Times New Roman"/>
          <w:b w:val="0"/>
          <w:bCs w:val="0"/>
        </w:rPr>
        <w:t xml:space="preserve"> опечатан, заказчик, уполномоченный орган</w:t>
      </w:r>
      <w:r w:rsidR="007E3888">
        <w:rPr>
          <w:rFonts w:ascii="Times New Roman" w:hAnsi="Times New Roman" w:cs="Times New Roman"/>
          <w:b w:val="0"/>
          <w:bCs w:val="0"/>
        </w:rPr>
        <w:t xml:space="preserve"> </w:t>
      </w:r>
      <w:r w:rsidR="001C6C73" w:rsidRPr="009855C8">
        <w:rPr>
          <w:rFonts w:ascii="Times New Roman" w:hAnsi="Times New Roman" w:cs="Times New Roman"/>
          <w:b w:val="0"/>
          <w:bCs w:val="0"/>
        </w:rPr>
        <w:t>не несет ответственности за возможное разглашение его содержимого.</w:t>
      </w:r>
    </w:p>
    <w:p w:rsidR="001C6C73"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Все заявки на участие в конкурсе, приложения к ним, а также отдельные документы, входящие в состав заявок на участие в конкурсе, не возвращаются, кроме </w:t>
      </w:r>
      <w:r w:rsidR="001C6C73" w:rsidRPr="009855C8">
        <w:rPr>
          <w:rFonts w:ascii="Times New Roman" w:hAnsi="Times New Roman" w:cs="Times New Roman"/>
          <w:b w:val="0"/>
          <w:bCs w:val="0"/>
        </w:rPr>
        <w:t>опоздавших заявок на участие в конкурсе</w:t>
      </w:r>
      <w:r w:rsidR="00695E71" w:rsidRPr="009855C8">
        <w:rPr>
          <w:rFonts w:ascii="Times New Roman" w:hAnsi="Times New Roman" w:cs="Times New Roman"/>
          <w:b w:val="0"/>
          <w:bCs w:val="0"/>
        </w:rPr>
        <w:t>, а также двух и более заявок, поданных в отношении одного и того же лота</w:t>
      </w:r>
      <w:r w:rsidR="001C6C73" w:rsidRPr="009855C8">
        <w:rPr>
          <w:rFonts w:ascii="Times New Roman" w:hAnsi="Times New Roman" w:cs="Times New Roman"/>
          <w:b w:val="0"/>
          <w:bCs w:val="0"/>
        </w:rPr>
        <w:t>.</w:t>
      </w:r>
    </w:p>
    <w:p w:rsidR="001C6C73" w:rsidRPr="009855C8" w:rsidRDefault="0008157B" w:rsidP="003E1FFC">
      <w:pPr>
        <w:pStyle w:val="20"/>
        <w:numPr>
          <w:ilvl w:val="1"/>
          <w:numId w:val="11"/>
        </w:numPr>
        <w:spacing w:after="120"/>
        <w:ind w:left="0" w:firstLine="567"/>
        <w:jc w:val="left"/>
        <w:rPr>
          <w:sz w:val="24"/>
          <w:szCs w:val="24"/>
        </w:rPr>
      </w:pPr>
      <w:bookmarkStart w:id="96" w:name="_Toc123405469"/>
      <w:bookmarkStart w:id="97" w:name="_Toc354408409"/>
      <w:r w:rsidRPr="009855C8">
        <w:rPr>
          <w:sz w:val="24"/>
          <w:szCs w:val="24"/>
        </w:rPr>
        <w:t>Язык документов, входящих в состав заявки на участие в конкурсе</w:t>
      </w:r>
      <w:bookmarkEnd w:id="96"/>
      <w:bookmarkEnd w:id="97"/>
    </w:p>
    <w:p w:rsidR="001C6C73"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bookmarkStart w:id="98" w:name="_Ref119429784"/>
      <w:bookmarkStart w:id="99" w:name="_Ref119429817"/>
      <w:bookmarkStart w:id="100" w:name="_Ref119430333"/>
      <w:bookmarkStart w:id="101" w:name="_Toc123405470"/>
      <w:r w:rsidRPr="009855C8">
        <w:rPr>
          <w:rFonts w:ascii="Times New Roman" w:hAnsi="Times New Roman" w:cs="Times New Roman"/>
          <w:b w:val="0"/>
          <w:bCs w:val="0"/>
        </w:rPr>
        <w:t xml:space="preserve">Заявка на участие в конкурсе, подготовленная </w:t>
      </w:r>
      <w:r w:rsidR="00231A34" w:rsidRPr="009855C8">
        <w:rPr>
          <w:rFonts w:ascii="Times New Roman" w:hAnsi="Times New Roman" w:cs="Times New Roman"/>
          <w:b w:val="0"/>
          <w:bCs w:val="0"/>
        </w:rPr>
        <w:t>у</w:t>
      </w:r>
      <w:r w:rsidRPr="009855C8">
        <w:rPr>
          <w:rFonts w:ascii="Times New Roman" w:hAnsi="Times New Roman" w:cs="Times New Roman"/>
          <w:b w:val="0"/>
          <w:bCs w:val="0"/>
        </w:rPr>
        <w:t xml:space="preserve">частником </w:t>
      </w:r>
      <w:r w:rsidRPr="009855C8">
        <w:rPr>
          <w:rFonts w:ascii="Times New Roman" w:hAnsi="Times New Roman" w:cs="Times New Roman"/>
          <w:b w:val="0"/>
        </w:rPr>
        <w:t>закупки</w:t>
      </w:r>
      <w:r w:rsidR="001C6C73" w:rsidRPr="009855C8">
        <w:rPr>
          <w:rFonts w:ascii="Times New Roman" w:hAnsi="Times New Roman" w:cs="Times New Roman"/>
          <w:b w:val="0"/>
          <w:bCs w:val="0"/>
        </w:rPr>
        <w:t>, а также вся корреспонденция и документация, связанная с заявкой на участие в к</w:t>
      </w:r>
      <w:r w:rsidR="006E3DE5" w:rsidRPr="009855C8">
        <w:rPr>
          <w:rFonts w:ascii="Times New Roman" w:hAnsi="Times New Roman" w:cs="Times New Roman"/>
          <w:b w:val="0"/>
          <w:bCs w:val="0"/>
        </w:rPr>
        <w:t>онкурсе, которыми обмениваются у</w:t>
      </w:r>
      <w:r w:rsidR="001C6C73" w:rsidRPr="009855C8">
        <w:rPr>
          <w:rFonts w:ascii="Times New Roman" w:hAnsi="Times New Roman" w:cs="Times New Roman"/>
          <w:b w:val="0"/>
          <w:bCs w:val="0"/>
        </w:rPr>
        <w:t xml:space="preserve">частники </w:t>
      </w:r>
      <w:r w:rsidRPr="009855C8">
        <w:rPr>
          <w:rFonts w:ascii="Times New Roman" w:hAnsi="Times New Roman" w:cs="Times New Roman"/>
          <w:b w:val="0"/>
        </w:rPr>
        <w:t xml:space="preserve">закупки </w:t>
      </w:r>
      <w:r w:rsidR="001C6C73" w:rsidRPr="009855C8">
        <w:rPr>
          <w:rFonts w:ascii="Times New Roman" w:hAnsi="Times New Roman" w:cs="Times New Roman"/>
          <w:b w:val="0"/>
          <w:bCs w:val="0"/>
        </w:rPr>
        <w:t xml:space="preserve">и </w:t>
      </w:r>
      <w:r w:rsidR="006E3DE5" w:rsidRPr="009855C8">
        <w:rPr>
          <w:rFonts w:ascii="Times New Roman" w:hAnsi="Times New Roman" w:cs="Times New Roman"/>
          <w:b w:val="0"/>
          <w:bCs w:val="0"/>
        </w:rPr>
        <w:t>з</w:t>
      </w:r>
      <w:r w:rsidR="001C6C73" w:rsidRPr="009855C8">
        <w:rPr>
          <w:rFonts w:ascii="Times New Roman" w:hAnsi="Times New Roman" w:cs="Times New Roman"/>
          <w:b w:val="0"/>
          <w:bCs w:val="0"/>
        </w:rPr>
        <w:t xml:space="preserve">аказчик или уполномоченный орган, должны быть написаны на русском языке. </w:t>
      </w:r>
    </w:p>
    <w:p w:rsidR="001C6C73"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Использование других языков для подготовки заявки на участие в конкурсе может быть расценено Единой комиссией как несоответствие заявки на участие в конкурсе требованиям, установленным конкурсной документацией.</w:t>
      </w:r>
    </w:p>
    <w:p w:rsidR="001C6C73"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bookmarkStart w:id="102" w:name="_Toc518119272"/>
      <w:r w:rsidRPr="009855C8">
        <w:rPr>
          <w:rFonts w:ascii="Times New Roman" w:hAnsi="Times New Roman" w:cs="Times New Roman"/>
          <w:b w:val="0"/>
          <w:bCs w:val="0"/>
        </w:rPr>
        <w:t xml:space="preserve">Входящие в заявку на участие в конкурсе документы, оригиналы которых выданы Участнику </w:t>
      </w:r>
      <w:r w:rsidRPr="009855C8">
        <w:rPr>
          <w:rFonts w:ascii="Times New Roman" w:hAnsi="Times New Roman" w:cs="Times New Roman"/>
          <w:b w:val="0"/>
        </w:rPr>
        <w:t xml:space="preserve">закупки </w:t>
      </w:r>
      <w:r w:rsidR="001C6C73" w:rsidRPr="009855C8">
        <w:rPr>
          <w:rFonts w:ascii="Times New Roman" w:hAnsi="Times New Roman" w:cs="Times New Roman"/>
          <w:b w:val="0"/>
          <w:bCs w:val="0"/>
        </w:rPr>
        <w:t>третьими лицами на ином языке, могут быть представлены на этом языке при условии, что к ним будет прилагаться перевод на русский я</w:t>
      </w:r>
      <w:r w:rsidRPr="009855C8">
        <w:rPr>
          <w:rFonts w:ascii="Times New Roman" w:hAnsi="Times New Roman" w:cs="Times New Roman"/>
          <w:b w:val="0"/>
          <w:bCs w:val="0"/>
        </w:rPr>
        <w:t xml:space="preserve">зык. </w:t>
      </w:r>
      <w:bookmarkEnd w:id="102"/>
    </w:p>
    <w:p w:rsidR="001C6C73"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1C6C73"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Наличие противоречий между оригиналом и переводом, которые изменяют смысл оригинала, может быть расценено Единой комиссией как несоответствие заявки на участие в конкурсе требованиям, установленным конкурсной документацией.</w:t>
      </w:r>
    </w:p>
    <w:p w:rsidR="001C6C73" w:rsidRPr="009855C8" w:rsidRDefault="0008157B" w:rsidP="003E1FFC">
      <w:pPr>
        <w:pStyle w:val="20"/>
        <w:keepNext w:val="0"/>
        <w:numPr>
          <w:ilvl w:val="1"/>
          <w:numId w:val="11"/>
        </w:numPr>
        <w:spacing w:after="120"/>
        <w:ind w:left="0" w:firstLine="567"/>
        <w:jc w:val="both"/>
        <w:rPr>
          <w:sz w:val="24"/>
          <w:szCs w:val="24"/>
        </w:rPr>
      </w:pPr>
      <w:bookmarkStart w:id="103" w:name="_Toc161034463"/>
      <w:bookmarkStart w:id="104" w:name="_Toc354408410"/>
      <w:r w:rsidRPr="009855C8">
        <w:rPr>
          <w:sz w:val="24"/>
          <w:szCs w:val="24"/>
        </w:rPr>
        <w:t>Сведения о валюте, используемой для формирования цены контракта и расчетов с поставщиками (исполнителями, подрядчиками)</w:t>
      </w:r>
      <w:bookmarkEnd w:id="103"/>
      <w:bookmarkEnd w:id="104"/>
    </w:p>
    <w:p w:rsidR="001C6C73"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bookmarkStart w:id="105" w:name="_Hlt517806775"/>
      <w:bookmarkStart w:id="106" w:name="_Ref517806908"/>
      <w:bookmarkStart w:id="107" w:name="_Toc518119274"/>
      <w:bookmarkStart w:id="108" w:name="_Ref52534291"/>
      <w:bookmarkEnd w:id="105"/>
      <w:r w:rsidRPr="009855C8">
        <w:rPr>
          <w:rFonts w:ascii="Times New Roman" w:hAnsi="Times New Roman" w:cs="Times New Roman"/>
          <w:b w:val="0"/>
          <w:bCs w:val="0"/>
        </w:rPr>
        <w:t>Все суммы денежных средств в заявке на участие в конкурсе и приложениях к ней должны быть выражены в российских рублях</w:t>
      </w:r>
      <w:bookmarkEnd w:id="106"/>
      <w:bookmarkEnd w:id="107"/>
      <w:r w:rsidRPr="009855C8">
        <w:rPr>
          <w:rFonts w:ascii="Times New Roman" w:hAnsi="Times New Roman" w:cs="Times New Roman"/>
          <w:b w:val="0"/>
          <w:bCs w:val="0"/>
        </w:rPr>
        <w:t>, за исключением следующего: к заявке на участие в конкурсе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w:t>
      </w:r>
      <w:bookmarkEnd w:id="108"/>
    </w:p>
    <w:p w:rsidR="001C6C73"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bookmarkStart w:id="109" w:name="_Toc518119275"/>
      <w:r w:rsidRPr="009855C8">
        <w:rPr>
          <w:rFonts w:ascii="Times New Roman" w:hAnsi="Times New Roman" w:cs="Times New Roman"/>
          <w:b w:val="0"/>
          <w:bCs w:val="0"/>
        </w:rPr>
        <w:t xml:space="preserve">Выражение денежных сумм в других валютах, за исключением случаев, предусмотренных пунктом </w:t>
      </w:r>
      <w:r w:rsidR="0076119B">
        <w:fldChar w:fldCharType="begin"/>
      </w:r>
      <w:r w:rsidR="0076119B">
        <w:instrText xml:space="preserve"> REF _Ref52534291 \r \h  \* MERGEFORMAT </w:instrText>
      </w:r>
      <w:r w:rsidR="0076119B">
        <w:fldChar w:fldCharType="separate"/>
      </w:r>
      <w:r w:rsidR="005431BF" w:rsidRPr="005431BF">
        <w:rPr>
          <w:rFonts w:ascii="Times New Roman" w:hAnsi="Times New Roman" w:cs="Times New Roman"/>
          <w:b w:val="0"/>
          <w:bCs w:val="0"/>
        </w:rPr>
        <w:t>3.3.1</w:t>
      </w:r>
      <w:r w:rsidR="0076119B">
        <w:fldChar w:fldCharType="end"/>
      </w:r>
      <w:r w:rsidR="001C6C73" w:rsidRPr="009855C8">
        <w:rPr>
          <w:rFonts w:ascii="Times New Roman" w:hAnsi="Times New Roman" w:cs="Times New Roman"/>
          <w:b w:val="0"/>
          <w:bCs w:val="0"/>
        </w:rPr>
        <w:t>, может быть расценено Единой комиссией как несоответствие заявки на участие в конкурсе требованиям, установленным конкурсной документацией.</w:t>
      </w:r>
      <w:bookmarkEnd w:id="109"/>
    </w:p>
    <w:p w:rsidR="001C6C73"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В случае если </w:t>
      </w:r>
      <w:r w:rsidR="006E3DE5" w:rsidRPr="009855C8">
        <w:rPr>
          <w:rFonts w:ascii="Times New Roman" w:hAnsi="Times New Roman" w:cs="Times New Roman"/>
          <w:b w:val="0"/>
          <w:bCs w:val="0"/>
        </w:rPr>
        <w:t>у</w:t>
      </w:r>
      <w:r w:rsidRPr="009855C8">
        <w:rPr>
          <w:rFonts w:ascii="Times New Roman" w:hAnsi="Times New Roman" w:cs="Times New Roman"/>
          <w:b w:val="0"/>
          <w:bCs w:val="0"/>
        </w:rPr>
        <w:t xml:space="preserve">частник закупки не имеет возможности указания денежных сумм исключительно в российских рублях, а также в случае, указанном в пункте </w:t>
      </w:r>
      <w:r w:rsidR="0076119B">
        <w:fldChar w:fldCharType="begin"/>
      </w:r>
      <w:r w:rsidR="0076119B">
        <w:instrText xml:space="preserve"> REF _Ref52534291 \r \h  \* MERGEFORMAT </w:instrText>
      </w:r>
      <w:r w:rsidR="0076119B">
        <w:fldChar w:fldCharType="separate"/>
      </w:r>
      <w:r w:rsidR="005431BF" w:rsidRPr="005431BF">
        <w:rPr>
          <w:rFonts w:ascii="Times New Roman" w:hAnsi="Times New Roman" w:cs="Times New Roman"/>
          <w:b w:val="0"/>
          <w:bCs w:val="0"/>
        </w:rPr>
        <w:t>3.3.1</w:t>
      </w:r>
      <w:r w:rsidR="0076119B">
        <w:fldChar w:fldCharType="end"/>
      </w:r>
      <w:r w:rsidR="001C6C73" w:rsidRPr="009855C8">
        <w:rPr>
          <w:rFonts w:ascii="Times New Roman" w:hAnsi="Times New Roman" w:cs="Times New Roman"/>
          <w:b w:val="0"/>
          <w:bCs w:val="0"/>
        </w:rPr>
        <w:t xml:space="preserve">, в заявке на участие в </w:t>
      </w:r>
      <w:r w:rsidRPr="009855C8">
        <w:rPr>
          <w:rFonts w:ascii="Times New Roman" w:hAnsi="Times New Roman" w:cs="Times New Roman"/>
          <w:b w:val="0"/>
          <w:bCs w:val="0"/>
        </w:rPr>
        <w:t>конкурсе необходимо указывать денежный эквивалент таких сумм в российских рублях по курсу Центрального банка России на дату размещения извещения</w:t>
      </w:r>
      <w:r w:rsidR="00A17A40" w:rsidRPr="009855C8">
        <w:rPr>
          <w:rFonts w:ascii="Times New Roman" w:hAnsi="Times New Roman" w:cs="Times New Roman"/>
          <w:b w:val="0"/>
          <w:bCs w:val="0"/>
        </w:rPr>
        <w:t xml:space="preserve"> в единой информационной системе</w:t>
      </w:r>
      <w:r w:rsidRPr="009855C8">
        <w:rPr>
          <w:rFonts w:ascii="Times New Roman" w:hAnsi="Times New Roman" w:cs="Times New Roman"/>
          <w:b w:val="0"/>
          <w:bCs w:val="0"/>
        </w:rPr>
        <w:t>.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конкурсе участника закупки.</w:t>
      </w:r>
    </w:p>
    <w:p w:rsidR="001C6C73" w:rsidRPr="009855C8" w:rsidRDefault="0008157B" w:rsidP="003E1FFC">
      <w:pPr>
        <w:pStyle w:val="20"/>
        <w:keepNext w:val="0"/>
        <w:numPr>
          <w:ilvl w:val="1"/>
          <w:numId w:val="11"/>
        </w:numPr>
        <w:spacing w:after="120"/>
        <w:ind w:left="0" w:firstLine="567"/>
        <w:jc w:val="both"/>
        <w:rPr>
          <w:sz w:val="24"/>
          <w:szCs w:val="24"/>
        </w:rPr>
      </w:pPr>
      <w:bookmarkStart w:id="110" w:name="_Toc354408411"/>
      <w:r w:rsidRPr="009855C8">
        <w:rPr>
          <w:sz w:val="24"/>
          <w:szCs w:val="24"/>
        </w:rPr>
        <w:t>Требования к составу заявки на участие в конкурсе</w:t>
      </w:r>
      <w:bookmarkEnd w:id="98"/>
      <w:bookmarkEnd w:id="99"/>
      <w:bookmarkEnd w:id="100"/>
      <w:bookmarkEnd w:id="101"/>
      <w:bookmarkEnd w:id="110"/>
    </w:p>
    <w:p w:rsidR="001C6C73" w:rsidRPr="009855C8" w:rsidRDefault="001C6C73" w:rsidP="003E1FFC">
      <w:pPr>
        <w:pStyle w:val="31"/>
        <w:keepNext w:val="0"/>
        <w:numPr>
          <w:ilvl w:val="2"/>
          <w:numId w:val="11"/>
        </w:numPr>
        <w:spacing w:before="0" w:after="120"/>
        <w:ind w:left="0" w:firstLine="567"/>
        <w:rPr>
          <w:rFonts w:ascii="Times New Roman" w:hAnsi="Times New Roman" w:cs="Times New Roman"/>
          <w:b w:val="0"/>
          <w:bCs w:val="0"/>
        </w:rPr>
      </w:pPr>
      <w:bookmarkStart w:id="111" w:name="_Ref166243143"/>
      <w:r w:rsidRPr="009855C8">
        <w:rPr>
          <w:rFonts w:ascii="Times New Roman" w:hAnsi="Times New Roman" w:cs="Times New Roman"/>
          <w:b w:val="0"/>
          <w:bCs w:val="0"/>
        </w:rPr>
        <w:t>Заявка на участие в конкурсе должна содержать:</w:t>
      </w:r>
      <w:bookmarkEnd w:id="111"/>
    </w:p>
    <w:p w:rsidR="001C6C73" w:rsidRPr="009855C8" w:rsidRDefault="0080289D" w:rsidP="003E1FFC">
      <w:pPr>
        <w:pStyle w:val="4"/>
        <w:keepNext w:val="0"/>
        <w:numPr>
          <w:ilvl w:val="3"/>
          <w:numId w:val="11"/>
        </w:numPr>
        <w:spacing w:before="0" w:after="120"/>
        <w:ind w:left="0" w:firstLine="567"/>
        <w:rPr>
          <w:rFonts w:ascii="Times New Roman" w:hAnsi="Times New Roman" w:cs="Times New Roman"/>
        </w:rPr>
      </w:pPr>
      <w:bookmarkStart w:id="112" w:name="_Ref134297402"/>
      <w:r w:rsidRPr="009855C8">
        <w:rPr>
          <w:rFonts w:ascii="Times New Roman" w:hAnsi="Times New Roman" w:cs="Times New Roman"/>
        </w:rPr>
        <w:lastRenderedPageBreak/>
        <w:t>сведения и документы об у</w:t>
      </w:r>
      <w:r w:rsidR="0008157B" w:rsidRPr="009855C8">
        <w:rPr>
          <w:rFonts w:ascii="Times New Roman" w:hAnsi="Times New Roman" w:cs="Times New Roman"/>
        </w:rPr>
        <w:t>частнике закупки, подавшем такую заявку, включая:</w:t>
      </w:r>
    </w:p>
    <w:p w:rsidR="001C6C73" w:rsidRPr="009855C8" w:rsidRDefault="003E1FFC" w:rsidP="003E1FFC">
      <w:pPr>
        <w:pStyle w:val="5"/>
        <w:numPr>
          <w:ilvl w:val="4"/>
          <w:numId w:val="11"/>
        </w:numPr>
        <w:spacing w:before="0" w:after="120"/>
        <w:ind w:left="0" w:firstLine="567"/>
        <w:rPr>
          <w:rFonts w:ascii="Times New Roman" w:hAnsi="Times New Roman" w:cs="Times New Roman"/>
          <w:b w:val="0"/>
          <w:i w:val="0"/>
          <w:sz w:val="24"/>
          <w:szCs w:val="24"/>
        </w:rPr>
      </w:pPr>
      <w:r w:rsidRPr="009855C8">
        <w:rPr>
          <w:rFonts w:ascii="Times New Roman" w:hAnsi="Times New Roman" w:cs="Times New Roman"/>
          <w:b w:val="0"/>
          <w:i w:val="0"/>
          <w:sz w:val="24"/>
          <w:szCs w:val="24"/>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r w:rsidR="0008157B" w:rsidRPr="009855C8">
        <w:rPr>
          <w:rFonts w:ascii="Times New Roman" w:hAnsi="Times New Roman" w:cs="Times New Roman"/>
          <w:b w:val="0"/>
          <w:i w:val="0"/>
          <w:sz w:val="24"/>
          <w:szCs w:val="24"/>
        </w:rPr>
        <w:t>– указываются участником закупки в форме «</w:t>
      </w:r>
      <w:r w:rsidR="0076119B">
        <w:fldChar w:fldCharType="begin"/>
      </w:r>
      <w:r w:rsidR="0076119B">
        <w:instrText xml:space="preserve"> REF _Ref166329536 \h  \* MERGEFORMAT </w:instrText>
      </w:r>
      <w:r w:rsidR="0076119B">
        <w:fldChar w:fldCharType="separate"/>
      </w:r>
      <w:r w:rsidR="005431BF" w:rsidRPr="005431BF">
        <w:rPr>
          <w:rFonts w:ascii="Times New Roman" w:hAnsi="Times New Roman" w:cs="Times New Roman"/>
          <w:b w:val="0"/>
          <w:i w:val="0"/>
          <w:sz w:val="24"/>
          <w:szCs w:val="24"/>
        </w:rPr>
        <w:t>ЗАЯВКА НА УЧАСТИЕ В КОНКУРСЕ</w:t>
      </w:r>
      <w:r w:rsidR="0076119B">
        <w:fldChar w:fldCharType="end"/>
      </w:r>
      <w:r w:rsidR="0008157B" w:rsidRPr="009855C8">
        <w:rPr>
          <w:rFonts w:ascii="Times New Roman" w:hAnsi="Times New Roman" w:cs="Times New Roman"/>
          <w:b w:val="0"/>
          <w:i w:val="0"/>
          <w:sz w:val="24"/>
          <w:szCs w:val="24"/>
        </w:rPr>
        <w:t>» (</w:t>
      </w:r>
      <w:r w:rsidR="0076119B">
        <w:fldChar w:fldCharType="begin"/>
      </w:r>
      <w:r w:rsidR="0076119B">
        <w:instrText xml:space="preserve"> REF _Ref166329536 \n \h  \* MERGEFORMAT </w:instrText>
      </w:r>
      <w:r w:rsidR="0076119B">
        <w:fldChar w:fldCharType="separate"/>
      </w:r>
      <w:r w:rsidR="005431BF" w:rsidRPr="005431BF">
        <w:rPr>
          <w:rFonts w:ascii="Times New Roman" w:hAnsi="Times New Roman" w:cs="Times New Roman"/>
          <w:b w:val="0"/>
          <w:i w:val="0"/>
          <w:sz w:val="24"/>
          <w:szCs w:val="24"/>
        </w:rPr>
        <w:t>Форма 2</w:t>
      </w:r>
      <w:r w:rsidR="0076119B">
        <w:fldChar w:fldCharType="end"/>
      </w:r>
      <w:r w:rsidR="0008157B" w:rsidRPr="009855C8">
        <w:rPr>
          <w:rFonts w:ascii="Times New Roman" w:hAnsi="Times New Roman" w:cs="Times New Roman"/>
          <w:b w:val="0"/>
          <w:i w:val="0"/>
          <w:sz w:val="24"/>
          <w:szCs w:val="24"/>
        </w:rPr>
        <w:t xml:space="preserve"> части </w:t>
      </w:r>
      <w:r w:rsidR="0076119B">
        <w:fldChar w:fldCharType="begin"/>
      </w:r>
      <w:r w:rsidR="0076119B">
        <w:instrText xml:space="preserve"> REF _Ref166329210 \r \h  \* MERGEFORMAT </w:instrText>
      </w:r>
      <w:r w:rsidR="0076119B">
        <w:fldChar w:fldCharType="separate"/>
      </w:r>
      <w:r w:rsidR="005431BF" w:rsidRPr="005431BF">
        <w:rPr>
          <w:rFonts w:ascii="Times New Roman" w:hAnsi="Times New Roman" w:cs="Times New Roman"/>
          <w:b w:val="0"/>
          <w:i w:val="0"/>
          <w:sz w:val="24"/>
          <w:szCs w:val="24"/>
        </w:rPr>
        <w:t>IV</w:t>
      </w:r>
      <w:r w:rsidR="0076119B">
        <w:fldChar w:fldCharType="end"/>
      </w:r>
      <w:r w:rsidR="0008157B" w:rsidRPr="009855C8">
        <w:rPr>
          <w:rFonts w:ascii="Times New Roman" w:hAnsi="Times New Roman" w:cs="Times New Roman"/>
          <w:b w:val="0"/>
          <w:i w:val="0"/>
          <w:sz w:val="24"/>
          <w:szCs w:val="24"/>
        </w:rPr>
        <w:t>«</w:t>
      </w:r>
      <w:r w:rsidR="00E546A1">
        <w:fldChar w:fldCharType="begin"/>
      </w:r>
      <w:r w:rsidR="00E546A1">
        <w:instrText xml:space="preserve"> REF _Ref166329217 \h  \* MERGEFORMAT </w:instrText>
      </w:r>
      <w:r w:rsidR="00E546A1">
        <w:fldChar w:fldCharType="separate"/>
      </w:r>
      <w:r w:rsidR="005431BF" w:rsidRPr="005431BF">
        <w:rPr>
          <w:rFonts w:ascii="Times New Roman" w:hAnsi="Times New Roman" w:cs="Times New Roman"/>
          <w:b w:val="0"/>
          <w:i w:val="0"/>
        </w:rPr>
        <w:t>ОБРАЗЦЫ ФОРМ ДЛЯ ЗАПОЛНЕНИЯ УЧАСТНИКАМИ ЗАКУПКИ</w:t>
      </w:r>
      <w:r w:rsidR="00E546A1">
        <w:fldChar w:fldCharType="end"/>
      </w:r>
      <w:r w:rsidR="0008157B" w:rsidRPr="009855C8">
        <w:rPr>
          <w:rFonts w:ascii="Times New Roman" w:hAnsi="Times New Roman" w:cs="Times New Roman"/>
          <w:b w:val="0"/>
          <w:i w:val="0"/>
          <w:sz w:val="24"/>
          <w:szCs w:val="24"/>
        </w:rPr>
        <w:t>»);</w:t>
      </w:r>
    </w:p>
    <w:p w:rsidR="001C6C73" w:rsidRPr="009855C8" w:rsidRDefault="0008157B" w:rsidP="003E1FFC">
      <w:pPr>
        <w:pStyle w:val="5"/>
        <w:numPr>
          <w:ilvl w:val="4"/>
          <w:numId w:val="11"/>
        </w:numPr>
        <w:spacing w:before="0" w:after="120"/>
        <w:ind w:left="0" w:firstLine="567"/>
        <w:rPr>
          <w:rFonts w:ascii="Times New Roman" w:hAnsi="Times New Roman" w:cs="Times New Roman"/>
          <w:b w:val="0"/>
          <w:i w:val="0"/>
          <w:sz w:val="24"/>
          <w:szCs w:val="24"/>
        </w:rPr>
      </w:pPr>
      <w:r w:rsidRPr="009855C8">
        <w:rPr>
          <w:rFonts w:ascii="Times New Roman" w:hAnsi="Times New Roman" w:cs="Times New Roman"/>
          <w:b w:val="0"/>
          <w:i w:val="0"/>
          <w:sz w:val="24"/>
          <w:szCs w:val="24"/>
        </w:rPr>
        <w:t xml:space="preserve">полученные не ранее чем за шесть месяцев до даты размещения в единой информационной системе извещения о проведении открытого конкурса выписка из единого государственного реестра юридических лиц или </w:t>
      </w:r>
      <w:r w:rsidR="00F478AD" w:rsidRPr="009855C8">
        <w:rPr>
          <w:rFonts w:ascii="Times New Roman" w:hAnsi="Times New Roman" w:cs="Times New Roman"/>
          <w:b w:val="0"/>
          <w:i w:val="0"/>
          <w:sz w:val="24"/>
          <w:szCs w:val="24"/>
        </w:rPr>
        <w:t>засвидетельствованная в нотариальном порядке</w:t>
      </w:r>
      <w:r w:rsidRPr="009855C8">
        <w:rPr>
          <w:rFonts w:ascii="Times New Roman" w:hAnsi="Times New Roman" w:cs="Times New Roman"/>
          <w:b w:val="0"/>
          <w:i w:val="0"/>
          <w:sz w:val="24"/>
          <w:szCs w:val="24"/>
        </w:rPr>
        <w:t xml:space="preserve">копия такой выписки (для юридических лиц), выписка из единого государственного реестра индивидуальных предпринимателей или  </w:t>
      </w:r>
      <w:r w:rsidR="00F478AD" w:rsidRPr="009855C8">
        <w:rPr>
          <w:rFonts w:ascii="Times New Roman" w:hAnsi="Times New Roman" w:cs="Times New Roman"/>
          <w:b w:val="0"/>
          <w:i w:val="0"/>
          <w:sz w:val="24"/>
          <w:szCs w:val="24"/>
        </w:rPr>
        <w:t>засвидетельствованная в нотариальном порядке</w:t>
      </w:r>
      <w:r w:rsidRPr="009855C8">
        <w:rPr>
          <w:rFonts w:ascii="Times New Roman" w:hAnsi="Times New Roman" w:cs="Times New Roman"/>
          <w:b w:val="0"/>
          <w:i w:val="0"/>
          <w:sz w:val="24"/>
          <w:szCs w:val="24"/>
        </w:rPr>
        <w:t xml:space="preserve">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1C6C73" w:rsidRPr="009855C8" w:rsidRDefault="0008157B" w:rsidP="003E1FFC">
      <w:pPr>
        <w:pStyle w:val="5"/>
        <w:numPr>
          <w:ilvl w:val="4"/>
          <w:numId w:val="11"/>
        </w:numPr>
        <w:spacing w:before="0" w:after="120"/>
        <w:ind w:left="0" w:firstLine="567"/>
        <w:rPr>
          <w:rFonts w:ascii="Times New Roman" w:hAnsi="Times New Roman" w:cs="Times New Roman"/>
          <w:b w:val="0"/>
          <w:i w:val="0"/>
          <w:sz w:val="24"/>
          <w:szCs w:val="24"/>
        </w:rPr>
      </w:pPr>
      <w:r w:rsidRPr="009855C8">
        <w:rPr>
          <w:rFonts w:ascii="Times New Roman" w:hAnsi="Times New Roman" w:cs="Times New Roman"/>
          <w:b w:val="0"/>
          <w:i w:val="0"/>
          <w:sz w:val="24"/>
          <w:szCs w:val="24"/>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w:t>
      </w:r>
      <w:r w:rsidR="006237EB" w:rsidRPr="009855C8">
        <w:rPr>
          <w:rFonts w:ascii="Times New Roman" w:hAnsi="Times New Roman" w:cs="Times New Roman"/>
          <w:b w:val="0"/>
          <w:i w:val="0"/>
          <w:sz w:val="24"/>
          <w:szCs w:val="24"/>
        </w:rPr>
        <w:t xml:space="preserve">документации </w:t>
      </w:r>
      <w:r w:rsidRPr="009855C8">
        <w:rPr>
          <w:rFonts w:ascii="Times New Roman" w:hAnsi="Times New Roman" w:cs="Times New Roman"/>
          <w:b w:val="0"/>
          <w:i w:val="0"/>
          <w:sz w:val="24"/>
          <w:szCs w:val="24"/>
        </w:rPr>
        <w:t xml:space="preserve">- руководитель).В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w:t>
      </w:r>
      <w:ins w:id="113" w:author="Важенина Ирина Александровна" w:date="2015-06-02T12:16:00Z">
        <w:r w:rsidR="00A05F5A" w:rsidRPr="007E3888">
          <w:rPr>
            <w:rFonts w:ascii="Times New Roman" w:hAnsi="Times New Roman" w:cs="Times New Roman"/>
            <w:b w:val="0"/>
            <w:i w:val="0"/>
            <w:sz w:val="24"/>
            <w:szCs w:val="24"/>
          </w:rPr>
          <w:t>(при наличии печати)</w:t>
        </w:r>
      </w:ins>
      <w:r w:rsidR="007E3888">
        <w:rPr>
          <w:rFonts w:ascii="Times New Roman" w:hAnsi="Times New Roman" w:cs="Times New Roman"/>
          <w:b w:val="0"/>
          <w:i w:val="0"/>
          <w:sz w:val="24"/>
          <w:szCs w:val="24"/>
        </w:rPr>
        <w:t xml:space="preserve"> </w:t>
      </w:r>
      <w:r w:rsidRPr="007E3888">
        <w:rPr>
          <w:rFonts w:ascii="Times New Roman" w:hAnsi="Times New Roman" w:cs="Times New Roman"/>
          <w:b w:val="0"/>
          <w:i w:val="0"/>
          <w:sz w:val="24"/>
          <w:szCs w:val="24"/>
        </w:rPr>
        <w:t>и подписанную руководителем (для юридического лица) или уполномоченн</w:t>
      </w:r>
      <w:r w:rsidRPr="009855C8">
        <w:rPr>
          <w:rFonts w:ascii="Times New Roman" w:hAnsi="Times New Roman" w:cs="Times New Roman"/>
          <w:b w:val="0"/>
          <w:i w:val="0"/>
          <w:sz w:val="24"/>
          <w:szCs w:val="24"/>
        </w:rPr>
        <w:t xml:space="preserve">ым руководителем лицом, либо </w:t>
      </w:r>
      <w:r w:rsidR="009F7083" w:rsidRPr="009855C8">
        <w:rPr>
          <w:rFonts w:ascii="Times New Roman" w:hAnsi="Times New Roman" w:cs="Times New Roman"/>
          <w:b w:val="0"/>
          <w:i w:val="0"/>
          <w:sz w:val="24"/>
          <w:szCs w:val="24"/>
        </w:rPr>
        <w:t>засвидетельствованную в нотариальном порядке</w:t>
      </w:r>
      <w:r w:rsidR="007E3888">
        <w:rPr>
          <w:rFonts w:ascii="Times New Roman" w:hAnsi="Times New Roman" w:cs="Times New Roman"/>
          <w:b w:val="0"/>
          <w:i w:val="0"/>
          <w:sz w:val="24"/>
          <w:szCs w:val="24"/>
        </w:rPr>
        <w:t xml:space="preserve"> </w:t>
      </w:r>
      <w:r w:rsidRPr="009855C8">
        <w:rPr>
          <w:rFonts w:ascii="Times New Roman" w:hAnsi="Times New Roman" w:cs="Times New Roman"/>
          <w:b w:val="0"/>
          <w:i w:val="0"/>
          <w:sz w:val="24"/>
          <w:szCs w:val="24"/>
        </w:rPr>
        <w:t>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7E3888">
        <w:rPr>
          <w:rFonts w:ascii="Times New Roman" w:hAnsi="Times New Roman" w:cs="Times New Roman"/>
          <w:b w:val="0"/>
          <w:i w:val="0"/>
          <w:sz w:val="24"/>
          <w:szCs w:val="24"/>
        </w:rPr>
        <w:t xml:space="preserve"> </w:t>
      </w:r>
      <w:r w:rsidRPr="009855C8">
        <w:rPr>
          <w:rFonts w:ascii="Times New Roman" w:hAnsi="Times New Roman" w:cs="Times New Roman"/>
          <w:b w:val="0"/>
          <w:i w:val="0"/>
          <w:sz w:val="24"/>
          <w:szCs w:val="24"/>
        </w:rPr>
        <w:t xml:space="preserve">Рекомендуемая форма доверенности приведена в </w:t>
      </w:r>
      <w:r w:rsidR="0076119B">
        <w:fldChar w:fldCharType="begin"/>
      </w:r>
      <w:r w:rsidR="0076119B">
        <w:instrText xml:space="preserve"> REF _Ref166442569 \n \h  \* MERGEFORMAT </w:instrText>
      </w:r>
      <w:r w:rsidR="0076119B">
        <w:fldChar w:fldCharType="separate"/>
      </w:r>
      <w:r w:rsidR="005431BF" w:rsidRPr="005431BF">
        <w:rPr>
          <w:rFonts w:ascii="Times New Roman" w:hAnsi="Times New Roman" w:cs="Times New Roman"/>
          <w:b w:val="0"/>
          <w:i w:val="0"/>
          <w:sz w:val="24"/>
          <w:szCs w:val="24"/>
        </w:rPr>
        <w:t>Форма 4</w:t>
      </w:r>
      <w:r w:rsidR="0076119B">
        <w:fldChar w:fldCharType="end"/>
      </w:r>
      <w:r w:rsidRPr="009855C8">
        <w:rPr>
          <w:rFonts w:ascii="Times New Roman" w:hAnsi="Times New Roman" w:cs="Times New Roman"/>
          <w:b w:val="0"/>
          <w:i w:val="0"/>
          <w:sz w:val="24"/>
          <w:szCs w:val="24"/>
        </w:rPr>
        <w:t xml:space="preserve"> части </w:t>
      </w:r>
      <w:r w:rsidR="0076119B">
        <w:fldChar w:fldCharType="begin"/>
      </w:r>
      <w:r w:rsidR="0076119B">
        <w:instrText xml:space="preserve"> REF _Ref166329210 \r \h  \* MERGEFORMAT </w:instrText>
      </w:r>
      <w:r w:rsidR="0076119B">
        <w:fldChar w:fldCharType="separate"/>
      </w:r>
      <w:r w:rsidR="005431BF" w:rsidRPr="005431BF">
        <w:rPr>
          <w:rFonts w:ascii="Times New Roman" w:hAnsi="Times New Roman" w:cs="Times New Roman"/>
          <w:b w:val="0"/>
          <w:i w:val="0"/>
          <w:sz w:val="24"/>
          <w:szCs w:val="24"/>
        </w:rPr>
        <w:t>IV</w:t>
      </w:r>
      <w:r w:rsidR="0076119B">
        <w:fldChar w:fldCharType="end"/>
      </w:r>
      <w:r w:rsidRPr="009855C8">
        <w:rPr>
          <w:rFonts w:ascii="Times New Roman" w:hAnsi="Times New Roman" w:cs="Times New Roman"/>
          <w:b w:val="0"/>
          <w:i w:val="0"/>
          <w:sz w:val="24"/>
          <w:szCs w:val="24"/>
        </w:rPr>
        <w:t>«</w:t>
      </w:r>
      <w:r w:rsidR="0076119B">
        <w:fldChar w:fldCharType="begin"/>
      </w:r>
      <w:r w:rsidR="0076119B">
        <w:instrText xml:space="preserve"> REF _Ref166329217 \h  \* MERGEFORMAT </w:instrText>
      </w:r>
      <w:r w:rsidR="0076119B">
        <w:fldChar w:fldCharType="separate"/>
      </w:r>
      <w:r w:rsidR="005431BF" w:rsidRPr="005431BF">
        <w:rPr>
          <w:rFonts w:ascii="Times New Roman" w:hAnsi="Times New Roman" w:cs="Times New Roman"/>
          <w:b w:val="0"/>
          <w:i w:val="0"/>
        </w:rPr>
        <w:t>ОБРАЗЦЫ ФОРМ ДЛЯ ЗАПОЛНЕНИЯ УЧАСТНИКАМИ ЗАКУПКИ</w:t>
      </w:r>
      <w:r w:rsidR="0076119B">
        <w:fldChar w:fldCharType="end"/>
      </w:r>
      <w:r w:rsidRPr="009855C8">
        <w:rPr>
          <w:rFonts w:ascii="Times New Roman" w:hAnsi="Times New Roman" w:cs="Times New Roman"/>
          <w:b w:val="0"/>
          <w:i w:val="0"/>
          <w:sz w:val="24"/>
          <w:szCs w:val="24"/>
        </w:rPr>
        <w:t xml:space="preserve">»); </w:t>
      </w:r>
    </w:p>
    <w:p w:rsidR="001C6C73" w:rsidRPr="009855C8" w:rsidRDefault="0008157B" w:rsidP="003E1FFC">
      <w:pPr>
        <w:pStyle w:val="5"/>
        <w:numPr>
          <w:ilvl w:val="4"/>
          <w:numId w:val="11"/>
        </w:numPr>
        <w:spacing w:before="0" w:after="120"/>
        <w:ind w:left="0" w:firstLine="567"/>
        <w:rPr>
          <w:rFonts w:ascii="Times New Roman" w:hAnsi="Times New Roman" w:cs="Times New Roman"/>
          <w:b w:val="0"/>
          <w:i w:val="0"/>
          <w:sz w:val="24"/>
          <w:szCs w:val="24"/>
        </w:rPr>
      </w:pPr>
      <w:r w:rsidRPr="009855C8">
        <w:rPr>
          <w:rFonts w:ascii="Times New Roman" w:hAnsi="Times New Roman" w:cs="Times New Roman"/>
          <w:b w:val="0"/>
          <w:i w:val="0"/>
          <w:sz w:val="24"/>
          <w:szCs w:val="24"/>
        </w:rPr>
        <w:t>документы, подтверждающие соответствие участника открытого конкурса требованиям к участникам конкурса, установленным заказчиком в конкурсной доку</w:t>
      </w:r>
      <w:r w:rsidR="003E1FFC" w:rsidRPr="009855C8">
        <w:rPr>
          <w:rFonts w:ascii="Times New Roman" w:hAnsi="Times New Roman" w:cs="Times New Roman"/>
          <w:b w:val="0"/>
          <w:i w:val="0"/>
          <w:sz w:val="24"/>
          <w:szCs w:val="24"/>
        </w:rPr>
        <w:t>ментации в соответствии с пункто</w:t>
      </w:r>
      <w:r w:rsidRPr="009855C8">
        <w:rPr>
          <w:rFonts w:ascii="Times New Roman" w:hAnsi="Times New Roman" w:cs="Times New Roman"/>
          <w:b w:val="0"/>
          <w:i w:val="0"/>
          <w:sz w:val="24"/>
          <w:szCs w:val="24"/>
        </w:rPr>
        <w:t xml:space="preserve">м 1 части 1 статьи 31 Закона </w:t>
      </w:r>
      <w:r w:rsidR="00D90A67" w:rsidRPr="009855C8">
        <w:rPr>
          <w:rFonts w:ascii="Times New Roman" w:hAnsi="Times New Roman" w:cs="Times New Roman"/>
          <w:b w:val="0"/>
          <w:i w:val="0"/>
          <w:sz w:val="24"/>
          <w:szCs w:val="24"/>
        </w:rPr>
        <w:t>о контрактной системе</w:t>
      </w:r>
      <w:r w:rsidRPr="009855C8">
        <w:rPr>
          <w:rFonts w:ascii="Times New Roman" w:hAnsi="Times New Roman" w:cs="Times New Roman"/>
          <w:b w:val="0"/>
          <w:i w:val="0"/>
          <w:sz w:val="24"/>
          <w:szCs w:val="24"/>
        </w:rPr>
        <w:t xml:space="preserve">, или копии таких документов, а также декларация о соответствии участника открытого конкурса требованиям, установленным в соответствии с пунктами 3 </w:t>
      </w:r>
      <w:r w:rsidR="00ED6A42">
        <w:rPr>
          <w:rFonts w:ascii="Times New Roman" w:hAnsi="Times New Roman" w:cs="Times New Roman"/>
          <w:b w:val="0"/>
          <w:i w:val="0"/>
          <w:sz w:val="24"/>
          <w:szCs w:val="24"/>
        </w:rPr>
        <w:t>–</w:t>
      </w:r>
      <w:r w:rsidR="00ED6A42" w:rsidRPr="00ED6A42">
        <w:rPr>
          <w:rFonts w:ascii="Times New Roman" w:hAnsi="Times New Roman" w:cs="Times New Roman"/>
          <w:b w:val="0"/>
          <w:i w:val="0"/>
          <w:sz w:val="24"/>
          <w:szCs w:val="24"/>
        </w:rPr>
        <w:t xml:space="preserve">9 </w:t>
      </w:r>
      <w:r w:rsidRPr="009855C8">
        <w:rPr>
          <w:rFonts w:ascii="Times New Roman" w:hAnsi="Times New Roman" w:cs="Times New Roman"/>
          <w:b w:val="0"/>
          <w:i w:val="0"/>
          <w:sz w:val="24"/>
          <w:szCs w:val="24"/>
        </w:rPr>
        <w:t xml:space="preserve">части 1 статьи 31 Закона </w:t>
      </w:r>
      <w:r w:rsidR="00D90A67" w:rsidRPr="009855C8">
        <w:rPr>
          <w:rFonts w:ascii="Times New Roman" w:hAnsi="Times New Roman" w:cs="Times New Roman"/>
          <w:b w:val="0"/>
          <w:i w:val="0"/>
          <w:sz w:val="24"/>
          <w:szCs w:val="24"/>
        </w:rPr>
        <w:t>о контрактной системе</w:t>
      </w:r>
      <w:r w:rsidR="008138DA">
        <w:rPr>
          <w:rFonts w:ascii="Times New Roman" w:hAnsi="Times New Roman" w:cs="Times New Roman"/>
          <w:b w:val="0"/>
          <w:i w:val="0"/>
          <w:sz w:val="24"/>
          <w:szCs w:val="24"/>
        </w:rPr>
        <w:t xml:space="preserve"> (декларирование указывается участником закупки в форме «ЗАЯВКА НА УЧАСТИЕ В КОНКУРСЕ» (Форма 2 части </w:t>
      </w:r>
      <w:r w:rsidR="008138DA">
        <w:rPr>
          <w:rFonts w:ascii="Times New Roman" w:hAnsi="Times New Roman" w:cs="Times New Roman"/>
          <w:b w:val="0"/>
          <w:i w:val="0"/>
          <w:sz w:val="24"/>
          <w:szCs w:val="24"/>
          <w:lang w:val="en-US"/>
        </w:rPr>
        <w:t>IV</w:t>
      </w:r>
      <w:r w:rsidR="008138DA" w:rsidRPr="008138DA">
        <w:rPr>
          <w:rFonts w:ascii="Times New Roman" w:hAnsi="Times New Roman" w:cs="Times New Roman"/>
          <w:b w:val="0"/>
          <w:i w:val="0"/>
          <w:sz w:val="24"/>
          <w:szCs w:val="24"/>
        </w:rPr>
        <w:t xml:space="preserve"> </w:t>
      </w:r>
      <w:r w:rsidR="008138DA">
        <w:rPr>
          <w:rFonts w:ascii="Times New Roman" w:hAnsi="Times New Roman" w:cs="Times New Roman"/>
          <w:b w:val="0"/>
          <w:i w:val="0"/>
          <w:sz w:val="24"/>
          <w:szCs w:val="24"/>
        </w:rPr>
        <w:t>«ОБРАЗЦЫ ФОРМ ДЛЯ ЗАПОЛНЕНИЯ УЧАСТНИКАМИ ЗАКУПКИ»)</w:t>
      </w:r>
      <w:r w:rsidR="007E3888">
        <w:rPr>
          <w:rFonts w:ascii="Times New Roman" w:hAnsi="Times New Roman" w:cs="Times New Roman"/>
          <w:b w:val="0"/>
          <w:i w:val="0"/>
          <w:sz w:val="24"/>
          <w:szCs w:val="24"/>
        </w:rPr>
        <w:t>)</w:t>
      </w:r>
      <w:r w:rsidRPr="009855C8">
        <w:rPr>
          <w:rFonts w:ascii="Times New Roman" w:hAnsi="Times New Roman" w:cs="Times New Roman"/>
          <w:b w:val="0"/>
          <w:i w:val="0"/>
          <w:sz w:val="24"/>
          <w:szCs w:val="24"/>
        </w:rPr>
        <w:t>;</w:t>
      </w:r>
    </w:p>
    <w:p w:rsidR="001C6C73" w:rsidRPr="009855C8" w:rsidRDefault="0008157B" w:rsidP="003E1FFC">
      <w:pPr>
        <w:pStyle w:val="5"/>
        <w:numPr>
          <w:ilvl w:val="4"/>
          <w:numId w:val="11"/>
        </w:numPr>
        <w:spacing w:before="0" w:after="120"/>
        <w:ind w:left="0" w:firstLine="567"/>
        <w:rPr>
          <w:rFonts w:ascii="Times New Roman" w:hAnsi="Times New Roman" w:cs="Times New Roman"/>
          <w:b w:val="0"/>
          <w:i w:val="0"/>
          <w:sz w:val="24"/>
          <w:szCs w:val="24"/>
        </w:rPr>
      </w:pPr>
      <w:r w:rsidRPr="009855C8">
        <w:rPr>
          <w:rFonts w:ascii="Times New Roman" w:hAnsi="Times New Roman" w:cs="Times New Roman"/>
          <w:b w:val="0"/>
          <w:i w:val="0"/>
          <w:sz w:val="24"/>
          <w:szCs w:val="24"/>
        </w:rPr>
        <w:t>копии учредительных документов участника конкурса (для юридических лиц);</w:t>
      </w:r>
    </w:p>
    <w:p w:rsidR="001C6C73" w:rsidRPr="009855C8" w:rsidRDefault="0008157B" w:rsidP="003E1FFC">
      <w:pPr>
        <w:pStyle w:val="5"/>
        <w:numPr>
          <w:ilvl w:val="4"/>
          <w:numId w:val="11"/>
        </w:numPr>
        <w:spacing w:before="0" w:after="120"/>
        <w:ind w:left="0" w:firstLine="567"/>
        <w:rPr>
          <w:rFonts w:ascii="Times New Roman" w:hAnsi="Times New Roman" w:cs="Times New Roman"/>
          <w:b w:val="0"/>
          <w:i w:val="0"/>
          <w:sz w:val="24"/>
          <w:szCs w:val="24"/>
        </w:rPr>
      </w:pPr>
      <w:r w:rsidRPr="009855C8">
        <w:rPr>
          <w:rFonts w:ascii="Times New Roman" w:hAnsi="Times New Roman" w:cs="Times New Roman"/>
          <w:b w:val="0"/>
          <w:i w:val="0"/>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w:t>
      </w:r>
      <w:r w:rsidRPr="009855C8">
        <w:rPr>
          <w:rFonts w:ascii="Times New Roman" w:hAnsi="Times New Roman" w:cs="Times New Roman"/>
          <w:b w:val="0"/>
          <w:i w:val="0"/>
          <w:sz w:val="24"/>
          <w:szCs w:val="24"/>
        </w:rPr>
        <w:lastRenderedPageBreak/>
        <w:t>выполнение работы или оказание услуги, являющихся предметом контракта, или внесение денежных средств в качестве обеспечения заявки на участие в открытом</w:t>
      </w:r>
      <w:r w:rsidR="007E3888">
        <w:rPr>
          <w:rFonts w:ascii="Times New Roman" w:hAnsi="Times New Roman" w:cs="Times New Roman"/>
          <w:b w:val="0"/>
          <w:i w:val="0"/>
          <w:sz w:val="24"/>
          <w:szCs w:val="24"/>
        </w:rPr>
        <w:t xml:space="preserve"> </w:t>
      </w:r>
      <w:r w:rsidRPr="009855C8">
        <w:rPr>
          <w:rFonts w:ascii="Times New Roman" w:hAnsi="Times New Roman" w:cs="Times New Roman"/>
          <w:b w:val="0"/>
          <w:i w:val="0"/>
          <w:sz w:val="24"/>
          <w:szCs w:val="24"/>
        </w:rPr>
        <w:t>конкурсе, обеспечения исполнения контракта являются крупной сделкой;</w:t>
      </w:r>
    </w:p>
    <w:p w:rsidR="001C6C73" w:rsidRPr="009855C8" w:rsidRDefault="0008157B" w:rsidP="003E1FFC">
      <w:pPr>
        <w:pStyle w:val="5"/>
        <w:numPr>
          <w:ilvl w:val="4"/>
          <w:numId w:val="11"/>
        </w:numPr>
        <w:spacing w:before="0" w:after="120"/>
        <w:ind w:left="0" w:firstLine="567"/>
        <w:rPr>
          <w:rFonts w:ascii="Times New Roman" w:hAnsi="Times New Roman" w:cs="Times New Roman"/>
          <w:b w:val="0"/>
          <w:i w:val="0"/>
          <w:sz w:val="24"/>
          <w:szCs w:val="24"/>
        </w:rPr>
      </w:pPr>
      <w:r w:rsidRPr="009855C8">
        <w:rPr>
          <w:rFonts w:ascii="Times New Roman" w:hAnsi="Times New Roman" w:cs="Times New Roman"/>
          <w:b w:val="0"/>
          <w:i w:val="0"/>
          <w:sz w:val="24"/>
          <w:szCs w:val="24"/>
        </w:rPr>
        <w:t>документы, подтверждающие право участника открытого конкурса на получение преимуществ в соответствии со статьями 28 </w:t>
      </w:r>
      <w:r w:rsidR="003E1FFC" w:rsidRPr="009855C8">
        <w:rPr>
          <w:rFonts w:ascii="Times New Roman" w:hAnsi="Times New Roman" w:cs="Times New Roman"/>
          <w:b w:val="0"/>
          <w:i w:val="0"/>
          <w:sz w:val="24"/>
          <w:szCs w:val="24"/>
        </w:rPr>
        <w:t>и 29</w:t>
      </w:r>
      <w:r w:rsidRPr="009855C8">
        <w:rPr>
          <w:rFonts w:ascii="Times New Roman" w:hAnsi="Times New Roman" w:cs="Times New Roman"/>
          <w:b w:val="0"/>
          <w:i w:val="0"/>
          <w:sz w:val="24"/>
          <w:szCs w:val="24"/>
        </w:rPr>
        <w:t xml:space="preserve"> Закона </w:t>
      </w:r>
      <w:r w:rsidR="00D90A67" w:rsidRPr="009855C8">
        <w:rPr>
          <w:rFonts w:ascii="Times New Roman" w:hAnsi="Times New Roman" w:cs="Times New Roman"/>
          <w:b w:val="0"/>
          <w:i w:val="0"/>
          <w:sz w:val="24"/>
          <w:szCs w:val="24"/>
        </w:rPr>
        <w:t>о контрактной системе</w:t>
      </w:r>
      <w:r w:rsidRPr="009855C8">
        <w:rPr>
          <w:rFonts w:ascii="Times New Roman" w:hAnsi="Times New Roman" w:cs="Times New Roman"/>
          <w:b w:val="0"/>
          <w:i w:val="0"/>
          <w:sz w:val="24"/>
          <w:szCs w:val="24"/>
        </w:rPr>
        <w:t xml:space="preserve">, или </w:t>
      </w:r>
      <w:r w:rsidR="00F75062" w:rsidRPr="009855C8">
        <w:rPr>
          <w:rFonts w:ascii="Times New Roman" w:hAnsi="Times New Roman" w:cs="Times New Roman"/>
          <w:b w:val="0"/>
          <w:i w:val="0"/>
          <w:sz w:val="24"/>
          <w:szCs w:val="24"/>
        </w:rPr>
        <w:t xml:space="preserve">заверенные </w:t>
      </w:r>
      <w:r w:rsidRPr="009855C8">
        <w:rPr>
          <w:rFonts w:ascii="Times New Roman" w:hAnsi="Times New Roman" w:cs="Times New Roman"/>
          <w:b w:val="0"/>
          <w:i w:val="0"/>
          <w:sz w:val="24"/>
          <w:szCs w:val="24"/>
        </w:rPr>
        <w:t>копии таких документов</w:t>
      </w:r>
      <w:r w:rsidR="00B15DA6">
        <w:rPr>
          <w:rFonts w:ascii="Times New Roman" w:hAnsi="Times New Roman" w:cs="Times New Roman"/>
          <w:b w:val="0"/>
          <w:i w:val="0"/>
          <w:sz w:val="24"/>
          <w:szCs w:val="24"/>
        </w:rPr>
        <w:t>,</w:t>
      </w:r>
      <w:r w:rsidR="003E1FFC" w:rsidRPr="009855C8">
        <w:rPr>
          <w:rFonts w:ascii="Times New Roman" w:hAnsi="Times New Roman" w:cs="Times New Roman"/>
          <w:b w:val="0"/>
          <w:i w:val="0"/>
          <w:sz w:val="24"/>
          <w:szCs w:val="24"/>
        </w:rPr>
        <w:t xml:space="preserve"> если в </w:t>
      </w:r>
      <w:r w:rsidR="00387FB8" w:rsidRPr="009855C8">
        <w:rPr>
          <w:rFonts w:ascii="Times New Roman" w:hAnsi="Times New Roman" w:cs="Times New Roman"/>
          <w:b w:val="0"/>
          <w:i w:val="0"/>
          <w:sz w:val="24"/>
          <w:szCs w:val="24"/>
        </w:rPr>
        <w:t xml:space="preserve">пункте 10.1.11 </w:t>
      </w:r>
      <w:r w:rsidR="003E1FFC" w:rsidRPr="009855C8">
        <w:rPr>
          <w:rFonts w:ascii="Times New Roman" w:hAnsi="Times New Roman" w:cs="Times New Roman"/>
          <w:b w:val="0"/>
          <w:bCs w:val="0"/>
          <w:i w:val="0"/>
          <w:sz w:val="24"/>
          <w:szCs w:val="24"/>
        </w:rPr>
        <w:t>части</w:t>
      </w:r>
      <w:r w:rsidR="007E3888">
        <w:rPr>
          <w:rFonts w:ascii="Times New Roman" w:hAnsi="Times New Roman" w:cs="Times New Roman"/>
          <w:b w:val="0"/>
          <w:bCs w:val="0"/>
          <w:i w:val="0"/>
          <w:sz w:val="24"/>
          <w:szCs w:val="24"/>
        </w:rPr>
        <w:t xml:space="preserve"> </w:t>
      </w:r>
      <w:r w:rsidR="003E1FFC" w:rsidRPr="009855C8">
        <w:rPr>
          <w:rFonts w:ascii="Times New Roman" w:hAnsi="Times New Roman" w:cs="Times New Roman"/>
          <w:b w:val="0"/>
          <w:bCs w:val="0"/>
          <w:i w:val="0"/>
          <w:sz w:val="24"/>
          <w:szCs w:val="24"/>
        </w:rPr>
        <w:t xml:space="preserve">III «ИНФОРМАЦИОННАЯ КАРТА КОНКУРСА» установлены указанные </w:t>
      </w:r>
      <w:r w:rsidR="003E1FFC" w:rsidRPr="009855C8">
        <w:rPr>
          <w:rFonts w:ascii="Times New Roman" w:hAnsi="Times New Roman" w:cs="Times New Roman"/>
          <w:b w:val="0"/>
          <w:i w:val="0"/>
          <w:sz w:val="24"/>
          <w:szCs w:val="24"/>
        </w:rPr>
        <w:t>преимущества</w:t>
      </w:r>
      <w:r w:rsidRPr="009855C8">
        <w:rPr>
          <w:rFonts w:ascii="Times New Roman" w:hAnsi="Times New Roman" w:cs="Times New Roman"/>
          <w:b w:val="0"/>
          <w:i w:val="0"/>
          <w:sz w:val="24"/>
          <w:szCs w:val="24"/>
        </w:rPr>
        <w:t>;</w:t>
      </w:r>
    </w:p>
    <w:p w:rsidR="001C6C73" w:rsidRPr="009855C8" w:rsidRDefault="0008157B" w:rsidP="003E1FFC">
      <w:pPr>
        <w:pStyle w:val="5"/>
        <w:numPr>
          <w:ilvl w:val="4"/>
          <w:numId w:val="11"/>
        </w:numPr>
        <w:spacing w:before="0" w:after="120"/>
        <w:ind w:left="0" w:firstLine="567"/>
        <w:rPr>
          <w:rFonts w:ascii="Times New Roman" w:hAnsi="Times New Roman" w:cs="Times New Roman"/>
          <w:b w:val="0"/>
          <w:i w:val="0"/>
          <w:sz w:val="24"/>
          <w:szCs w:val="24"/>
        </w:rPr>
      </w:pPr>
      <w:r w:rsidRPr="009855C8">
        <w:rPr>
          <w:rFonts w:ascii="Times New Roman" w:hAnsi="Times New Roman" w:cs="Times New Roman"/>
          <w:b w:val="0"/>
          <w:i w:val="0"/>
          <w:sz w:val="24"/>
          <w:szCs w:val="24"/>
        </w:rPr>
        <w:t xml:space="preserve">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w:t>
      </w:r>
      <w:r w:rsidR="00387FB8" w:rsidRPr="009855C8">
        <w:rPr>
          <w:rFonts w:ascii="Times New Roman" w:hAnsi="Times New Roman" w:cs="Times New Roman"/>
          <w:b w:val="0"/>
          <w:i w:val="0"/>
          <w:sz w:val="24"/>
          <w:szCs w:val="24"/>
        </w:rPr>
        <w:t xml:space="preserve">пункте 10.1.33 </w:t>
      </w:r>
      <w:r w:rsidR="003E1FFC" w:rsidRPr="009855C8">
        <w:rPr>
          <w:rFonts w:ascii="Times New Roman" w:hAnsi="Times New Roman" w:cs="Times New Roman"/>
          <w:b w:val="0"/>
          <w:bCs w:val="0"/>
          <w:i w:val="0"/>
          <w:sz w:val="24"/>
          <w:szCs w:val="24"/>
        </w:rPr>
        <w:t>части</w:t>
      </w:r>
      <w:r w:rsidR="007E3888">
        <w:rPr>
          <w:rFonts w:ascii="Times New Roman" w:hAnsi="Times New Roman" w:cs="Times New Roman"/>
          <w:b w:val="0"/>
          <w:bCs w:val="0"/>
          <w:i w:val="0"/>
          <w:sz w:val="24"/>
          <w:szCs w:val="24"/>
        </w:rPr>
        <w:t xml:space="preserve"> </w:t>
      </w:r>
      <w:r w:rsidR="003E1FFC" w:rsidRPr="009855C8">
        <w:rPr>
          <w:rFonts w:ascii="Times New Roman" w:hAnsi="Times New Roman" w:cs="Times New Roman"/>
          <w:b w:val="0"/>
          <w:bCs w:val="0"/>
          <w:i w:val="0"/>
          <w:sz w:val="24"/>
          <w:szCs w:val="24"/>
        </w:rPr>
        <w:t xml:space="preserve">III «ИНФОРМАЦИОННАЯ КАРТА КОНКУРСА» </w:t>
      </w:r>
      <w:r w:rsidR="003E1FFC" w:rsidRPr="009855C8">
        <w:rPr>
          <w:rFonts w:ascii="Times New Roman" w:hAnsi="Times New Roman" w:cs="Times New Roman"/>
          <w:b w:val="0"/>
          <w:i w:val="0"/>
          <w:sz w:val="24"/>
          <w:szCs w:val="24"/>
        </w:rPr>
        <w:t>в соответствии со статьей 14 Закона о контрактной системе, или заверенные копии таких документов</w:t>
      </w:r>
      <w:r w:rsidRPr="009855C8">
        <w:rPr>
          <w:rFonts w:ascii="Times New Roman" w:hAnsi="Times New Roman" w:cs="Times New Roman"/>
          <w:b w:val="0"/>
          <w:i w:val="0"/>
          <w:sz w:val="24"/>
          <w:szCs w:val="24"/>
        </w:rPr>
        <w:t>;</w:t>
      </w:r>
    </w:p>
    <w:p w:rsidR="005431BF" w:rsidRPr="009855C8" w:rsidRDefault="0008157B" w:rsidP="005431BF">
      <w:pPr>
        <w:pStyle w:val="5"/>
        <w:numPr>
          <w:ilvl w:val="4"/>
          <w:numId w:val="11"/>
        </w:numPr>
        <w:suppressAutoHyphens/>
        <w:autoSpaceDE w:val="0"/>
        <w:autoSpaceDN w:val="0"/>
        <w:adjustRightInd w:val="0"/>
        <w:ind w:left="0" w:firstLine="567"/>
        <w:rPr>
          <w:sz w:val="24"/>
          <w:szCs w:val="24"/>
        </w:rPr>
      </w:pPr>
      <w:r w:rsidRPr="009855C8">
        <w:rPr>
          <w:rFonts w:ascii="Times New Roman" w:hAnsi="Times New Roman" w:cs="Times New Roman"/>
          <w:b w:val="0"/>
          <w:i w:val="0"/>
          <w:sz w:val="24"/>
          <w:szCs w:val="24"/>
        </w:rPr>
        <w:t xml:space="preserve">предложение участника открытого конкурса в отношении объекта закупки, </w:t>
      </w:r>
      <w:r w:rsidR="00F75062" w:rsidRPr="009855C8">
        <w:rPr>
          <w:rFonts w:ascii="Times New Roman" w:hAnsi="Times New Roman" w:cs="Times New Roman"/>
          <w:b w:val="0"/>
          <w:i w:val="0"/>
          <w:sz w:val="24"/>
          <w:szCs w:val="24"/>
        </w:rPr>
        <w:t xml:space="preserve">а также в случае закупки товара </w:t>
      </w:r>
      <w:r w:rsidR="00FE65C7" w:rsidRPr="00FE65C7">
        <w:rPr>
          <w:rFonts w:ascii="Times New Roman" w:hAnsi="Times New Roman" w:cs="Times New Roman"/>
          <w:b w:val="0"/>
          <w:i w:val="0"/>
        </w:rPr>
        <w:t>–</w:t>
      </w:r>
      <w:r w:rsidRPr="009855C8">
        <w:rPr>
          <w:rFonts w:ascii="Times New Roman" w:hAnsi="Times New Roman" w:cs="Times New Roman"/>
          <w:b w:val="0"/>
          <w:i w:val="0"/>
          <w:sz w:val="24"/>
          <w:szCs w:val="24"/>
        </w:rPr>
        <w:t xml:space="preserve"> пр</w:t>
      </w:r>
      <w:r w:rsidR="00F75062" w:rsidRPr="009855C8">
        <w:rPr>
          <w:rFonts w:ascii="Times New Roman" w:hAnsi="Times New Roman" w:cs="Times New Roman"/>
          <w:b w:val="0"/>
          <w:i w:val="0"/>
          <w:sz w:val="24"/>
          <w:szCs w:val="24"/>
        </w:rPr>
        <w:t>едлагаемая цена единицы товара</w:t>
      </w:r>
      <w:r w:rsidRPr="009855C8">
        <w:rPr>
          <w:rFonts w:ascii="Times New Roman" w:hAnsi="Times New Roman" w:cs="Times New Roman"/>
          <w:b w:val="0"/>
          <w:i w:val="0"/>
          <w:sz w:val="24"/>
          <w:szCs w:val="24"/>
        </w:rPr>
        <w:t xml:space="preserve">, </w:t>
      </w:r>
      <w:r w:rsidR="005E0D69" w:rsidRPr="009855C8">
        <w:rPr>
          <w:rFonts w:ascii="Times New Roman" w:hAnsi="Times New Roman" w:cs="Times New Roman"/>
          <w:b w:val="0"/>
          <w:i w:val="0"/>
          <w:sz w:val="24"/>
          <w:szCs w:val="24"/>
        </w:rPr>
        <w:t>наименование страны происхождения товара</w:t>
      </w:r>
      <w:r w:rsidRPr="009855C8">
        <w:rPr>
          <w:rFonts w:ascii="Times New Roman" w:hAnsi="Times New Roman" w:cs="Times New Roman"/>
          <w:b w:val="0"/>
          <w:i w:val="0"/>
          <w:sz w:val="24"/>
          <w:szCs w:val="24"/>
        </w:rPr>
        <w:t>, оформленные в соответствии с формой «</w:t>
      </w:r>
      <w:r w:rsidR="00E546A1" w:rsidRPr="009855C8">
        <w:fldChar w:fldCharType="begin"/>
      </w:r>
      <w:r w:rsidR="00D85689" w:rsidRPr="009855C8">
        <w:instrText xml:space="preserve"> REF _Ref166330580 \h  \* MERGEFORMAT </w:instrText>
      </w:r>
      <w:r w:rsidR="00E546A1" w:rsidRPr="009855C8">
        <w:fldChar w:fldCharType="separate"/>
      </w:r>
      <w:r w:rsidR="005431BF" w:rsidRPr="005431BF">
        <w:rPr>
          <w:rFonts w:ascii="Times New Roman" w:hAnsi="Times New Roman" w:cs="Times New Roman"/>
          <w:b w:val="0"/>
          <w:i w:val="0"/>
          <w:sz w:val="24"/>
          <w:szCs w:val="24"/>
        </w:rPr>
        <w:t>ПРЕДЛОЖЕНИЕ В ОТНОШЕНИИ ОБЪЕКТА ЗАКУПКИ</w:t>
      </w:r>
    </w:p>
    <w:p w:rsidR="001C6C73" w:rsidRPr="009855C8" w:rsidRDefault="00E546A1" w:rsidP="003E1FFC">
      <w:pPr>
        <w:pStyle w:val="5"/>
        <w:suppressAutoHyphens/>
        <w:autoSpaceDE w:val="0"/>
        <w:autoSpaceDN w:val="0"/>
        <w:adjustRightInd w:val="0"/>
        <w:spacing w:before="0" w:after="120"/>
        <w:rPr>
          <w:rFonts w:ascii="Times New Roman" w:hAnsi="Times New Roman" w:cs="Times New Roman"/>
          <w:b w:val="0"/>
          <w:bCs w:val="0"/>
          <w:i w:val="0"/>
          <w:sz w:val="24"/>
          <w:szCs w:val="24"/>
        </w:rPr>
      </w:pPr>
      <w:r w:rsidRPr="009855C8">
        <w:fldChar w:fldCharType="end"/>
      </w:r>
    </w:p>
    <w:p w:rsidR="001C6C73" w:rsidRPr="009855C8" w:rsidRDefault="003E1FFC" w:rsidP="003E1FFC">
      <w:pPr>
        <w:pStyle w:val="5"/>
        <w:numPr>
          <w:ilvl w:val="4"/>
          <w:numId w:val="11"/>
        </w:numPr>
        <w:suppressAutoHyphens/>
        <w:autoSpaceDE w:val="0"/>
        <w:autoSpaceDN w:val="0"/>
        <w:adjustRightInd w:val="0"/>
        <w:spacing w:before="0" w:after="120"/>
        <w:ind w:left="0" w:firstLine="567"/>
        <w:rPr>
          <w:rFonts w:ascii="Times New Roman" w:hAnsi="Times New Roman" w:cs="Times New Roman"/>
          <w:b w:val="0"/>
          <w:i w:val="0"/>
          <w:sz w:val="24"/>
          <w:szCs w:val="24"/>
        </w:rPr>
      </w:pPr>
      <w:r w:rsidRPr="009855C8">
        <w:rPr>
          <w:rFonts w:ascii="Times New Roman" w:hAnsi="Times New Roman" w:cs="Times New Roman"/>
          <w:b w:val="0"/>
          <w:i w:val="0"/>
          <w:sz w:val="24"/>
          <w:szCs w:val="24"/>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указанным товару, работе или услуге и предоставление таких документов предусмотрено </w:t>
      </w:r>
      <w:r w:rsidR="00387FB8" w:rsidRPr="009855C8">
        <w:rPr>
          <w:rFonts w:ascii="Times New Roman" w:hAnsi="Times New Roman" w:cs="Times New Roman"/>
          <w:b w:val="0"/>
          <w:i w:val="0"/>
          <w:sz w:val="24"/>
          <w:szCs w:val="24"/>
        </w:rPr>
        <w:t xml:space="preserve">пунктом 10.1.13 </w:t>
      </w:r>
      <w:r w:rsidRPr="009855C8">
        <w:rPr>
          <w:rFonts w:ascii="Times New Roman" w:hAnsi="Times New Roman" w:cs="Times New Roman"/>
          <w:b w:val="0"/>
          <w:bCs w:val="0"/>
          <w:i w:val="0"/>
          <w:sz w:val="24"/>
          <w:szCs w:val="24"/>
        </w:rPr>
        <w:t>части</w:t>
      </w:r>
      <w:r w:rsidR="007A710C">
        <w:rPr>
          <w:rFonts w:ascii="Times New Roman" w:hAnsi="Times New Roman" w:cs="Times New Roman"/>
          <w:b w:val="0"/>
          <w:bCs w:val="0"/>
          <w:i w:val="0"/>
          <w:sz w:val="24"/>
          <w:szCs w:val="24"/>
        </w:rPr>
        <w:t xml:space="preserve"> </w:t>
      </w:r>
      <w:r w:rsidRPr="009855C8">
        <w:rPr>
          <w:rFonts w:ascii="Times New Roman" w:hAnsi="Times New Roman" w:cs="Times New Roman"/>
          <w:b w:val="0"/>
          <w:bCs w:val="0"/>
          <w:i w:val="0"/>
          <w:sz w:val="24"/>
          <w:szCs w:val="24"/>
        </w:rPr>
        <w:t>III «ИНФОРМАЦИОННАЯ КАРТА КОНКУРСА»</w:t>
      </w:r>
      <w:r w:rsidR="0008157B" w:rsidRPr="009855C8">
        <w:rPr>
          <w:rFonts w:ascii="Times New Roman" w:hAnsi="Times New Roman" w:cs="Times New Roman"/>
          <w:b w:val="0"/>
          <w:i w:val="0"/>
          <w:sz w:val="24"/>
          <w:szCs w:val="24"/>
        </w:rPr>
        <w:t>. При этом не допускается требовать предоставления таких документов, если в соответствии с законодательством Российской Федерации такие документы передаются вместе с товаром;</w:t>
      </w:r>
    </w:p>
    <w:p w:rsidR="006D6058" w:rsidRPr="009855C8" w:rsidRDefault="0008157B" w:rsidP="003E1FFC">
      <w:pPr>
        <w:pStyle w:val="5"/>
        <w:numPr>
          <w:ilvl w:val="4"/>
          <w:numId w:val="11"/>
        </w:numPr>
        <w:suppressAutoHyphens/>
        <w:autoSpaceDE w:val="0"/>
        <w:autoSpaceDN w:val="0"/>
        <w:adjustRightInd w:val="0"/>
        <w:spacing w:before="0" w:after="120"/>
        <w:ind w:left="0" w:firstLine="567"/>
        <w:rPr>
          <w:rFonts w:ascii="Times New Roman" w:hAnsi="Times New Roman" w:cs="Times New Roman"/>
          <w:b w:val="0"/>
          <w:i w:val="0"/>
          <w:sz w:val="24"/>
          <w:szCs w:val="24"/>
        </w:rPr>
      </w:pPr>
      <w:r w:rsidRPr="009855C8">
        <w:rPr>
          <w:rFonts w:ascii="Times New Roman" w:hAnsi="Times New Roman" w:cs="Times New Roman"/>
          <w:b w:val="0"/>
          <w:i w:val="0"/>
          <w:sz w:val="24"/>
          <w:szCs w:val="24"/>
        </w:rPr>
        <w:t xml:space="preserve">в случае, предусмотренном </w:t>
      </w:r>
      <w:r w:rsidR="009F7083" w:rsidRPr="009855C8">
        <w:rPr>
          <w:rFonts w:ascii="Times New Roman" w:hAnsi="Times New Roman" w:cs="Times New Roman"/>
          <w:b w:val="0"/>
          <w:i w:val="0"/>
          <w:sz w:val="24"/>
          <w:szCs w:val="24"/>
        </w:rPr>
        <w:t xml:space="preserve">частью 2 </w:t>
      </w:r>
      <w:r w:rsidRPr="009855C8">
        <w:rPr>
          <w:rFonts w:ascii="Times New Roman" w:hAnsi="Times New Roman" w:cs="Times New Roman"/>
          <w:b w:val="0"/>
          <w:i w:val="0"/>
          <w:sz w:val="24"/>
          <w:szCs w:val="24"/>
        </w:rPr>
        <w:t xml:space="preserve">статьей 37 Закона </w:t>
      </w:r>
      <w:r w:rsidR="00D90A67" w:rsidRPr="009855C8">
        <w:rPr>
          <w:rFonts w:ascii="Times New Roman" w:hAnsi="Times New Roman" w:cs="Times New Roman"/>
          <w:b w:val="0"/>
          <w:i w:val="0"/>
          <w:sz w:val="24"/>
          <w:szCs w:val="24"/>
        </w:rPr>
        <w:t>о контрактной системе</w:t>
      </w:r>
      <w:r w:rsidRPr="009855C8">
        <w:rPr>
          <w:rFonts w:ascii="Times New Roman" w:hAnsi="Times New Roman" w:cs="Times New Roman"/>
          <w:b w:val="0"/>
          <w:i w:val="0"/>
          <w:sz w:val="24"/>
          <w:szCs w:val="24"/>
        </w:rPr>
        <w:t>, документы, подтверждающие добросовестность участника открытого конкурса;</w:t>
      </w:r>
    </w:p>
    <w:p w:rsidR="00387FB8" w:rsidRPr="00B15DA6" w:rsidRDefault="00AF60FE" w:rsidP="00387FB8">
      <w:pPr>
        <w:pStyle w:val="5"/>
        <w:numPr>
          <w:ilvl w:val="4"/>
          <w:numId w:val="11"/>
        </w:numPr>
        <w:tabs>
          <w:tab w:val="clear" w:pos="1800"/>
          <w:tab w:val="num" w:pos="900"/>
        </w:tabs>
        <w:suppressAutoHyphens/>
        <w:autoSpaceDE w:val="0"/>
        <w:autoSpaceDN w:val="0"/>
        <w:adjustRightInd w:val="0"/>
        <w:spacing w:before="0" w:after="120"/>
        <w:ind w:left="0" w:firstLine="567"/>
        <w:rPr>
          <w:rFonts w:ascii="Times New Roman" w:hAnsi="Times New Roman" w:cs="Times New Roman"/>
          <w:b w:val="0"/>
          <w:i w:val="0"/>
          <w:sz w:val="24"/>
          <w:szCs w:val="24"/>
        </w:rPr>
      </w:pPr>
      <w:r w:rsidRPr="009855C8">
        <w:rPr>
          <w:rFonts w:ascii="Times New Roman" w:hAnsi="Times New Roman" w:cs="Times New Roman"/>
          <w:b w:val="0"/>
          <w:i w:val="0"/>
          <w:sz w:val="24"/>
          <w:szCs w:val="24"/>
        </w:rPr>
        <w:t xml:space="preserve">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w:t>
      </w:r>
      <w:r w:rsidR="008819B4">
        <w:rPr>
          <w:rFonts w:ascii="Times New Roman" w:hAnsi="Times New Roman" w:cs="Times New Roman"/>
          <w:b w:val="0"/>
          <w:i w:val="0"/>
          <w:sz w:val="24"/>
          <w:szCs w:val="24"/>
        </w:rPr>
        <w:t>или</w:t>
      </w:r>
      <w:r w:rsidRPr="009855C8">
        <w:rPr>
          <w:rFonts w:ascii="Times New Roman" w:hAnsi="Times New Roman" w:cs="Times New Roman"/>
          <w:b w:val="0"/>
          <w:i w:val="0"/>
          <w:sz w:val="24"/>
          <w:szCs w:val="24"/>
        </w:rPr>
        <w:t xml:space="preserve"> копия этого платежного поручения либо банковская гарантия, </w:t>
      </w:r>
      <w:ins w:id="114" w:author="Важенина Ирина Александровна" w:date="2015-06-02T12:16:00Z">
        <w:r w:rsidR="00387FB8" w:rsidRPr="00B15DA6">
          <w:rPr>
            <w:rFonts w:ascii="Times New Roman" w:hAnsi="Times New Roman" w:cs="Times New Roman"/>
            <w:b w:val="0"/>
            <w:i w:val="0"/>
            <w:sz w:val="24"/>
            <w:szCs w:val="24"/>
          </w:rPr>
          <w:t>предоставляемая участником закупки в качестве обеспечения заявки на участие в закупке, информация о ней и документы, предусмотренные частью 9 статьи 45 Закона о контрактной системе, должны бытьвключены в реестр банковских гарантий, размещенный в единой информационной системе</w:t>
        </w:r>
      </w:ins>
      <w:r w:rsidR="00387FB8" w:rsidRPr="00B15DA6">
        <w:rPr>
          <w:rFonts w:ascii="Times New Roman" w:hAnsi="Times New Roman" w:cs="Times New Roman"/>
          <w:b w:val="0"/>
          <w:i w:val="0"/>
          <w:sz w:val="24"/>
          <w:szCs w:val="24"/>
        </w:rPr>
        <w:t>);</w:t>
      </w:r>
    </w:p>
    <w:p w:rsidR="001C6C73" w:rsidRPr="009855C8" w:rsidRDefault="00AF60FE" w:rsidP="003E1FFC">
      <w:pPr>
        <w:pStyle w:val="5"/>
        <w:numPr>
          <w:ilvl w:val="4"/>
          <w:numId w:val="11"/>
        </w:numPr>
        <w:tabs>
          <w:tab w:val="clear" w:pos="1800"/>
          <w:tab w:val="num" w:pos="900"/>
        </w:tabs>
        <w:suppressAutoHyphens/>
        <w:autoSpaceDE w:val="0"/>
        <w:autoSpaceDN w:val="0"/>
        <w:adjustRightInd w:val="0"/>
        <w:spacing w:before="0" w:after="120"/>
        <w:ind w:left="0" w:firstLine="567"/>
        <w:rPr>
          <w:rFonts w:ascii="Times New Roman" w:hAnsi="Times New Roman" w:cs="Times New Roman"/>
          <w:b w:val="0"/>
          <w:i w:val="0"/>
          <w:sz w:val="24"/>
          <w:szCs w:val="24"/>
        </w:rPr>
      </w:pPr>
      <w:r w:rsidRPr="009855C8">
        <w:rPr>
          <w:rFonts w:ascii="Times New Roman" w:hAnsi="Times New Roman" w:cs="Times New Roman"/>
          <w:b w:val="0"/>
          <w:i w:val="0"/>
          <w:sz w:val="24"/>
          <w:szCs w:val="24"/>
        </w:rPr>
        <w:t>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w:t>
      </w:r>
    </w:p>
    <w:p w:rsidR="00AF60FE" w:rsidRPr="009855C8" w:rsidRDefault="00AF60FE" w:rsidP="00AF60FE">
      <w:pPr>
        <w:pStyle w:val="5"/>
        <w:suppressAutoHyphens/>
        <w:autoSpaceDE w:val="0"/>
        <w:autoSpaceDN w:val="0"/>
        <w:adjustRightInd w:val="0"/>
        <w:spacing w:before="0" w:after="0"/>
        <w:ind w:firstLine="567"/>
        <w:rPr>
          <w:rFonts w:ascii="Times New Roman" w:hAnsi="Times New Roman" w:cs="Times New Roman"/>
          <w:b w:val="0"/>
          <w:i w:val="0"/>
          <w:sz w:val="24"/>
          <w:szCs w:val="24"/>
        </w:rPr>
      </w:pPr>
      <w:r w:rsidRPr="009855C8">
        <w:rPr>
          <w:rFonts w:ascii="Times New Roman" w:hAnsi="Times New Roman" w:cs="Times New Roman"/>
          <w:b w:val="0"/>
          <w:i w:val="0"/>
          <w:sz w:val="24"/>
          <w:szCs w:val="24"/>
        </w:rPr>
        <w:t>о)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w:t>
      </w:r>
    </w:p>
    <w:p w:rsidR="009F7083" w:rsidRPr="009855C8" w:rsidRDefault="009F7083" w:rsidP="00AF60FE">
      <w:pPr>
        <w:pStyle w:val="31"/>
        <w:keepNext w:val="0"/>
        <w:numPr>
          <w:ilvl w:val="2"/>
          <w:numId w:val="11"/>
        </w:numPr>
        <w:spacing w:before="120" w:after="120"/>
        <w:ind w:left="0" w:firstLine="567"/>
        <w:rPr>
          <w:rFonts w:ascii="Times New Roman" w:hAnsi="Times New Roman" w:cs="Times New Roman"/>
          <w:b w:val="0"/>
          <w:bCs w:val="0"/>
        </w:rPr>
      </w:pPr>
      <w:bookmarkStart w:id="115" w:name="_Ref166316209"/>
      <w:bookmarkEnd w:id="112"/>
      <w:r w:rsidRPr="009855C8">
        <w:rPr>
          <w:rFonts w:ascii="Times New Roman" w:hAnsi="Times New Roman" w:cs="Times New Roman"/>
          <w:b w:val="0"/>
        </w:rPr>
        <w:t>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p>
    <w:p w:rsidR="001C6C73"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В случае неполного представления документов, перечисленных в подпункте </w:t>
      </w:r>
      <w:r w:rsidR="0076119B">
        <w:fldChar w:fldCharType="begin"/>
      </w:r>
      <w:r w:rsidR="0076119B">
        <w:instrText xml:space="preserve"> REF _Ref166243143 \r \h  \* MERGEFORMAT </w:instrText>
      </w:r>
      <w:r w:rsidR="0076119B">
        <w:fldChar w:fldCharType="separate"/>
      </w:r>
      <w:r w:rsidR="005431BF" w:rsidRPr="005431BF">
        <w:rPr>
          <w:rFonts w:ascii="Times New Roman" w:hAnsi="Times New Roman" w:cs="Times New Roman"/>
          <w:b w:val="0"/>
          <w:bCs w:val="0"/>
        </w:rPr>
        <w:t>3.4.1</w:t>
      </w:r>
      <w:r w:rsidR="0076119B">
        <w:fldChar w:fldCharType="end"/>
      </w:r>
      <w:r w:rsidRPr="009855C8">
        <w:rPr>
          <w:rFonts w:ascii="Times New Roman" w:hAnsi="Times New Roman" w:cs="Times New Roman"/>
          <w:b w:val="0"/>
          <w:bCs w:val="0"/>
        </w:rPr>
        <w:t xml:space="preserve"> и в пункте </w:t>
      </w:r>
      <w:r w:rsidR="0076119B">
        <w:fldChar w:fldCharType="begin"/>
      </w:r>
      <w:r w:rsidR="0076119B">
        <w:instrText xml:space="preserve"> REF _Ref166313061 \r \h  \* MERGEFORMAT </w:instrText>
      </w:r>
      <w:r w:rsidR="0076119B">
        <w:fldChar w:fldCharType="separate"/>
      </w:r>
      <w:r w:rsidR="005431BF" w:rsidRPr="005431BF">
        <w:rPr>
          <w:rFonts w:ascii="Times New Roman" w:hAnsi="Times New Roman" w:cs="Times New Roman"/>
          <w:b w:val="0"/>
          <w:bCs w:val="0"/>
        </w:rPr>
        <w:t>10.1.13</w:t>
      </w:r>
      <w:r w:rsidR="0076119B">
        <w:fldChar w:fldCharType="end"/>
      </w:r>
      <w:r w:rsidRPr="009855C8">
        <w:rPr>
          <w:rFonts w:ascii="Times New Roman" w:hAnsi="Times New Roman" w:cs="Times New Roman"/>
          <w:b w:val="0"/>
          <w:bCs w:val="0"/>
        </w:rPr>
        <w:t xml:space="preserve"> части </w:t>
      </w:r>
      <w:r w:rsidR="0076119B">
        <w:fldChar w:fldCharType="begin"/>
      </w:r>
      <w:r w:rsidR="0076119B">
        <w:instrText xml:space="preserve"> REF _Ref119427269 \r \h  \* MERGEFORMAT </w:instrText>
      </w:r>
      <w:r w:rsidR="0076119B">
        <w:fldChar w:fldCharType="separate"/>
      </w:r>
      <w:r w:rsidR="005431BF" w:rsidRPr="005431BF">
        <w:rPr>
          <w:rFonts w:ascii="Times New Roman" w:hAnsi="Times New Roman" w:cs="Times New Roman"/>
          <w:b w:val="0"/>
          <w:bCs w:val="0"/>
        </w:rPr>
        <w:t>III</w:t>
      </w:r>
      <w:r w:rsidR="0076119B">
        <w:fldChar w:fldCharType="end"/>
      </w:r>
      <w:r w:rsidRPr="009855C8">
        <w:rPr>
          <w:rFonts w:ascii="Times New Roman" w:hAnsi="Times New Roman" w:cs="Times New Roman"/>
          <w:b w:val="0"/>
          <w:bCs w:val="0"/>
        </w:rPr>
        <w:t xml:space="preserve"> «</w:t>
      </w:r>
      <w:r w:rsidR="0076119B">
        <w:fldChar w:fldCharType="begin"/>
      </w:r>
      <w:r w:rsidR="0076119B">
        <w:instrText xml:space="preserve"> REF _Ref119427269 \h  \* MERGEFORMAT </w:instrText>
      </w:r>
      <w:r w:rsidR="0076119B">
        <w:fldChar w:fldCharType="separate"/>
      </w:r>
      <w:r w:rsidR="005431BF" w:rsidRPr="005431BF">
        <w:rPr>
          <w:rFonts w:ascii="Times New Roman" w:hAnsi="Times New Roman" w:cs="Times New Roman"/>
          <w:b w:val="0"/>
          <w:bCs w:val="0"/>
        </w:rPr>
        <w:t>ИНФОРМАЦИОННАЯ КАРТА КОНКУРСА</w:t>
      </w:r>
      <w:r w:rsidR="0076119B">
        <w:fldChar w:fldCharType="end"/>
      </w:r>
      <w:r w:rsidRPr="009855C8">
        <w:rPr>
          <w:rFonts w:ascii="Times New Roman" w:hAnsi="Times New Roman" w:cs="Times New Roman"/>
          <w:b w:val="0"/>
          <w:bCs w:val="0"/>
        </w:rPr>
        <w:t>» (за исключением подпу</w:t>
      </w:r>
      <w:r w:rsidR="001B43E8" w:rsidRPr="009855C8">
        <w:rPr>
          <w:rFonts w:ascii="Times New Roman" w:hAnsi="Times New Roman" w:cs="Times New Roman"/>
          <w:b w:val="0"/>
          <w:bCs w:val="0"/>
        </w:rPr>
        <w:t>нкт</w:t>
      </w:r>
      <w:r w:rsidR="00AF60FE" w:rsidRPr="009855C8">
        <w:rPr>
          <w:rFonts w:ascii="Times New Roman" w:hAnsi="Times New Roman" w:cs="Times New Roman"/>
          <w:b w:val="0"/>
          <w:bCs w:val="0"/>
        </w:rPr>
        <w:t>ов</w:t>
      </w:r>
      <w:r w:rsidR="001B43E8" w:rsidRPr="009855C8">
        <w:rPr>
          <w:rFonts w:ascii="Times New Roman" w:hAnsi="Times New Roman" w:cs="Times New Roman"/>
          <w:b w:val="0"/>
          <w:bCs w:val="0"/>
        </w:rPr>
        <w:t xml:space="preserve"> «л» </w:t>
      </w:r>
      <w:r w:rsidR="00AF60FE" w:rsidRPr="009855C8">
        <w:rPr>
          <w:rFonts w:ascii="Times New Roman" w:hAnsi="Times New Roman" w:cs="Times New Roman"/>
          <w:b w:val="0"/>
          <w:bCs w:val="0"/>
        </w:rPr>
        <w:t xml:space="preserve">и «н» </w:t>
      </w:r>
      <w:r w:rsidR="001B43E8" w:rsidRPr="009855C8">
        <w:rPr>
          <w:rFonts w:ascii="Times New Roman" w:hAnsi="Times New Roman" w:cs="Times New Roman"/>
          <w:b w:val="0"/>
          <w:bCs w:val="0"/>
        </w:rPr>
        <w:t>пункта 3.4.1.1) Единая</w:t>
      </w:r>
      <w:r w:rsidRPr="009855C8">
        <w:rPr>
          <w:rFonts w:ascii="Times New Roman" w:hAnsi="Times New Roman" w:cs="Times New Roman"/>
          <w:b w:val="0"/>
          <w:bCs w:val="0"/>
        </w:rPr>
        <w:t xml:space="preserve"> комиссия отклоняет заявку, поданную на участие в конкурсе.</w:t>
      </w:r>
      <w:bookmarkEnd w:id="115"/>
    </w:p>
    <w:p w:rsidR="001C6C73" w:rsidRPr="009855C8" w:rsidRDefault="001C6C73" w:rsidP="003E1FFC">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lastRenderedPageBreak/>
        <w:t xml:space="preserve">Представление документов с отклонением от установленных в конкурсной </w:t>
      </w:r>
      <w:r w:rsidR="0008157B" w:rsidRPr="009855C8">
        <w:rPr>
          <w:rFonts w:ascii="Times New Roman" w:hAnsi="Times New Roman" w:cs="Times New Roman"/>
          <w:b w:val="0"/>
          <w:bCs w:val="0"/>
        </w:rPr>
        <w:t>документации ф</w:t>
      </w:r>
      <w:r w:rsidR="001B43E8" w:rsidRPr="009855C8">
        <w:rPr>
          <w:rFonts w:ascii="Times New Roman" w:hAnsi="Times New Roman" w:cs="Times New Roman"/>
          <w:b w:val="0"/>
          <w:bCs w:val="0"/>
        </w:rPr>
        <w:t>орм может быть расценено Единой</w:t>
      </w:r>
      <w:r w:rsidR="0008157B" w:rsidRPr="009855C8">
        <w:rPr>
          <w:rFonts w:ascii="Times New Roman" w:hAnsi="Times New Roman" w:cs="Times New Roman"/>
          <w:b w:val="0"/>
          <w:bCs w:val="0"/>
        </w:rPr>
        <w:t xml:space="preserve"> комиссией как несоответствие заявки на участие в конкурсе требованиям, установленным конкурсной документацией. </w:t>
      </w:r>
    </w:p>
    <w:p w:rsidR="001C0B95" w:rsidRPr="001C0B95" w:rsidRDefault="0008157B" w:rsidP="001C0B95">
      <w:pPr>
        <w:pStyle w:val="31"/>
        <w:keepNext w:val="0"/>
        <w:numPr>
          <w:ilvl w:val="2"/>
          <w:numId w:val="11"/>
        </w:numPr>
        <w:spacing w:before="0" w:after="120"/>
        <w:ind w:left="0" w:firstLine="567"/>
        <w:rPr>
          <w:rFonts w:ascii="Times New Roman" w:hAnsi="Times New Roman" w:cs="Times New Roman"/>
          <w:b w:val="0"/>
          <w:bCs w:val="0"/>
        </w:rPr>
      </w:pPr>
      <w:bookmarkStart w:id="116" w:name="_Ref11475563"/>
      <w:r w:rsidRPr="009855C8">
        <w:rPr>
          <w:rFonts w:ascii="Times New Roman" w:hAnsi="Times New Roman" w:cs="Times New Roman"/>
          <w:b w:val="0"/>
          <w:bCs w:val="0"/>
        </w:rPr>
        <w:t xml:space="preserve">Если в документах, входящих в состав заявки на участие в конкурсе, </w:t>
      </w:r>
      <w:bookmarkEnd w:id="116"/>
      <w:r w:rsidRPr="009855C8">
        <w:rPr>
          <w:rFonts w:ascii="Times New Roman" w:hAnsi="Times New Roman" w:cs="Times New Roman"/>
          <w:b w:val="0"/>
          <w:bCs w:val="0"/>
        </w:rPr>
        <w:t>имеются расхождения между обозначением сум</w:t>
      </w:r>
      <w:r w:rsidR="001B43E8" w:rsidRPr="009855C8">
        <w:rPr>
          <w:rFonts w:ascii="Times New Roman" w:hAnsi="Times New Roman" w:cs="Times New Roman"/>
          <w:b w:val="0"/>
          <w:bCs w:val="0"/>
        </w:rPr>
        <w:t>м прописью и цифрами, то Единой</w:t>
      </w:r>
      <w:r w:rsidRPr="009855C8">
        <w:rPr>
          <w:rFonts w:ascii="Times New Roman" w:hAnsi="Times New Roman" w:cs="Times New Roman"/>
          <w:b w:val="0"/>
          <w:bCs w:val="0"/>
        </w:rPr>
        <w:t xml:space="preserve"> комиссией принимается к рассмотрению сумма, указанная прописью.</w:t>
      </w:r>
    </w:p>
    <w:p w:rsidR="001C0B95" w:rsidRPr="001C0B95" w:rsidRDefault="001C0B95" w:rsidP="001C0B95">
      <w:pPr>
        <w:pStyle w:val="31"/>
        <w:keepNext w:val="0"/>
        <w:numPr>
          <w:ilvl w:val="2"/>
          <w:numId w:val="11"/>
        </w:numPr>
        <w:spacing w:before="0" w:after="120"/>
        <w:ind w:left="0" w:firstLine="567"/>
        <w:rPr>
          <w:rFonts w:ascii="Times New Roman" w:hAnsi="Times New Roman" w:cs="Times New Roman"/>
          <w:b w:val="0"/>
          <w:bCs w:val="0"/>
        </w:rPr>
      </w:pPr>
      <w:r w:rsidRPr="001C0B95">
        <w:rPr>
          <w:rFonts w:ascii="Times New Roman" w:hAnsi="Times New Roman" w:cs="Times New Roman"/>
          <w:b w:val="0"/>
          <w:bCs w:val="0"/>
        </w:rPr>
        <w:t>Если в документах, входящих в состав заявки на участие в конкурсе, указаны суммы, отличающиеся от сумм, указанных в документе, подготовленным участником конкурса в соответствии с формой «ЗАЯВКА НА УЧАСТИЕ В КОНКУРСЕ» (Форма 2) за истину принимаются суммы, указанные в форме «ЗАЯВКА НА УЧАСТИЕ В КОНКУРСЕ».</w:t>
      </w:r>
    </w:p>
    <w:p w:rsidR="001C6C73" w:rsidRPr="009855C8" w:rsidRDefault="0008157B" w:rsidP="003E1FFC">
      <w:pPr>
        <w:pStyle w:val="20"/>
        <w:numPr>
          <w:ilvl w:val="1"/>
          <w:numId w:val="11"/>
        </w:numPr>
        <w:spacing w:after="120"/>
        <w:ind w:left="0" w:firstLine="567"/>
        <w:jc w:val="both"/>
        <w:rPr>
          <w:sz w:val="24"/>
          <w:szCs w:val="24"/>
        </w:rPr>
      </w:pPr>
      <w:bookmarkStart w:id="117" w:name="_Toc123405472"/>
      <w:bookmarkStart w:id="118" w:name="_Toc354408412"/>
      <w:bookmarkStart w:id="119" w:name="_Toc123405471"/>
      <w:bookmarkStart w:id="120" w:name="_Toc286523204"/>
      <w:r w:rsidRPr="009855C8">
        <w:rPr>
          <w:sz w:val="24"/>
          <w:szCs w:val="24"/>
        </w:rPr>
        <w:t xml:space="preserve">Требования к описанию </w:t>
      </w:r>
      <w:bookmarkEnd w:id="117"/>
      <w:r w:rsidRPr="009855C8">
        <w:rPr>
          <w:sz w:val="24"/>
          <w:szCs w:val="24"/>
        </w:rPr>
        <w:t>предложения участника конкурса</w:t>
      </w:r>
      <w:bookmarkEnd w:id="118"/>
    </w:p>
    <w:p w:rsidR="001C6C73"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bookmarkStart w:id="121" w:name="_Ref166314630"/>
      <w:bookmarkStart w:id="122" w:name="_Ref11560130"/>
      <w:bookmarkEnd w:id="119"/>
      <w:bookmarkEnd w:id="120"/>
      <w:r w:rsidRPr="009855C8">
        <w:rPr>
          <w:rFonts w:ascii="Times New Roman" w:hAnsi="Times New Roman" w:cs="Times New Roman"/>
          <w:b w:val="0"/>
          <w:bCs w:val="0"/>
        </w:rPr>
        <w:t xml:space="preserve">Цена контракта, предлагаемая участником закупки, не может превышать начальную (максимальную) цену контракта (цену лота), указанную в извещении о проведении конкурса и в пункте </w:t>
      </w:r>
      <w:r w:rsidR="0076119B">
        <w:fldChar w:fldCharType="begin"/>
      </w:r>
      <w:r w:rsidR="0076119B">
        <w:instrText xml:space="preserve"> REF _Ref166267727 \r \h  \* MERGEFORMAT </w:instrText>
      </w:r>
      <w:r w:rsidR="0076119B">
        <w:fldChar w:fldCharType="separate"/>
      </w:r>
      <w:r w:rsidR="005431BF" w:rsidRPr="005431BF">
        <w:rPr>
          <w:rFonts w:ascii="Times New Roman" w:hAnsi="Times New Roman" w:cs="Times New Roman"/>
          <w:b w:val="0"/>
          <w:bCs w:val="0"/>
        </w:rPr>
        <w:t>10.1.6</w:t>
      </w:r>
      <w:r w:rsidR="0076119B">
        <w:fldChar w:fldCharType="end"/>
      </w:r>
      <w:r w:rsidR="001C6C73" w:rsidRPr="009855C8">
        <w:rPr>
          <w:rFonts w:ascii="Times New Roman" w:hAnsi="Times New Roman" w:cs="Times New Roman"/>
          <w:b w:val="0"/>
          <w:bCs w:val="0"/>
        </w:rPr>
        <w:t xml:space="preserve"> части </w:t>
      </w:r>
      <w:r w:rsidR="0076119B">
        <w:fldChar w:fldCharType="begin"/>
      </w:r>
      <w:r w:rsidR="0076119B">
        <w:instrText xml:space="preserve"> REF _Ref119427269 \r \h  \* MERGEFORMAT </w:instrText>
      </w:r>
      <w:r w:rsidR="0076119B">
        <w:fldChar w:fldCharType="separate"/>
      </w:r>
      <w:r w:rsidR="005431BF" w:rsidRPr="005431BF">
        <w:rPr>
          <w:rFonts w:ascii="Times New Roman" w:hAnsi="Times New Roman" w:cs="Times New Roman"/>
          <w:b w:val="0"/>
          <w:bCs w:val="0"/>
        </w:rPr>
        <w:t>III</w:t>
      </w:r>
      <w:r w:rsidR="0076119B">
        <w:fldChar w:fldCharType="end"/>
      </w:r>
      <w:r w:rsidR="001C6C73" w:rsidRPr="009855C8">
        <w:rPr>
          <w:rFonts w:ascii="Times New Roman" w:hAnsi="Times New Roman" w:cs="Times New Roman"/>
          <w:b w:val="0"/>
          <w:bCs w:val="0"/>
        </w:rPr>
        <w:t xml:space="preserve"> «</w:t>
      </w:r>
      <w:r w:rsidR="0076119B">
        <w:fldChar w:fldCharType="begin"/>
      </w:r>
      <w:r w:rsidR="0076119B">
        <w:instrText xml:space="preserve"> REF _Ref119427269 \h  \* MERGEFORMAT </w:instrText>
      </w:r>
      <w:r w:rsidR="0076119B">
        <w:fldChar w:fldCharType="separate"/>
      </w:r>
      <w:r w:rsidR="005431BF" w:rsidRPr="005431BF">
        <w:rPr>
          <w:rFonts w:ascii="Times New Roman" w:hAnsi="Times New Roman" w:cs="Times New Roman"/>
          <w:b w:val="0"/>
          <w:bCs w:val="0"/>
        </w:rPr>
        <w:t>ИНФОРМАЦИОННАЯ КАРТА КОНКУРСА</w:t>
      </w:r>
      <w:r w:rsidR="0076119B">
        <w:fldChar w:fldCharType="end"/>
      </w:r>
      <w:r w:rsidR="001C6C73" w:rsidRPr="009855C8">
        <w:rPr>
          <w:rFonts w:ascii="Times New Roman" w:hAnsi="Times New Roman" w:cs="Times New Roman"/>
          <w:b w:val="0"/>
          <w:bCs w:val="0"/>
        </w:rPr>
        <w:t>».</w:t>
      </w:r>
      <w:bookmarkEnd w:id="121"/>
    </w:p>
    <w:p w:rsidR="001C6C73"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В случае если цена контракта, указанная в заявке и предлагаемая участником закупки превышает начальную (максимальную) цену контракта (цену лота), соответствующая заявка отклоняется на основании несоответствия </w:t>
      </w:r>
      <w:r w:rsidR="005A0D09" w:rsidRPr="009855C8">
        <w:rPr>
          <w:rFonts w:ascii="Times New Roman" w:hAnsi="Times New Roman" w:cs="Times New Roman"/>
          <w:b w:val="0"/>
          <w:bCs w:val="0"/>
        </w:rPr>
        <w:t xml:space="preserve">ее </w:t>
      </w:r>
      <w:r w:rsidRPr="009855C8">
        <w:rPr>
          <w:rFonts w:ascii="Times New Roman" w:hAnsi="Times New Roman" w:cs="Times New Roman"/>
          <w:b w:val="0"/>
          <w:bCs w:val="0"/>
        </w:rPr>
        <w:t>требованиям, установленным конкурсной документацией.</w:t>
      </w:r>
    </w:p>
    <w:p w:rsidR="001C6C73"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Если при проведении конкурса на право заключить контракт на выполнение технического обслуживания и (или) ремонта техники, оборудования, оказания услуг связи, юридических услуг, медицинских услуг, образовательных услуг, услуг общественного питания, услуг переводчика, услуг по перевозкам грузов и пассажиров, гостиничных услуг, услуг по проведению оценки невозможно определить</w:t>
      </w:r>
      <w:r w:rsidR="00210B41">
        <w:rPr>
          <w:rFonts w:ascii="Times New Roman" w:hAnsi="Times New Roman" w:cs="Times New Roman"/>
          <w:b w:val="0"/>
          <w:bCs w:val="0"/>
        </w:rPr>
        <w:t xml:space="preserve"> </w:t>
      </w:r>
      <w:r w:rsidR="002A1B53" w:rsidRPr="009855C8">
        <w:rPr>
          <w:rFonts w:ascii="Times New Roman" w:hAnsi="Times New Roman" w:cs="Times New Roman"/>
          <w:b w:val="0"/>
          <w:bCs w:val="0"/>
        </w:rPr>
        <w:t>объем выполняемых работ, оказываемых услуг</w:t>
      </w:r>
      <w:r w:rsidRPr="009855C8">
        <w:rPr>
          <w:rFonts w:ascii="Times New Roman" w:hAnsi="Times New Roman" w:cs="Times New Roman"/>
          <w:b w:val="0"/>
          <w:bCs w:val="0"/>
        </w:rPr>
        <w:t>, участники закупки указывают в заявках на участие в конкурсе цену запасных частей (каждой запасной части) к технике, к оборудованию, цену единицы услуги и (или) работы</w:t>
      </w:r>
      <w:r w:rsidR="00C73D85" w:rsidRPr="009855C8">
        <w:rPr>
          <w:rFonts w:ascii="Times New Roman" w:hAnsi="Times New Roman" w:cs="Times New Roman"/>
          <w:b w:val="0"/>
          <w:bCs w:val="0"/>
        </w:rPr>
        <w:t>, которые не должны превышать соответственно начальную (максимальную) цену запасных частей или каждой запасной части к технике, оборудованию, цену единицы работы или услуги, установленные заказчиком</w:t>
      </w:r>
      <w:r w:rsidRPr="009855C8">
        <w:rPr>
          <w:rFonts w:ascii="Times New Roman" w:hAnsi="Times New Roman" w:cs="Times New Roman"/>
          <w:b w:val="0"/>
          <w:bCs w:val="0"/>
        </w:rPr>
        <w:t xml:space="preserve">. </w:t>
      </w:r>
    </w:p>
    <w:p w:rsidR="005431BF" w:rsidRPr="009855C8" w:rsidRDefault="001C6C73" w:rsidP="005431BF">
      <w:pPr>
        <w:pStyle w:val="31"/>
        <w:keepNext w:val="0"/>
        <w:numPr>
          <w:ilvl w:val="2"/>
          <w:numId w:val="11"/>
        </w:numPr>
        <w:ind w:left="0" w:firstLine="567"/>
      </w:pPr>
      <w:r w:rsidRPr="009855C8">
        <w:rPr>
          <w:rFonts w:ascii="Times New Roman" w:hAnsi="Times New Roman" w:cs="Times New Roman"/>
          <w:b w:val="0"/>
          <w:bCs w:val="0"/>
        </w:rPr>
        <w:t xml:space="preserve">Участник закупки производит расчет цены контракта в соответствии с требованиями части </w:t>
      </w:r>
      <w:r w:rsidR="0076119B">
        <w:fldChar w:fldCharType="begin"/>
      </w:r>
      <w:r w:rsidR="0076119B">
        <w:instrText xml:space="preserve"> REF _Ref166247676 \r \h  \* MERGEFORMAT </w:instrText>
      </w:r>
      <w:r w:rsidR="0076119B">
        <w:fldChar w:fldCharType="separate"/>
      </w:r>
      <w:r w:rsidR="005431BF" w:rsidRPr="005431BF">
        <w:rPr>
          <w:rFonts w:ascii="Times New Roman" w:hAnsi="Times New Roman" w:cs="Times New Roman"/>
          <w:b w:val="0"/>
          <w:bCs w:val="0"/>
        </w:rPr>
        <w:t>VI</w:t>
      </w:r>
      <w:r w:rsidR="0076119B">
        <w:fldChar w:fldCharType="end"/>
      </w:r>
      <w:r w:rsidRPr="009855C8">
        <w:rPr>
          <w:rFonts w:ascii="Times New Roman" w:hAnsi="Times New Roman" w:cs="Times New Roman"/>
          <w:b w:val="0"/>
          <w:bCs w:val="0"/>
        </w:rPr>
        <w:t xml:space="preserve"> «</w:t>
      </w:r>
      <w:r w:rsidR="0076119B">
        <w:fldChar w:fldCharType="begin"/>
      </w:r>
      <w:r w:rsidR="0076119B">
        <w:instrText xml:space="preserve"> REF _Ref166247676 \h  \* MERGEFORMAT </w:instrText>
      </w:r>
      <w:r w:rsidR="0076119B">
        <w:fldChar w:fldCharType="separate"/>
      </w:r>
      <w:r w:rsidR="005431BF" w:rsidRPr="005431BF">
        <w:rPr>
          <w:rFonts w:ascii="Times New Roman" w:hAnsi="Times New Roman" w:cs="Times New Roman"/>
          <w:b w:val="0"/>
          <w:bCs w:val="0"/>
        </w:rPr>
        <w:t>ТЕХНИЧЕСКАЯ ЧАСТЬ</w:t>
      </w:r>
      <w:r w:rsidR="0076119B">
        <w:fldChar w:fldCharType="end"/>
      </w:r>
      <w:r w:rsidRPr="009855C8">
        <w:rPr>
          <w:rFonts w:ascii="Times New Roman" w:hAnsi="Times New Roman" w:cs="Times New Roman"/>
          <w:b w:val="0"/>
          <w:bCs w:val="0"/>
        </w:rPr>
        <w:t>» и предоставляет предложение по форме «</w:t>
      </w:r>
      <w:r w:rsidR="00E546A1" w:rsidRPr="009855C8">
        <w:rPr>
          <w:rFonts w:ascii="Times New Roman" w:hAnsi="Times New Roman" w:cs="Times New Roman"/>
          <w:b w:val="0"/>
          <w:bCs w:val="0"/>
        </w:rPr>
        <w:fldChar w:fldCharType="begin"/>
      </w:r>
      <w:r w:rsidR="0008157B" w:rsidRPr="009855C8">
        <w:rPr>
          <w:rFonts w:ascii="Times New Roman" w:hAnsi="Times New Roman" w:cs="Times New Roman"/>
          <w:b w:val="0"/>
          <w:bCs w:val="0"/>
        </w:rPr>
        <w:instrText xml:space="preserve"> REF _Ref166330580 \h  \* MERGEFORMAT </w:instrText>
      </w:r>
      <w:r w:rsidR="00E546A1" w:rsidRPr="009855C8">
        <w:rPr>
          <w:rFonts w:ascii="Times New Roman" w:hAnsi="Times New Roman" w:cs="Times New Roman"/>
          <w:b w:val="0"/>
          <w:bCs w:val="0"/>
        </w:rPr>
      </w:r>
      <w:r w:rsidR="00E546A1" w:rsidRPr="009855C8">
        <w:rPr>
          <w:rFonts w:ascii="Times New Roman" w:hAnsi="Times New Roman" w:cs="Times New Roman"/>
          <w:b w:val="0"/>
          <w:bCs w:val="0"/>
        </w:rPr>
        <w:fldChar w:fldCharType="separate"/>
      </w:r>
      <w:r w:rsidR="005431BF" w:rsidRPr="005431BF">
        <w:rPr>
          <w:rFonts w:ascii="Times New Roman" w:hAnsi="Times New Roman" w:cs="Times New Roman"/>
          <w:b w:val="0"/>
          <w:bCs w:val="0"/>
        </w:rPr>
        <w:t xml:space="preserve">ПРЕДЛОЖЕНИЕ В ОТНОШЕНИИ ОБЪЕКТА </w:t>
      </w:r>
      <w:r w:rsidR="005431BF" w:rsidRPr="009855C8">
        <w:t>ЗАКУПКИ</w:t>
      </w:r>
    </w:p>
    <w:p w:rsidR="001C6C73" w:rsidRPr="009855C8" w:rsidRDefault="00E546A1" w:rsidP="00AF60FE">
      <w:pPr>
        <w:pStyle w:val="31"/>
        <w:keepNext w:val="0"/>
        <w:numPr>
          <w:ilvl w:val="2"/>
          <w:numId w:val="11"/>
        </w:numPr>
        <w:spacing w:before="0" w:after="120"/>
        <w:ind w:left="0" w:firstLine="709"/>
        <w:rPr>
          <w:rFonts w:ascii="Times New Roman" w:hAnsi="Times New Roman" w:cs="Times New Roman"/>
          <w:b w:val="0"/>
          <w:bCs w:val="0"/>
        </w:rPr>
      </w:pPr>
      <w:r w:rsidRPr="009855C8">
        <w:rPr>
          <w:rFonts w:ascii="Times New Roman" w:hAnsi="Times New Roman" w:cs="Times New Roman"/>
          <w:b w:val="0"/>
          <w:bCs w:val="0"/>
        </w:rPr>
        <w:fldChar w:fldCharType="end"/>
      </w:r>
      <w:bookmarkStart w:id="123" w:name="_Ref126085783"/>
      <w:r w:rsidR="0008157B" w:rsidRPr="009855C8">
        <w:rPr>
          <w:rFonts w:ascii="Times New Roman" w:hAnsi="Times New Roman" w:cs="Times New Roman"/>
          <w:b w:val="0"/>
          <w:bCs w:val="0"/>
        </w:rPr>
        <w:t>Цена контракта должна включать все налоги и другие обязательные платежи в соответствии с действующим законодательством Российской Федерации.</w:t>
      </w:r>
      <w:bookmarkEnd w:id="123"/>
    </w:p>
    <w:p w:rsidR="005431BF" w:rsidRPr="009855C8" w:rsidRDefault="0008157B" w:rsidP="005431BF">
      <w:pPr>
        <w:pStyle w:val="20"/>
        <w:tabs>
          <w:tab w:val="clear" w:pos="576"/>
        </w:tabs>
        <w:ind w:left="0" w:firstLine="0"/>
        <w:jc w:val="both"/>
        <w:rPr>
          <w:sz w:val="24"/>
          <w:szCs w:val="24"/>
        </w:rPr>
      </w:pPr>
      <w:bookmarkStart w:id="124" w:name="_Toc354408413"/>
      <w:bookmarkEnd w:id="122"/>
      <w:r w:rsidRPr="009855C8">
        <w:rPr>
          <w:b w:val="0"/>
          <w:bCs w:val="0"/>
          <w:sz w:val="24"/>
          <w:szCs w:val="24"/>
        </w:rPr>
        <w:t>Описание участниками закупки поставляемого товара, в случае если он является предметом конкурса, его функциональных характеристик (потребительских свойств), а также его количественных и качественных характеристик, описани</w:t>
      </w:r>
      <w:r w:rsidR="00A070E8" w:rsidRPr="009855C8">
        <w:rPr>
          <w:b w:val="0"/>
          <w:bCs w:val="0"/>
          <w:sz w:val="24"/>
          <w:szCs w:val="24"/>
        </w:rPr>
        <w:t>е</w:t>
      </w:r>
      <w:r w:rsidRPr="009855C8">
        <w:rPr>
          <w:b w:val="0"/>
          <w:bCs w:val="0"/>
          <w:sz w:val="24"/>
          <w:szCs w:val="24"/>
        </w:rPr>
        <w:t xml:space="preserve"> участниками закупки выполняемых работ, оказываемых услуг, в случае если они являются предметом конкурса, их количественных и качественных характеристик осуществляется в соответствии с требованиями части </w:t>
      </w:r>
      <w:r w:rsidR="0076119B">
        <w:fldChar w:fldCharType="begin"/>
      </w:r>
      <w:r w:rsidR="0076119B">
        <w:instrText xml:space="preserve"> REF _Ref166247676 \r \h  \* MERGEFORMAT </w:instrText>
      </w:r>
      <w:r w:rsidR="0076119B">
        <w:fldChar w:fldCharType="separate"/>
      </w:r>
      <w:r w:rsidR="005431BF" w:rsidRPr="005431BF">
        <w:rPr>
          <w:b w:val="0"/>
          <w:bCs w:val="0"/>
          <w:sz w:val="24"/>
          <w:szCs w:val="24"/>
        </w:rPr>
        <w:t>VI</w:t>
      </w:r>
      <w:r w:rsidR="0076119B">
        <w:fldChar w:fldCharType="end"/>
      </w:r>
      <w:r w:rsidRPr="009855C8">
        <w:rPr>
          <w:b w:val="0"/>
          <w:bCs w:val="0"/>
          <w:sz w:val="24"/>
          <w:szCs w:val="24"/>
        </w:rPr>
        <w:t xml:space="preserve"> «</w:t>
      </w:r>
      <w:r w:rsidR="0076119B">
        <w:fldChar w:fldCharType="begin"/>
      </w:r>
      <w:r w:rsidR="0076119B">
        <w:instrText xml:space="preserve"> REF _Ref166247676 \h  \* MERGEFORMAT </w:instrText>
      </w:r>
      <w:r w:rsidR="0076119B">
        <w:fldChar w:fldCharType="separate"/>
      </w:r>
      <w:r w:rsidR="005431BF" w:rsidRPr="005431BF">
        <w:rPr>
          <w:b w:val="0"/>
          <w:bCs w:val="0"/>
        </w:rPr>
        <w:t>ТЕХНИЧЕСКАЯ ЧАСТЬ</w:t>
      </w:r>
      <w:r w:rsidR="0076119B">
        <w:fldChar w:fldCharType="end"/>
      </w:r>
      <w:r w:rsidRPr="006A6EC7">
        <w:rPr>
          <w:b w:val="0"/>
          <w:bCs w:val="0"/>
          <w:sz w:val="24"/>
          <w:szCs w:val="24"/>
        </w:rPr>
        <w:t>»</w:t>
      </w:r>
      <w:r w:rsidRPr="009855C8">
        <w:rPr>
          <w:b w:val="0"/>
          <w:bCs w:val="0"/>
          <w:sz w:val="24"/>
          <w:szCs w:val="24"/>
        </w:rPr>
        <w:t xml:space="preserve"> и по форме «</w:t>
      </w:r>
      <w:r w:rsidR="00E546A1" w:rsidRPr="009855C8">
        <w:rPr>
          <w:b w:val="0"/>
          <w:sz w:val="24"/>
          <w:szCs w:val="24"/>
        </w:rPr>
        <w:fldChar w:fldCharType="begin"/>
      </w:r>
      <w:r w:rsidRPr="009855C8">
        <w:rPr>
          <w:b w:val="0"/>
          <w:sz w:val="24"/>
          <w:szCs w:val="24"/>
        </w:rPr>
        <w:instrText xml:space="preserve"> REF _Ref166330580 \h  \* MERGEFORMAT </w:instrText>
      </w:r>
      <w:r w:rsidR="00E546A1" w:rsidRPr="009855C8">
        <w:rPr>
          <w:b w:val="0"/>
          <w:sz w:val="24"/>
          <w:szCs w:val="24"/>
        </w:rPr>
      </w:r>
      <w:r w:rsidR="00E546A1" w:rsidRPr="009855C8">
        <w:rPr>
          <w:b w:val="0"/>
          <w:sz w:val="24"/>
          <w:szCs w:val="24"/>
        </w:rPr>
        <w:fldChar w:fldCharType="separate"/>
      </w:r>
      <w:r w:rsidR="005431BF" w:rsidRPr="005431BF">
        <w:rPr>
          <w:b w:val="0"/>
          <w:sz w:val="24"/>
          <w:szCs w:val="24"/>
        </w:rPr>
        <w:t xml:space="preserve">ПРЕДЛОЖЕНИЕ В ОТНОШЕНИИ ОБЪЕКТА </w:t>
      </w:r>
      <w:r w:rsidR="005431BF" w:rsidRPr="009855C8">
        <w:rPr>
          <w:sz w:val="24"/>
          <w:szCs w:val="24"/>
        </w:rPr>
        <w:t>ЗАКУПКИ</w:t>
      </w:r>
    </w:p>
    <w:bookmarkEnd w:id="124"/>
    <w:p w:rsidR="001C6C73" w:rsidRPr="009855C8" w:rsidRDefault="00E546A1" w:rsidP="003E1FFC">
      <w:pPr>
        <w:pStyle w:val="20"/>
        <w:numPr>
          <w:ilvl w:val="1"/>
          <w:numId w:val="11"/>
        </w:numPr>
        <w:spacing w:after="120"/>
        <w:ind w:left="0" w:firstLine="567"/>
        <w:jc w:val="both"/>
        <w:rPr>
          <w:sz w:val="24"/>
          <w:szCs w:val="24"/>
        </w:rPr>
      </w:pPr>
      <w:r w:rsidRPr="009855C8">
        <w:rPr>
          <w:b w:val="0"/>
          <w:sz w:val="24"/>
          <w:szCs w:val="24"/>
        </w:rPr>
        <w:fldChar w:fldCharType="end"/>
      </w:r>
      <w:bookmarkStart w:id="125" w:name="_Ref119429503"/>
      <w:bookmarkStart w:id="126" w:name="_Toc123405479"/>
      <w:bookmarkStart w:id="127" w:name="_Toc354408414"/>
      <w:bookmarkStart w:id="128" w:name="_Toc123405474"/>
      <w:bookmarkStart w:id="129" w:name="_Toc166101209"/>
      <w:r w:rsidR="0008157B" w:rsidRPr="009855C8">
        <w:rPr>
          <w:sz w:val="24"/>
          <w:szCs w:val="24"/>
        </w:rPr>
        <w:t>Требования к обеспечению заявок на участие в конкурсе</w:t>
      </w:r>
      <w:bookmarkEnd w:id="125"/>
      <w:bookmarkEnd w:id="126"/>
      <w:bookmarkEnd w:id="127"/>
    </w:p>
    <w:p w:rsidR="001C6C73"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bookmarkStart w:id="130" w:name="_Ref166349954"/>
      <w:r w:rsidRPr="009855C8">
        <w:rPr>
          <w:rFonts w:ascii="Times New Roman" w:hAnsi="Times New Roman" w:cs="Times New Roman"/>
          <w:b w:val="0"/>
          <w:bCs w:val="0"/>
        </w:rPr>
        <w:t>Участники закупки, подающие заявки</w:t>
      </w:r>
      <w:r w:rsidR="00A070E8" w:rsidRPr="009855C8">
        <w:rPr>
          <w:rFonts w:ascii="Times New Roman" w:hAnsi="Times New Roman" w:cs="Times New Roman"/>
          <w:b w:val="0"/>
          <w:bCs w:val="0"/>
        </w:rPr>
        <w:t>,</w:t>
      </w:r>
      <w:r w:rsidRPr="009855C8">
        <w:rPr>
          <w:rFonts w:ascii="Times New Roman" w:hAnsi="Times New Roman" w:cs="Times New Roman"/>
          <w:b w:val="0"/>
          <w:bCs w:val="0"/>
        </w:rPr>
        <w:t xml:space="preserve"> вносят денежные средства в качестве обеспечения заявок в сумме и по реквизитам счета, указанным и пунктах </w:t>
      </w:r>
      <w:r w:rsidR="00E546A1" w:rsidRPr="009855C8">
        <w:fldChar w:fldCharType="begin"/>
      </w:r>
      <w:r w:rsidR="00044F6F" w:rsidRPr="009855C8">
        <w:rPr>
          <w:rFonts w:ascii="Times New Roman" w:hAnsi="Times New Roman" w:cs="Times New Roman"/>
          <w:b w:val="0"/>
          <w:bCs w:val="0"/>
        </w:rPr>
        <w:instrText xml:space="preserve"> REF _Ref354133356 \r \h </w:instrText>
      </w:r>
      <w:r w:rsidR="00E546A1" w:rsidRPr="009855C8">
        <w:fldChar w:fldCharType="separate"/>
      </w:r>
      <w:r w:rsidR="005431BF">
        <w:rPr>
          <w:rFonts w:ascii="Times New Roman" w:hAnsi="Times New Roman" w:cs="Times New Roman"/>
          <w:b w:val="0"/>
          <w:bCs w:val="0"/>
        </w:rPr>
        <w:t>10.1.17</w:t>
      </w:r>
      <w:r w:rsidR="00E546A1" w:rsidRPr="009855C8">
        <w:fldChar w:fldCharType="end"/>
      </w:r>
      <w:r w:rsidRPr="009855C8">
        <w:rPr>
          <w:rFonts w:ascii="Times New Roman" w:hAnsi="Times New Roman" w:cs="Times New Roman"/>
          <w:b w:val="0"/>
          <w:bCs w:val="0"/>
        </w:rPr>
        <w:t xml:space="preserve"> и </w:t>
      </w:r>
      <w:r w:rsidR="00E546A1" w:rsidRPr="009855C8">
        <w:fldChar w:fldCharType="begin"/>
      </w:r>
      <w:r w:rsidR="00044F6F" w:rsidRPr="009855C8">
        <w:rPr>
          <w:rFonts w:ascii="Times New Roman" w:hAnsi="Times New Roman" w:cs="Times New Roman"/>
          <w:b w:val="0"/>
          <w:bCs w:val="0"/>
        </w:rPr>
        <w:instrText xml:space="preserve"> REF _Ref354434297 \r \h </w:instrText>
      </w:r>
      <w:r w:rsidR="00E546A1" w:rsidRPr="009855C8">
        <w:fldChar w:fldCharType="separate"/>
      </w:r>
      <w:r w:rsidR="005431BF">
        <w:rPr>
          <w:rFonts w:ascii="Times New Roman" w:hAnsi="Times New Roman" w:cs="Times New Roman"/>
          <w:b w:val="0"/>
          <w:bCs w:val="0"/>
        </w:rPr>
        <w:t>10.1.18</w:t>
      </w:r>
      <w:r w:rsidR="00E546A1" w:rsidRPr="009855C8">
        <w:fldChar w:fldCharType="end"/>
      </w:r>
      <w:r w:rsidRPr="009855C8">
        <w:rPr>
          <w:rFonts w:ascii="Times New Roman" w:hAnsi="Times New Roman" w:cs="Times New Roman"/>
          <w:b w:val="0"/>
          <w:bCs w:val="0"/>
        </w:rPr>
        <w:t xml:space="preserve"> части </w:t>
      </w:r>
      <w:r w:rsidR="0076119B">
        <w:fldChar w:fldCharType="begin"/>
      </w:r>
      <w:r w:rsidR="0076119B">
        <w:instrText xml:space="preserve"> REF _Ref119427269 \r \h  \* MERGEFORMAT </w:instrText>
      </w:r>
      <w:r w:rsidR="0076119B">
        <w:fldChar w:fldCharType="separate"/>
      </w:r>
      <w:r w:rsidR="005431BF" w:rsidRPr="005431BF">
        <w:rPr>
          <w:rFonts w:ascii="Times New Roman" w:hAnsi="Times New Roman" w:cs="Times New Roman"/>
          <w:b w:val="0"/>
          <w:bCs w:val="0"/>
        </w:rPr>
        <w:t>III</w:t>
      </w:r>
      <w:r w:rsidR="0076119B">
        <w:fldChar w:fldCharType="end"/>
      </w:r>
      <w:r w:rsidRPr="009855C8">
        <w:rPr>
          <w:rFonts w:ascii="Times New Roman" w:hAnsi="Times New Roman" w:cs="Times New Roman"/>
          <w:b w:val="0"/>
          <w:bCs w:val="0"/>
        </w:rPr>
        <w:t xml:space="preserve"> «</w:t>
      </w:r>
      <w:r w:rsidR="0076119B">
        <w:fldChar w:fldCharType="begin"/>
      </w:r>
      <w:r w:rsidR="0076119B">
        <w:instrText xml:space="preserve"> REF _Ref119427269 \h  \* MERGEFORMAT </w:instrText>
      </w:r>
      <w:r w:rsidR="0076119B">
        <w:fldChar w:fldCharType="separate"/>
      </w:r>
      <w:r w:rsidR="005431BF" w:rsidRPr="005431BF">
        <w:rPr>
          <w:rFonts w:ascii="Times New Roman" w:hAnsi="Times New Roman" w:cs="Times New Roman"/>
          <w:b w:val="0"/>
          <w:bCs w:val="0"/>
        </w:rPr>
        <w:t>ИНФОРМАЦИОННАЯ КАРТА КОНКУРСА</w:t>
      </w:r>
      <w:r w:rsidR="0076119B">
        <w:fldChar w:fldCharType="end"/>
      </w:r>
      <w:r w:rsidRPr="009855C8">
        <w:rPr>
          <w:rFonts w:ascii="Times New Roman" w:hAnsi="Times New Roman" w:cs="Times New Roman"/>
          <w:b w:val="0"/>
          <w:bCs w:val="0"/>
        </w:rPr>
        <w:t>»</w:t>
      </w:r>
      <w:bookmarkEnd w:id="130"/>
      <w:r w:rsidRPr="009855C8">
        <w:rPr>
          <w:rFonts w:ascii="Times New Roman" w:hAnsi="Times New Roman" w:cs="Times New Roman"/>
          <w:b w:val="0"/>
          <w:bCs w:val="0"/>
        </w:rPr>
        <w:t xml:space="preserve"> либо предоставляют банковскую гарантию.</w:t>
      </w:r>
    </w:p>
    <w:p w:rsidR="001C6C73" w:rsidRPr="009855C8" w:rsidRDefault="0008157B" w:rsidP="00E64A48">
      <w:pPr>
        <w:suppressAutoHyphens/>
        <w:autoSpaceDE w:val="0"/>
        <w:autoSpaceDN w:val="0"/>
        <w:adjustRightInd w:val="0"/>
        <w:spacing w:after="120"/>
        <w:ind w:firstLine="567"/>
        <w:outlineLvl w:val="0"/>
        <w:rPr>
          <w:bCs/>
        </w:rPr>
      </w:pPr>
      <w:bookmarkStart w:id="131" w:name="_Toc354408415"/>
      <w:r w:rsidRPr="009855C8">
        <w:rPr>
          <w:bCs/>
        </w:rPr>
        <w:lastRenderedPageBreak/>
        <w:t>Выбор способа обеспечения заявки на участие в конкурсе осуществляется участником закупок.</w:t>
      </w:r>
      <w:bookmarkEnd w:id="131"/>
    </w:p>
    <w:p w:rsidR="001C6C73" w:rsidRPr="009855C8" w:rsidRDefault="001C6C73" w:rsidP="003E1FFC">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Факт внесения участником закупки денежных средств в качестве</w:t>
      </w:r>
      <w:r w:rsidR="0008157B" w:rsidRPr="009855C8">
        <w:rPr>
          <w:rFonts w:ascii="Times New Roman" w:hAnsi="Times New Roman" w:cs="Times New Roman"/>
          <w:b w:val="0"/>
          <w:bCs w:val="0"/>
        </w:rPr>
        <w:t xml:space="preserve"> обеспечения заявки на участие в конкурсе подтверждается платежным поручением</w:t>
      </w:r>
      <w:bookmarkStart w:id="132" w:name="_Toc119343902"/>
      <w:r w:rsidR="0008157B" w:rsidRPr="009855C8">
        <w:rPr>
          <w:rFonts w:ascii="Times New Roman" w:hAnsi="Times New Roman" w:cs="Times New Roman"/>
          <w:b w:val="0"/>
          <w:bCs w:val="0"/>
        </w:rPr>
        <w:t xml:space="preserve">. </w:t>
      </w:r>
    </w:p>
    <w:p w:rsidR="001C6C73"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Соответствующее платежное поручение должно быть подано участником закупки в составе документов, входящих в заявку на участие в конкурсе. </w:t>
      </w:r>
    </w:p>
    <w:p w:rsidR="000C57AE"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bookmarkStart w:id="133" w:name="_Ref354434530"/>
      <w:bookmarkEnd w:id="132"/>
      <w:r w:rsidRPr="009855C8">
        <w:rPr>
          <w:rFonts w:ascii="Times New Roman" w:hAnsi="Times New Roman" w:cs="Times New Roman"/>
          <w:b w:val="0"/>
          <w:bCs w:val="0"/>
        </w:rPr>
        <w:t>Обеспечение заявки на участие в конкурсе должно быть зачислено по реквизитам счета заказчика, уполномоченного органа</w:t>
      </w:r>
      <w:r w:rsidR="001C6C73" w:rsidRPr="009855C8">
        <w:rPr>
          <w:rFonts w:ascii="Times New Roman" w:hAnsi="Times New Roman" w:cs="Times New Roman"/>
          <w:b w:val="0"/>
          <w:bCs w:val="0"/>
        </w:rPr>
        <w:t xml:space="preserve">, указанным в пункте </w:t>
      </w:r>
      <w:r w:rsidR="00E546A1" w:rsidRPr="009855C8">
        <w:fldChar w:fldCharType="begin"/>
      </w:r>
      <w:r w:rsidR="00044F6F" w:rsidRPr="009855C8">
        <w:rPr>
          <w:rFonts w:ascii="Times New Roman" w:hAnsi="Times New Roman" w:cs="Times New Roman"/>
          <w:b w:val="0"/>
          <w:bCs w:val="0"/>
        </w:rPr>
        <w:instrText xml:space="preserve"> REF _Ref354434297 \r \h </w:instrText>
      </w:r>
      <w:r w:rsidR="00E546A1" w:rsidRPr="009855C8">
        <w:fldChar w:fldCharType="separate"/>
      </w:r>
      <w:r w:rsidR="005431BF">
        <w:rPr>
          <w:rFonts w:ascii="Times New Roman" w:hAnsi="Times New Roman" w:cs="Times New Roman"/>
          <w:b w:val="0"/>
          <w:bCs w:val="0"/>
        </w:rPr>
        <w:t>10.1.18</w:t>
      </w:r>
      <w:r w:rsidR="00E546A1" w:rsidRPr="009855C8">
        <w:fldChar w:fldCharType="end"/>
      </w:r>
      <w:r w:rsidR="001C6C73" w:rsidRPr="009855C8">
        <w:rPr>
          <w:rFonts w:ascii="Times New Roman" w:hAnsi="Times New Roman" w:cs="Times New Roman"/>
          <w:b w:val="0"/>
          <w:bCs w:val="0"/>
        </w:rPr>
        <w:t xml:space="preserve"> части </w:t>
      </w:r>
      <w:r w:rsidR="0076119B">
        <w:fldChar w:fldCharType="begin"/>
      </w:r>
      <w:r w:rsidR="0076119B">
        <w:instrText xml:space="preserve"> REF _Ref119427269 \r \h  \* MERGEFORMAT </w:instrText>
      </w:r>
      <w:r w:rsidR="0076119B">
        <w:fldChar w:fldCharType="separate"/>
      </w:r>
      <w:r w:rsidR="005431BF" w:rsidRPr="005431BF">
        <w:rPr>
          <w:rFonts w:ascii="Times New Roman" w:hAnsi="Times New Roman" w:cs="Times New Roman"/>
          <w:b w:val="0"/>
          <w:bCs w:val="0"/>
        </w:rPr>
        <w:t>III</w:t>
      </w:r>
      <w:r w:rsidR="0076119B">
        <w:fldChar w:fldCharType="end"/>
      </w:r>
      <w:r w:rsidR="001C6C73" w:rsidRPr="009855C8">
        <w:rPr>
          <w:rFonts w:ascii="Times New Roman" w:hAnsi="Times New Roman" w:cs="Times New Roman"/>
          <w:b w:val="0"/>
          <w:bCs w:val="0"/>
        </w:rPr>
        <w:t>«</w:t>
      </w:r>
      <w:r w:rsidR="0076119B">
        <w:fldChar w:fldCharType="begin"/>
      </w:r>
      <w:r w:rsidR="0076119B">
        <w:instrText xml:space="preserve"> REF _Ref119427269 \h  \* MERGEFORMAT </w:instrText>
      </w:r>
      <w:r w:rsidR="0076119B">
        <w:fldChar w:fldCharType="separate"/>
      </w:r>
      <w:r w:rsidR="005431BF" w:rsidRPr="005431BF">
        <w:rPr>
          <w:rFonts w:ascii="Times New Roman" w:hAnsi="Times New Roman" w:cs="Times New Roman"/>
          <w:b w:val="0"/>
          <w:bCs w:val="0"/>
        </w:rPr>
        <w:t>ИНФОРМАЦИОННАЯ КАРТА КОНКУРСА</w:t>
      </w:r>
      <w:r w:rsidR="0076119B">
        <w:fldChar w:fldCharType="end"/>
      </w:r>
      <w:r w:rsidR="001C6C73" w:rsidRPr="009855C8">
        <w:rPr>
          <w:rFonts w:ascii="Times New Roman" w:hAnsi="Times New Roman" w:cs="Times New Roman"/>
          <w:b w:val="0"/>
          <w:bCs w:val="0"/>
        </w:rPr>
        <w:t>».</w:t>
      </w:r>
      <w:bookmarkEnd w:id="133"/>
    </w:p>
    <w:p w:rsidR="000C57AE"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rP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w:t>
      </w:r>
      <w:r w:rsidR="00044F6F" w:rsidRPr="009855C8">
        <w:rPr>
          <w:rFonts w:ascii="Times New Roman" w:hAnsi="Times New Roman" w:cs="Times New Roman"/>
          <w:b w:val="0"/>
        </w:rPr>
        <w:t>конкурсе</w:t>
      </w:r>
      <w:r w:rsidRPr="009855C8">
        <w:rPr>
          <w:rFonts w:ascii="Times New Roman" w:hAnsi="Times New Roman" w:cs="Times New Roman"/>
          <w:b w:val="0"/>
        </w:rPr>
        <w:t xml:space="preserve">, и до даты рассмотрения и оценки заявок денежные средства на указанный заказчиком в </w:t>
      </w:r>
      <w:r w:rsidR="008A7B17" w:rsidRPr="009855C8">
        <w:rPr>
          <w:rFonts w:ascii="Times New Roman" w:hAnsi="Times New Roman" w:cs="Times New Roman"/>
          <w:b w:val="0"/>
        </w:rPr>
        <w:t xml:space="preserve">конкурсной </w:t>
      </w:r>
      <w:r w:rsidRPr="009855C8">
        <w:rPr>
          <w:rFonts w:ascii="Times New Roman" w:hAnsi="Times New Roman" w:cs="Times New Roman"/>
          <w:b w:val="0"/>
        </w:rPr>
        <w:t>документации счет, на котором в соответствии с законодательством Российской Федерации учитываются операции со средствами, поступающими заказчику, не поступили, такой участник признается не представившим обеспечение заявки.</w:t>
      </w:r>
    </w:p>
    <w:p w:rsidR="004E1877"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Банковская гарантия, выданная участнику закупок банком для целей обеспечения заявок при проведении конкурсов, должна соответствовать требованиям статьи 45 Закона </w:t>
      </w:r>
      <w:r w:rsidR="00D90A67" w:rsidRPr="009855C8">
        <w:rPr>
          <w:rFonts w:ascii="Times New Roman" w:hAnsi="Times New Roman" w:cs="Times New Roman"/>
          <w:b w:val="0"/>
          <w:bCs w:val="0"/>
        </w:rPr>
        <w:t>о контрактной системе</w:t>
      </w:r>
      <w:r w:rsidRPr="009855C8">
        <w:rPr>
          <w:rFonts w:ascii="Times New Roman" w:hAnsi="Times New Roman" w:cs="Times New Roman"/>
          <w:b w:val="0"/>
          <w:bCs w:val="0"/>
        </w:rPr>
        <w:t>. Срок действия банковской гарантии, предоставленной в качестве обеспечения заявки, должен составлять не менее двух месяцев с даты окончания срока подачи заявок</w:t>
      </w:r>
      <w:r w:rsidR="004E1877" w:rsidRPr="009855C8">
        <w:rPr>
          <w:rFonts w:ascii="Times New Roman" w:hAnsi="Times New Roman" w:cs="Times New Roman"/>
          <w:b w:val="0"/>
          <w:bCs w:val="0"/>
        </w:rPr>
        <w:t>.</w:t>
      </w:r>
    </w:p>
    <w:p w:rsidR="005013C6" w:rsidRPr="009855C8" w:rsidRDefault="005013C6" w:rsidP="003E1FFC">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Банковская гарантия, предоставленная </w:t>
      </w:r>
      <w:r w:rsidR="00826B4F" w:rsidRPr="009855C8">
        <w:rPr>
          <w:rFonts w:ascii="Times New Roman" w:hAnsi="Times New Roman" w:cs="Times New Roman"/>
          <w:b w:val="0"/>
          <w:bCs w:val="0"/>
        </w:rPr>
        <w:t>у</w:t>
      </w:r>
      <w:r w:rsidRPr="009855C8">
        <w:rPr>
          <w:rFonts w:ascii="Times New Roman" w:hAnsi="Times New Roman" w:cs="Times New Roman"/>
          <w:b w:val="0"/>
          <w:bCs w:val="0"/>
        </w:rPr>
        <w:t xml:space="preserve">частником закупки в качестве обеспечения заявки, должна быть выдана банками, включенными в предусмотренный статьей </w:t>
      </w:r>
      <w:r w:rsidR="002364DF">
        <w:rPr>
          <w:rFonts w:ascii="Times New Roman" w:hAnsi="Times New Roman" w:cs="Times New Roman"/>
          <w:b w:val="0"/>
          <w:bCs w:val="0"/>
        </w:rPr>
        <w:t>74</w:t>
      </w:r>
      <w:r w:rsidRPr="009855C8">
        <w:rPr>
          <w:rFonts w:ascii="Times New Roman" w:hAnsi="Times New Roman" w:cs="Times New Roman"/>
          <w:b w:val="0"/>
          <w:bCs w:val="0"/>
        </w:rPr>
        <w:t>.1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97CA5" w:rsidRPr="009855C8" w:rsidRDefault="005013C6" w:rsidP="003E1FFC">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Банковская гарантия, предоставляемая </w:t>
      </w:r>
      <w:r w:rsidR="00826B4F" w:rsidRPr="009855C8">
        <w:rPr>
          <w:rFonts w:ascii="Times New Roman" w:hAnsi="Times New Roman" w:cs="Times New Roman"/>
          <w:b w:val="0"/>
          <w:bCs w:val="0"/>
        </w:rPr>
        <w:t>у</w:t>
      </w:r>
      <w:r w:rsidRPr="009855C8">
        <w:rPr>
          <w:rFonts w:ascii="Times New Roman" w:hAnsi="Times New Roman" w:cs="Times New Roman"/>
          <w:b w:val="0"/>
          <w:bCs w:val="0"/>
        </w:rPr>
        <w:t xml:space="preserve">частником закупки в качестве обеспечения заявки на участие в конкурсе, </w:t>
      </w:r>
      <w:ins w:id="134" w:author="Важенина Ирина Александровна" w:date="2015-06-02T12:16:00Z">
        <w:r w:rsidR="00F80693" w:rsidRPr="00B15DA6">
          <w:rPr>
            <w:rFonts w:ascii="Times New Roman" w:hAnsi="Times New Roman" w:cs="Times New Roman"/>
            <w:b w:val="0"/>
            <w:bCs w:val="0"/>
          </w:rPr>
          <w:t>информация о ней и документы, предусмотренные частью 9 статьи 45 Закона о контрактной системе, должны быть включены</w:t>
        </w:r>
      </w:ins>
      <w:r w:rsidRPr="009855C8">
        <w:rPr>
          <w:rFonts w:ascii="Times New Roman" w:hAnsi="Times New Roman" w:cs="Times New Roman"/>
          <w:b w:val="0"/>
          <w:bCs w:val="0"/>
        </w:rPr>
        <w:t>в реестр банковских гарантий, размещенный в единой информационной системе</w:t>
      </w:r>
      <w:r w:rsidR="00B97CA5" w:rsidRPr="009855C8">
        <w:rPr>
          <w:rFonts w:ascii="Times New Roman" w:hAnsi="Times New Roman" w:cs="Times New Roman"/>
          <w:b w:val="0"/>
          <w:bCs w:val="0"/>
        </w:rPr>
        <w:t>.</w:t>
      </w:r>
    </w:p>
    <w:p w:rsidR="001C6C73" w:rsidRPr="009855C8" w:rsidRDefault="00B97CA5" w:rsidP="003E1FFC">
      <w:pPr>
        <w:pStyle w:val="31"/>
        <w:keepNext w:val="0"/>
        <w:numPr>
          <w:ilvl w:val="2"/>
          <w:numId w:val="11"/>
        </w:numPr>
        <w:spacing w:before="0" w:after="120"/>
        <w:ind w:left="0" w:firstLine="567"/>
        <w:rPr>
          <w:rFonts w:ascii="Times New Roman" w:hAnsi="Times New Roman" w:cs="Times New Roman"/>
          <w:b w:val="0"/>
          <w:bCs w:val="0"/>
        </w:rPr>
      </w:pPr>
      <w:bookmarkStart w:id="135" w:name="_Ref354133404"/>
      <w:r w:rsidRPr="009855C8">
        <w:rPr>
          <w:rFonts w:ascii="Times New Roman" w:hAnsi="Times New Roman" w:cs="Times New Roman"/>
          <w:b w:val="0"/>
          <w:bCs w:val="0"/>
        </w:rPr>
        <w:t>Банковская гарантия должна быть безотзывной и должна содержать</w:t>
      </w:r>
      <w:bookmarkEnd w:id="135"/>
      <w:r w:rsidR="008A7B17" w:rsidRPr="009855C8">
        <w:rPr>
          <w:rFonts w:ascii="Times New Roman" w:hAnsi="Times New Roman" w:cs="Times New Roman"/>
          <w:b w:val="0"/>
          <w:bCs w:val="0"/>
        </w:rPr>
        <w:t>:</w:t>
      </w:r>
    </w:p>
    <w:p w:rsidR="00AF60FE" w:rsidRPr="009855C8" w:rsidRDefault="00AF60FE" w:rsidP="00AF60FE">
      <w:pPr>
        <w:spacing w:after="0"/>
        <w:ind w:firstLine="567"/>
      </w:pPr>
      <w:r w:rsidRPr="009855C8">
        <w:t xml:space="preserve">1) сумму банковской гарантии, подлежащую уплате гарантом Заказчику в случаях предусмотренных пунктом </w:t>
      </w:r>
      <w:r w:rsidR="00E546A1" w:rsidRPr="009855C8">
        <w:fldChar w:fldCharType="begin"/>
      </w:r>
      <w:r w:rsidRPr="009855C8">
        <w:instrText xml:space="preserve"> REF _Ref354133250 \r \h </w:instrText>
      </w:r>
      <w:r w:rsidR="00E546A1" w:rsidRPr="009855C8">
        <w:fldChar w:fldCharType="separate"/>
      </w:r>
      <w:r w:rsidR="005431BF">
        <w:t>3.6.11</w:t>
      </w:r>
      <w:r w:rsidR="00E546A1" w:rsidRPr="009855C8">
        <w:fldChar w:fldCharType="end"/>
      </w:r>
      <w:r w:rsidRPr="009855C8">
        <w:t xml:space="preserve"> настоящей документации;</w:t>
      </w:r>
    </w:p>
    <w:p w:rsidR="00AF60FE" w:rsidRPr="009855C8" w:rsidRDefault="00AF60FE" w:rsidP="00AF60FE">
      <w:pPr>
        <w:spacing w:after="0"/>
        <w:ind w:firstLine="567"/>
      </w:pPr>
      <w:r w:rsidRPr="009855C8">
        <w:t xml:space="preserve">2) обязательства принципала, надлежащее исполнение которых обеспечивается банковской гарантией; </w:t>
      </w:r>
    </w:p>
    <w:p w:rsidR="00AF60FE" w:rsidRPr="009855C8" w:rsidRDefault="00AF60FE" w:rsidP="00AF60FE">
      <w:pPr>
        <w:spacing w:after="0"/>
        <w:ind w:firstLine="567"/>
      </w:pPr>
      <w:r w:rsidRPr="009855C8">
        <w:t>3) обязанность гаранта уплатить заказчику неустойку в размере 0,1 процента денежной суммы, подлежащей уплате, за каждый день просрочки;</w:t>
      </w:r>
    </w:p>
    <w:p w:rsidR="00AF60FE" w:rsidRPr="009855C8" w:rsidRDefault="00AF60FE" w:rsidP="00AF60FE">
      <w:pPr>
        <w:spacing w:after="0"/>
        <w:ind w:firstLine="567"/>
      </w:pPr>
      <w:r w:rsidRPr="009855C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F60FE" w:rsidRPr="009855C8" w:rsidRDefault="00AF60FE" w:rsidP="00AF60FE">
      <w:pPr>
        <w:spacing w:after="0"/>
        <w:ind w:firstLine="567"/>
      </w:pPr>
      <w:r w:rsidRPr="009855C8">
        <w:t>5)  срок действия банковской гарантии;</w:t>
      </w:r>
    </w:p>
    <w:p w:rsidR="00AF60FE" w:rsidRPr="009855C8" w:rsidRDefault="00AF60FE" w:rsidP="00AF60FE">
      <w:pPr>
        <w:spacing w:after="0"/>
        <w:ind w:firstLine="567"/>
      </w:pPr>
      <w:r w:rsidRPr="009855C8">
        <w:t>6)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731F1" w:rsidRPr="009855C8" w:rsidRDefault="00AF60FE" w:rsidP="008A7B17">
      <w:pPr>
        <w:ind w:firstLine="567"/>
      </w:pPr>
      <w:r w:rsidRPr="009855C8">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C6C73"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lastRenderedPageBreak/>
        <w:t>Денежные средства, внесенные в качестве обеспечения заявки, возвращаются на счет участника закупок в течение не более чем пяти рабочих дней с даты наступления одного из следующих случаев:</w:t>
      </w:r>
    </w:p>
    <w:p w:rsidR="000C30ED" w:rsidRPr="009855C8" w:rsidRDefault="0008157B" w:rsidP="00E64A48">
      <w:pPr>
        <w:suppressAutoHyphens/>
        <w:autoSpaceDE w:val="0"/>
        <w:autoSpaceDN w:val="0"/>
        <w:adjustRightInd w:val="0"/>
        <w:spacing w:after="120"/>
        <w:ind w:firstLine="567"/>
        <w:outlineLvl w:val="1"/>
      </w:pPr>
      <w:bookmarkStart w:id="136" w:name="_Toc354408416"/>
      <w:r w:rsidRPr="009855C8">
        <w:t xml:space="preserve">1) </w:t>
      </w:r>
      <w:r w:rsidR="000C30ED" w:rsidRPr="009855C8">
        <w:t>подписание протокола рассмотрения и оценки заявок на участие в конкурсе (обеспечение заявки возвращается всем участникам закупки</w:t>
      </w:r>
      <w:r w:rsidR="004E1877" w:rsidRPr="009855C8">
        <w:t>, подавшим заявки на участие в конкурсе</w:t>
      </w:r>
      <w:r w:rsidR="000C30ED" w:rsidRPr="009855C8">
        <w:t>, кроме победителя конкурса);</w:t>
      </w:r>
      <w:bookmarkEnd w:id="136"/>
    </w:p>
    <w:p w:rsidR="001C6C73" w:rsidRPr="009855C8" w:rsidRDefault="000C30ED" w:rsidP="00E64A48">
      <w:pPr>
        <w:suppressAutoHyphens/>
        <w:autoSpaceDE w:val="0"/>
        <w:autoSpaceDN w:val="0"/>
        <w:adjustRightInd w:val="0"/>
        <w:spacing w:after="120"/>
        <w:ind w:firstLine="567"/>
        <w:outlineLvl w:val="1"/>
      </w:pPr>
      <w:bookmarkStart w:id="137" w:name="_Toc354408417"/>
      <w:r w:rsidRPr="009855C8">
        <w:t xml:space="preserve">2) </w:t>
      </w:r>
      <w:r w:rsidR="0008157B" w:rsidRPr="009855C8">
        <w:t>заключение контракта</w:t>
      </w:r>
      <w:r w:rsidRPr="009855C8">
        <w:t xml:space="preserve"> (обеспечение заявки возвращается победителю конкурса)</w:t>
      </w:r>
      <w:r w:rsidR="0008157B" w:rsidRPr="009855C8">
        <w:t>;</w:t>
      </w:r>
      <w:bookmarkEnd w:id="137"/>
    </w:p>
    <w:p w:rsidR="001C6C73" w:rsidRPr="009855C8" w:rsidRDefault="000C30ED" w:rsidP="00E64A48">
      <w:pPr>
        <w:suppressAutoHyphens/>
        <w:autoSpaceDE w:val="0"/>
        <w:autoSpaceDN w:val="0"/>
        <w:adjustRightInd w:val="0"/>
        <w:spacing w:after="120"/>
        <w:ind w:firstLine="567"/>
        <w:outlineLvl w:val="1"/>
      </w:pPr>
      <w:bookmarkStart w:id="138" w:name="_Toc354408418"/>
      <w:r w:rsidRPr="009855C8">
        <w:t>3</w:t>
      </w:r>
      <w:r w:rsidR="0008157B" w:rsidRPr="009855C8">
        <w:t>) отмена определения поставщика (подрядчика, исполнителя);</w:t>
      </w:r>
      <w:bookmarkEnd w:id="138"/>
    </w:p>
    <w:p w:rsidR="001C6C73" w:rsidRPr="009855C8" w:rsidRDefault="000C30ED" w:rsidP="00E64A48">
      <w:pPr>
        <w:suppressAutoHyphens/>
        <w:autoSpaceDE w:val="0"/>
        <w:autoSpaceDN w:val="0"/>
        <w:adjustRightInd w:val="0"/>
        <w:spacing w:after="120"/>
        <w:ind w:firstLine="567"/>
        <w:outlineLvl w:val="1"/>
      </w:pPr>
      <w:bookmarkStart w:id="139" w:name="_Toc354408419"/>
      <w:r w:rsidRPr="009855C8">
        <w:t>4</w:t>
      </w:r>
      <w:r w:rsidR="0008157B" w:rsidRPr="009855C8">
        <w:t>) отклонение заявки участника закупки;</w:t>
      </w:r>
      <w:bookmarkEnd w:id="139"/>
    </w:p>
    <w:p w:rsidR="001C6C73" w:rsidRPr="009855C8" w:rsidRDefault="000C30ED" w:rsidP="00E64A48">
      <w:pPr>
        <w:suppressAutoHyphens/>
        <w:autoSpaceDE w:val="0"/>
        <w:autoSpaceDN w:val="0"/>
        <w:adjustRightInd w:val="0"/>
        <w:spacing w:after="120"/>
        <w:ind w:firstLine="567"/>
        <w:outlineLvl w:val="1"/>
      </w:pPr>
      <w:bookmarkStart w:id="140" w:name="_Toc354408420"/>
      <w:r w:rsidRPr="009855C8">
        <w:t>5</w:t>
      </w:r>
      <w:r w:rsidR="0008157B" w:rsidRPr="009855C8">
        <w:t>) отзыв заявки участником закупки</w:t>
      </w:r>
      <w:r w:rsidR="007A710C">
        <w:t xml:space="preserve"> </w:t>
      </w:r>
      <w:r w:rsidR="0008157B" w:rsidRPr="009855C8">
        <w:t>до окончания срока подачи заявок</w:t>
      </w:r>
      <w:r w:rsidRPr="009855C8">
        <w:t>;</w:t>
      </w:r>
      <w:bookmarkEnd w:id="140"/>
    </w:p>
    <w:p w:rsidR="000C30ED" w:rsidRPr="009855C8" w:rsidRDefault="000C30ED" w:rsidP="00E64A48">
      <w:pPr>
        <w:suppressAutoHyphens/>
        <w:autoSpaceDE w:val="0"/>
        <w:autoSpaceDN w:val="0"/>
        <w:adjustRightInd w:val="0"/>
        <w:spacing w:after="120"/>
        <w:ind w:firstLine="567"/>
        <w:outlineLvl w:val="1"/>
      </w:pPr>
      <w:bookmarkStart w:id="141" w:name="_Toc354408421"/>
      <w:r w:rsidRPr="009855C8">
        <w:t>6) получение заявки на участие в конкурсе после окончания срока подачи заявок;</w:t>
      </w:r>
      <w:bookmarkEnd w:id="141"/>
    </w:p>
    <w:p w:rsidR="000C30ED" w:rsidRPr="009855C8" w:rsidRDefault="000C30ED" w:rsidP="00E64A48">
      <w:pPr>
        <w:suppressAutoHyphens/>
        <w:autoSpaceDE w:val="0"/>
        <w:autoSpaceDN w:val="0"/>
        <w:adjustRightInd w:val="0"/>
        <w:spacing w:after="120"/>
        <w:ind w:firstLine="567"/>
        <w:outlineLvl w:val="1"/>
      </w:pPr>
      <w:bookmarkStart w:id="142" w:name="_Toc354408422"/>
      <w:r w:rsidRPr="009855C8">
        <w:t xml:space="preserve">7) отстранение </w:t>
      </w:r>
      <w:r w:rsidR="00826B4F" w:rsidRPr="009855C8">
        <w:t>у</w:t>
      </w:r>
      <w:r w:rsidRPr="009855C8">
        <w:t>частника закупки от участия в конкурсе или отказ от заключения контракта с победителем конкурса по основаниям, предусмотренным частями 9 и 10</w:t>
      </w:r>
      <w:r w:rsidR="008C77FC" w:rsidRPr="009855C8">
        <w:t xml:space="preserve"> статьи 31</w:t>
      </w:r>
      <w:r w:rsidRPr="009855C8">
        <w:t xml:space="preserve"> Закона о контрактной системе.</w:t>
      </w:r>
      <w:bookmarkEnd w:id="142"/>
    </w:p>
    <w:p w:rsidR="001C6C73" w:rsidRPr="009855C8" w:rsidRDefault="0008157B" w:rsidP="00E64A48">
      <w:pPr>
        <w:suppressAutoHyphens/>
        <w:autoSpaceDE w:val="0"/>
        <w:autoSpaceDN w:val="0"/>
        <w:adjustRightInd w:val="0"/>
        <w:spacing w:after="120"/>
        <w:ind w:firstLine="567"/>
        <w:outlineLvl w:val="1"/>
      </w:pPr>
      <w:bookmarkStart w:id="143" w:name="_Toc354408423"/>
      <w:r w:rsidRPr="009855C8">
        <w:t>В указанных случаях</w:t>
      </w:r>
      <w:r w:rsidR="00210B41">
        <w:t xml:space="preserve"> </w:t>
      </w:r>
      <w:r w:rsidR="004E1877" w:rsidRPr="009855C8">
        <w:t>возврат банковской гарантии</w:t>
      </w:r>
      <w:r w:rsidR="00826B4F" w:rsidRPr="009855C8">
        <w:t xml:space="preserve"> з</w:t>
      </w:r>
      <w:r w:rsidR="004E1877" w:rsidRPr="009855C8">
        <w:t>аказчиком предоставившему ее лицу или гаранту не осуществляется, взыскание по ней не производиться</w:t>
      </w:r>
      <w:r w:rsidRPr="009855C8">
        <w:t>.</w:t>
      </w:r>
      <w:bookmarkEnd w:id="143"/>
    </w:p>
    <w:p w:rsidR="00876499" w:rsidRPr="009855C8" w:rsidRDefault="0008157B" w:rsidP="003E1FFC">
      <w:pPr>
        <w:pStyle w:val="31"/>
        <w:keepNext w:val="0"/>
        <w:numPr>
          <w:ilvl w:val="2"/>
          <w:numId w:val="11"/>
        </w:numPr>
        <w:spacing w:before="0" w:after="120"/>
        <w:ind w:left="0" w:firstLine="567"/>
        <w:rPr>
          <w:rFonts w:ascii="Times New Roman" w:hAnsi="Times New Roman" w:cs="Times New Roman"/>
        </w:rPr>
      </w:pPr>
      <w:bookmarkStart w:id="144" w:name="_Ref354133250"/>
      <w:r w:rsidRPr="009855C8">
        <w:rPr>
          <w:rFonts w:ascii="Times New Roman" w:hAnsi="Times New Roman" w:cs="Times New Roman"/>
          <w:b w:val="0"/>
          <w:bCs w:val="0"/>
        </w:rPr>
        <w:t>Денежные средства, внесенные в качестве обеспечения заявок, не возвращаются либо уплачиваются денежные средства по банковской гарантии в следующих случаях:</w:t>
      </w:r>
      <w:bookmarkEnd w:id="144"/>
    </w:p>
    <w:p w:rsidR="001C6C73" w:rsidRPr="009855C8" w:rsidRDefault="0008157B" w:rsidP="00E64A48">
      <w:pPr>
        <w:suppressAutoHyphens/>
        <w:autoSpaceDE w:val="0"/>
        <w:autoSpaceDN w:val="0"/>
        <w:adjustRightInd w:val="0"/>
        <w:spacing w:after="120"/>
        <w:ind w:firstLine="567"/>
        <w:outlineLvl w:val="1"/>
      </w:pPr>
      <w:bookmarkStart w:id="145" w:name="_Toc354408424"/>
      <w:r w:rsidRPr="009855C8">
        <w:t xml:space="preserve">1) </w:t>
      </w:r>
      <w:r w:rsidR="004E1877" w:rsidRPr="009855C8">
        <w:t xml:space="preserve">уклонение или </w:t>
      </w:r>
      <w:r w:rsidRPr="009855C8">
        <w:t>отказ участника закупки заключить контракт;</w:t>
      </w:r>
      <w:bookmarkEnd w:id="145"/>
    </w:p>
    <w:p w:rsidR="0008157B" w:rsidRPr="0023664C" w:rsidRDefault="0008157B" w:rsidP="00E64A48">
      <w:pPr>
        <w:suppressAutoHyphens/>
        <w:autoSpaceDE w:val="0"/>
        <w:autoSpaceDN w:val="0"/>
        <w:adjustRightInd w:val="0"/>
        <w:spacing w:after="120"/>
        <w:ind w:firstLine="567"/>
        <w:outlineLvl w:val="1"/>
      </w:pPr>
      <w:bookmarkStart w:id="146" w:name="_Toc354408425"/>
      <w:r w:rsidRPr="009855C8">
        <w:t>2) непредставление или представление с нарушением условий, установленных</w:t>
      </w:r>
      <w:r w:rsidR="004E1877" w:rsidRPr="009855C8">
        <w:t xml:space="preserve"> Законом о контрактной системе</w:t>
      </w:r>
      <w:r w:rsidRPr="009855C8">
        <w:t>, до заключения контракта заказчику обеспечения исполнения контракта</w:t>
      </w:r>
      <w:bookmarkEnd w:id="146"/>
      <w:r w:rsidR="0023664C" w:rsidRPr="0023664C">
        <w:t>.</w:t>
      </w:r>
    </w:p>
    <w:p w:rsidR="001C6C73" w:rsidRPr="009855C8" w:rsidRDefault="0008157B" w:rsidP="00E64A48">
      <w:pPr>
        <w:suppressAutoHyphens/>
        <w:autoSpaceDE w:val="0"/>
        <w:autoSpaceDN w:val="0"/>
        <w:adjustRightInd w:val="0"/>
        <w:spacing w:after="120"/>
        <w:ind w:firstLine="567"/>
        <w:outlineLvl w:val="1"/>
      </w:pPr>
      <w:bookmarkStart w:id="147" w:name="_Toc354408427"/>
      <w:r w:rsidRPr="009855C8">
        <w:t>Требование об обеспечении заявок в равной мере относится ко всем участникам закупки.</w:t>
      </w:r>
      <w:bookmarkEnd w:id="147"/>
    </w:p>
    <w:p w:rsidR="001C6C73" w:rsidRPr="009855C8" w:rsidRDefault="001C6C73" w:rsidP="003E1FFC">
      <w:pPr>
        <w:pStyle w:val="10"/>
        <w:keepNext w:val="0"/>
        <w:numPr>
          <w:ilvl w:val="0"/>
          <w:numId w:val="11"/>
        </w:numPr>
        <w:spacing w:before="0" w:after="120"/>
        <w:ind w:left="0" w:firstLine="0"/>
        <w:rPr>
          <w:sz w:val="24"/>
          <w:szCs w:val="24"/>
        </w:rPr>
      </w:pPr>
      <w:bookmarkStart w:id="148" w:name="_Toc354408428"/>
      <w:r w:rsidRPr="009855C8">
        <w:rPr>
          <w:sz w:val="24"/>
          <w:szCs w:val="24"/>
        </w:rPr>
        <w:t>ПОДАЧА ЗАЯВОК НА УЧАСТИЕ В КОНКУРСЕ</w:t>
      </w:r>
      <w:bookmarkEnd w:id="128"/>
      <w:bookmarkEnd w:id="129"/>
      <w:bookmarkEnd w:id="148"/>
    </w:p>
    <w:p w:rsidR="001C6C73" w:rsidRPr="009855C8" w:rsidRDefault="0008157B" w:rsidP="003E1FFC">
      <w:pPr>
        <w:pStyle w:val="20"/>
        <w:keepNext w:val="0"/>
        <w:numPr>
          <w:ilvl w:val="1"/>
          <w:numId w:val="11"/>
        </w:numPr>
        <w:spacing w:after="120"/>
        <w:ind w:left="0" w:firstLine="567"/>
        <w:jc w:val="left"/>
        <w:rPr>
          <w:sz w:val="24"/>
          <w:szCs w:val="24"/>
        </w:rPr>
      </w:pPr>
      <w:bookmarkStart w:id="149" w:name="_Ref166249895"/>
      <w:bookmarkStart w:id="150" w:name="_Toc354408429"/>
      <w:r w:rsidRPr="009855C8">
        <w:rPr>
          <w:sz w:val="24"/>
          <w:szCs w:val="24"/>
        </w:rPr>
        <w:t>Порядок, место, дата начала и дата окончания срока подачи заявок на участие в конкурсе</w:t>
      </w:r>
      <w:bookmarkEnd w:id="149"/>
      <w:bookmarkEnd w:id="150"/>
    </w:p>
    <w:p w:rsidR="001C6C73"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bookmarkStart w:id="151" w:name="_Ref166251046"/>
      <w:bookmarkStart w:id="152" w:name="_Ref119429546"/>
      <w:r w:rsidRPr="009855C8">
        <w:rPr>
          <w:rFonts w:ascii="Times New Roman" w:hAnsi="Times New Roman" w:cs="Times New Roman"/>
          <w:b w:val="0"/>
          <w:bCs w:val="0"/>
        </w:rPr>
        <w:t xml:space="preserve">Заявки на участие в конкурсе подаются участниками закупки в порядке и сроки, указанные в пункте </w:t>
      </w:r>
      <w:r w:rsidR="0076119B">
        <w:fldChar w:fldCharType="begin"/>
      </w:r>
      <w:r w:rsidR="0076119B">
        <w:instrText xml:space="preserve"> REF _Ref166249895 \r \h  \* MERGEFORMAT </w:instrText>
      </w:r>
      <w:r w:rsidR="0076119B">
        <w:fldChar w:fldCharType="separate"/>
      </w:r>
      <w:r w:rsidR="005431BF" w:rsidRPr="005431BF">
        <w:rPr>
          <w:rFonts w:ascii="Times New Roman" w:hAnsi="Times New Roman" w:cs="Times New Roman"/>
          <w:b w:val="0"/>
          <w:bCs w:val="0"/>
        </w:rPr>
        <w:t>4.1</w:t>
      </w:r>
      <w:r w:rsidR="0076119B">
        <w:fldChar w:fldCharType="end"/>
      </w:r>
      <w:r w:rsidR="001C6C73" w:rsidRPr="009855C8">
        <w:rPr>
          <w:rFonts w:ascii="Times New Roman" w:hAnsi="Times New Roman" w:cs="Times New Roman"/>
          <w:b w:val="0"/>
          <w:bCs w:val="0"/>
        </w:rPr>
        <w:t xml:space="preserve"> и в пунктах </w:t>
      </w:r>
      <w:r w:rsidR="0076119B">
        <w:fldChar w:fldCharType="begin"/>
      </w:r>
      <w:r w:rsidR="0076119B">
        <w:instrText xml:space="preserve"> REF _Ref166314817 \r \h  \* MERGEFORMAT </w:instrText>
      </w:r>
      <w:r w:rsidR="0076119B">
        <w:fldChar w:fldCharType="separate"/>
      </w:r>
      <w:r w:rsidR="005431BF" w:rsidRPr="005431BF">
        <w:rPr>
          <w:rFonts w:ascii="Times New Roman" w:hAnsi="Times New Roman" w:cs="Times New Roman"/>
          <w:b w:val="0"/>
          <w:bCs w:val="0"/>
        </w:rPr>
        <w:t>10.1.15</w:t>
      </w:r>
      <w:r w:rsidR="0076119B">
        <w:fldChar w:fldCharType="end"/>
      </w:r>
      <w:r w:rsidR="001C6C73" w:rsidRPr="009855C8">
        <w:rPr>
          <w:rFonts w:ascii="Times New Roman" w:hAnsi="Times New Roman" w:cs="Times New Roman"/>
          <w:b w:val="0"/>
          <w:bCs w:val="0"/>
        </w:rPr>
        <w:t xml:space="preserve"> и </w:t>
      </w:r>
      <w:r w:rsidR="0076119B">
        <w:fldChar w:fldCharType="begin"/>
      </w:r>
      <w:r w:rsidR="0076119B">
        <w:instrText xml:space="preserve"> REF _Ref166314819 \r \h  \* MERGEFORMAT </w:instrText>
      </w:r>
      <w:r w:rsidR="0076119B">
        <w:fldChar w:fldCharType="separate"/>
      </w:r>
      <w:r w:rsidR="005431BF" w:rsidRPr="005431BF">
        <w:rPr>
          <w:rFonts w:ascii="Times New Roman" w:hAnsi="Times New Roman" w:cs="Times New Roman"/>
          <w:b w:val="0"/>
          <w:bCs w:val="0"/>
        </w:rPr>
        <w:t>10.1.16</w:t>
      </w:r>
      <w:r w:rsidR="0076119B">
        <w:fldChar w:fldCharType="end"/>
      </w:r>
      <w:r w:rsidR="001C6C73" w:rsidRPr="009855C8">
        <w:rPr>
          <w:rFonts w:ascii="Times New Roman" w:hAnsi="Times New Roman" w:cs="Times New Roman"/>
          <w:b w:val="0"/>
          <w:bCs w:val="0"/>
        </w:rPr>
        <w:t xml:space="preserve"> части </w:t>
      </w:r>
      <w:r w:rsidR="0076119B">
        <w:fldChar w:fldCharType="begin"/>
      </w:r>
      <w:r w:rsidR="0076119B">
        <w:instrText xml:space="preserve"> REF _Ref119427269 \r \h  \* MERGEFORMAT </w:instrText>
      </w:r>
      <w:r w:rsidR="0076119B">
        <w:fldChar w:fldCharType="separate"/>
      </w:r>
      <w:r w:rsidR="005431BF" w:rsidRPr="005431BF">
        <w:rPr>
          <w:rFonts w:ascii="Times New Roman" w:hAnsi="Times New Roman" w:cs="Times New Roman"/>
          <w:b w:val="0"/>
          <w:bCs w:val="0"/>
        </w:rPr>
        <w:t>III</w:t>
      </w:r>
      <w:r w:rsidR="0076119B">
        <w:fldChar w:fldCharType="end"/>
      </w:r>
      <w:r w:rsidR="001C6C73" w:rsidRPr="009855C8">
        <w:rPr>
          <w:rFonts w:ascii="Times New Roman" w:hAnsi="Times New Roman" w:cs="Times New Roman"/>
          <w:b w:val="0"/>
          <w:bCs w:val="0"/>
        </w:rPr>
        <w:t xml:space="preserve"> «</w:t>
      </w:r>
      <w:r w:rsidR="0076119B">
        <w:fldChar w:fldCharType="begin"/>
      </w:r>
      <w:r w:rsidR="0076119B">
        <w:instrText xml:space="preserve"> REF _Ref119427269 \h  \* MERGEFORMAT </w:instrText>
      </w:r>
      <w:r w:rsidR="0076119B">
        <w:fldChar w:fldCharType="separate"/>
      </w:r>
      <w:r w:rsidR="005431BF" w:rsidRPr="005431BF">
        <w:rPr>
          <w:rFonts w:ascii="Times New Roman" w:hAnsi="Times New Roman" w:cs="Times New Roman"/>
          <w:b w:val="0"/>
          <w:bCs w:val="0"/>
        </w:rPr>
        <w:t>ИНФОРМАЦИОННАЯ КАРТА КОНКУРСА</w:t>
      </w:r>
      <w:r w:rsidR="0076119B">
        <w:fldChar w:fldCharType="end"/>
      </w:r>
      <w:r w:rsidR="001C6C73" w:rsidRPr="009855C8">
        <w:rPr>
          <w:rFonts w:ascii="Times New Roman" w:hAnsi="Times New Roman" w:cs="Times New Roman"/>
          <w:b w:val="0"/>
          <w:bCs w:val="0"/>
        </w:rPr>
        <w:t>».</w:t>
      </w:r>
      <w:bookmarkEnd w:id="151"/>
    </w:p>
    <w:p w:rsidR="001C6C73"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bookmarkStart w:id="153" w:name="_Ref166251048"/>
      <w:r w:rsidRPr="009855C8">
        <w:rPr>
          <w:rFonts w:ascii="Times New Roman" w:hAnsi="Times New Roman" w:cs="Times New Roman"/>
          <w:b w:val="0"/>
          <w:bCs w:val="0"/>
        </w:rPr>
        <w:t xml:space="preserve">Прием заявок на участие в конкурсе заканчивается в день вскрытия конвертов с такими заявками (далее – вскрытие конвертов с заявками на участие в конкурсе), но не раньше времени, указанного в извещении о проведении открытого конкурса и в пункте </w:t>
      </w:r>
      <w:r w:rsidR="00E546A1" w:rsidRPr="009855C8">
        <w:fldChar w:fldCharType="begin"/>
      </w:r>
      <w:r w:rsidR="007B6D18" w:rsidRPr="009855C8">
        <w:rPr>
          <w:rFonts w:ascii="Times New Roman" w:hAnsi="Times New Roman" w:cs="Times New Roman"/>
          <w:b w:val="0"/>
          <w:bCs w:val="0"/>
        </w:rPr>
        <w:instrText xml:space="preserve"> REF _Ref354434813 \r \h </w:instrText>
      </w:r>
      <w:r w:rsidR="00E546A1" w:rsidRPr="009855C8">
        <w:fldChar w:fldCharType="separate"/>
      </w:r>
      <w:r w:rsidR="005431BF">
        <w:rPr>
          <w:rFonts w:ascii="Times New Roman" w:hAnsi="Times New Roman" w:cs="Times New Roman"/>
          <w:b w:val="0"/>
          <w:bCs w:val="0"/>
        </w:rPr>
        <w:t>10.1.19</w:t>
      </w:r>
      <w:r w:rsidR="00E546A1" w:rsidRPr="009855C8">
        <w:fldChar w:fldCharType="end"/>
      </w:r>
      <w:r w:rsidR="001C6C73" w:rsidRPr="009855C8">
        <w:rPr>
          <w:rFonts w:ascii="Times New Roman" w:hAnsi="Times New Roman" w:cs="Times New Roman"/>
          <w:b w:val="0"/>
          <w:bCs w:val="0"/>
        </w:rPr>
        <w:t xml:space="preserve"> части </w:t>
      </w:r>
      <w:r w:rsidR="0076119B">
        <w:fldChar w:fldCharType="begin"/>
      </w:r>
      <w:r w:rsidR="0076119B">
        <w:instrText xml:space="preserve"> REF _Ref119427269 \r \h  \* MERGEFORMAT </w:instrText>
      </w:r>
      <w:r w:rsidR="0076119B">
        <w:fldChar w:fldCharType="separate"/>
      </w:r>
      <w:r w:rsidR="005431BF" w:rsidRPr="005431BF">
        <w:rPr>
          <w:rFonts w:ascii="Times New Roman" w:hAnsi="Times New Roman" w:cs="Times New Roman"/>
          <w:b w:val="0"/>
          <w:bCs w:val="0"/>
        </w:rPr>
        <w:t>III</w:t>
      </w:r>
      <w:r w:rsidR="0076119B">
        <w:fldChar w:fldCharType="end"/>
      </w:r>
      <w:r w:rsidR="001C6C73" w:rsidRPr="009855C8">
        <w:rPr>
          <w:rFonts w:ascii="Times New Roman" w:hAnsi="Times New Roman" w:cs="Times New Roman"/>
          <w:b w:val="0"/>
          <w:bCs w:val="0"/>
        </w:rPr>
        <w:t xml:space="preserve"> «</w:t>
      </w:r>
      <w:r w:rsidR="0076119B">
        <w:fldChar w:fldCharType="begin"/>
      </w:r>
      <w:r w:rsidR="0076119B">
        <w:instrText xml:space="preserve"> REF _Ref119427269 \h  \* MERGEFORMAT </w:instrText>
      </w:r>
      <w:r w:rsidR="0076119B">
        <w:fldChar w:fldCharType="separate"/>
      </w:r>
      <w:r w:rsidR="005431BF" w:rsidRPr="005431BF">
        <w:rPr>
          <w:rFonts w:ascii="Times New Roman" w:hAnsi="Times New Roman" w:cs="Times New Roman"/>
          <w:b w:val="0"/>
          <w:bCs w:val="0"/>
        </w:rPr>
        <w:t>ИНФОРМАЦИОННАЯ КАРТА КОНКУРСА</w:t>
      </w:r>
      <w:r w:rsidR="0076119B">
        <w:fldChar w:fldCharType="end"/>
      </w:r>
      <w:r w:rsidR="001C6C73" w:rsidRPr="009855C8">
        <w:rPr>
          <w:rFonts w:ascii="Times New Roman" w:hAnsi="Times New Roman" w:cs="Times New Roman"/>
          <w:b w:val="0"/>
          <w:bCs w:val="0"/>
        </w:rPr>
        <w:t>».</w:t>
      </w:r>
      <w:bookmarkEnd w:id="153"/>
    </w:p>
    <w:p w:rsidR="001C6C73"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bookmarkStart w:id="154" w:name="_Ref166349733"/>
      <w:r w:rsidRPr="009855C8">
        <w:rPr>
          <w:rFonts w:ascii="Times New Roman" w:hAnsi="Times New Roman" w:cs="Times New Roman"/>
          <w:b w:val="0"/>
          <w:bCs w:val="0"/>
        </w:rPr>
        <w:t xml:space="preserve">Участники закупки имеют право подать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раньше времени, указанного визвещении о проведении открытого конкурса и пункте </w:t>
      </w:r>
      <w:r w:rsidR="00E546A1" w:rsidRPr="009855C8">
        <w:fldChar w:fldCharType="begin"/>
      </w:r>
      <w:r w:rsidR="007B6D18" w:rsidRPr="009855C8">
        <w:rPr>
          <w:rFonts w:ascii="Times New Roman" w:hAnsi="Times New Roman" w:cs="Times New Roman"/>
          <w:b w:val="0"/>
          <w:bCs w:val="0"/>
        </w:rPr>
        <w:instrText xml:space="preserve"> REF _Ref354434813 \r \h </w:instrText>
      </w:r>
      <w:r w:rsidR="00E546A1" w:rsidRPr="009855C8">
        <w:fldChar w:fldCharType="separate"/>
      </w:r>
      <w:r w:rsidR="005431BF">
        <w:rPr>
          <w:rFonts w:ascii="Times New Roman" w:hAnsi="Times New Roman" w:cs="Times New Roman"/>
          <w:b w:val="0"/>
          <w:bCs w:val="0"/>
        </w:rPr>
        <w:t>10.1.19</w:t>
      </w:r>
      <w:r w:rsidR="00E546A1" w:rsidRPr="009855C8">
        <w:fldChar w:fldCharType="end"/>
      </w:r>
      <w:r w:rsidR="001C6C73" w:rsidRPr="009855C8">
        <w:rPr>
          <w:rFonts w:ascii="Times New Roman" w:hAnsi="Times New Roman" w:cs="Times New Roman"/>
          <w:b w:val="0"/>
          <w:bCs w:val="0"/>
        </w:rPr>
        <w:t xml:space="preserve"> части </w:t>
      </w:r>
      <w:r w:rsidR="0076119B">
        <w:fldChar w:fldCharType="begin"/>
      </w:r>
      <w:r w:rsidR="0076119B">
        <w:instrText xml:space="preserve"> REF _Ref119427269 \r \h  \* MERGEFORMAT </w:instrText>
      </w:r>
      <w:r w:rsidR="0076119B">
        <w:fldChar w:fldCharType="separate"/>
      </w:r>
      <w:r w:rsidR="005431BF" w:rsidRPr="005431BF">
        <w:rPr>
          <w:rFonts w:ascii="Times New Roman" w:hAnsi="Times New Roman" w:cs="Times New Roman"/>
          <w:b w:val="0"/>
          <w:bCs w:val="0"/>
        </w:rPr>
        <w:t>III</w:t>
      </w:r>
      <w:r w:rsidR="0076119B">
        <w:fldChar w:fldCharType="end"/>
      </w:r>
      <w:r w:rsidR="001C6C73" w:rsidRPr="009855C8">
        <w:rPr>
          <w:rFonts w:ascii="Times New Roman" w:hAnsi="Times New Roman" w:cs="Times New Roman"/>
          <w:b w:val="0"/>
          <w:bCs w:val="0"/>
        </w:rPr>
        <w:t xml:space="preserve"> «</w:t>
      </w:r>
      <w:r w:rsidR="0076119B">
        <w:fldChar w:fldCharType="begin"/>
      </w:r>
      <w:r w:rsidR="0076119B">
        <w:instrText xml:space="preserve"> REF _Ref119427269 \h  \* MERGEFORMAT </w:instrText>
      </w:r>
      <w:r w:rsidR="0076119B">
        <w:fldChar w:fldCharType="separate"/>
      </w:r>
      <w:r w:rsidR="005431BF" w:rsidRPr="005431BF">
        <w:rPr>
          <w:rFonts w:ascii="Times New Roman" w:hAnsi="Times New Roman" w:cs="Times New Roman"/>
          <w:b w:val="0"/>
          <w:bCs w:val="0"/>
        </w:rPr>
        <w:t>ИНФОРМАЦИОННАЯ КАРТА КОНКУРСА</w:t>
      </w:r>
      <w:r w:rsidR="0076119B">
        <w:fldChar w:fldCharType="end"/>
      </w:r>
      <w:r w:rsidR="001C6C73" w:rsidRPr="009855C8">
        <w:rPr>
          <w:rFonts w:ascii="Times New Roman" w:hAnsi="Times New Roman" w:cs="Times New Roman"/>
          <w:b w:val="0"/>
          <w:bCs w:val="0"/>
        </w:rPr>
        <w:t>».</w:t>
      </w:r>
      <w:bookmarkEnd w:id="154"/>
    </w:p>
    <w:p w:rsidR="001C6C73"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bookmarkStart w:id="155" w:name="_Ref166349760"/>
      <w:r w:rsidRPr="009855C8">
        <w:rPr>
          <w:rFonts w:ascii="Times New Roman" w:hAnsi="Times New Roman" w:cs="Times New Roman"/>
          <w:b w:val="0"/>
          <w:bCs w:val="0"/>
        </w:rPr>
        <w:t xml:space="preserve">Заявки на участие в конкурсе подаются по адресу, указанному в извещении о проведении конкурса и в пункте </w:t>
      </w:r>
      <w:r w:rsidR="0076119B">
        <w:fldChar w:fldCharType="begin"/>
      </w:r>
      <w:r w:rsidR="0076119B">
        <w:instrText xml:space="preserve"> REF _Ref166314819 \r \h  \* MERGEFORMAT </w:instrText>
      </w:r>
      <w:r w:rsidR="0076119B">
        <w:fldChar w:fldCharType="separate"/>
      </w:r>
      <w:r w:rsidR="005431BF" w:rsidRPr="005431BF">
        <w:rPr>
          <w:rFonts w:ascii="Times New Roman" w:hAnsi="Times New Roman" w:cs="Times New Roman"/>
          <w:b w:val="0"/>
          <w:bCs w:val="0"/>
        </w:rPr>
        <w:t>10.1.16</w:t>
      </w:r>
      <w:r w:rsidR="0076119B">
        <w:fldChar w:fldCharType="end"/>
      </w:r>
      <w:r w:rsidR="001C6C73" w:rsidRPr="009855C8">
        <w:rPr>
          <w:rFonts w:ascii="Times New Roman" w:hAnsi="Times New Roman" w:cs="Times New Roman"/>
          <w:b w:val="0"/>
          <w:bCs w:val="0"/>
        </w:rPr>
        <w:t xml:space="preserve"> части </w:t>
      </w:r>
      <w:r w:rsidR="0076119B">
        <w:fldChar w:fldCharType="begin"/>
      </w:r>
      <w:r w:rsidR="0076119B">
        <w:instrText xml:space="preserve"> REF _Ref119427269 \r \h  \* MERGEFORMAT </w:instrText>
      </w:r>
      <w:r w:rsidR="0076119B">
        <w:fldChar w:fldCharType="separate"/>
      </w:r>
      <w:r w:rsidR="005431BF" w:rsidRPr="005431BF">
        <w:rPr>
          <w:rFonts w:ascii="Times New Roman" w:hAnsi="Times New Roman" w:cs="Times New Roman"/>
          <w:b w:val="0"/>
          <w:bCs w:val="0"/>
        </w:rPr>
        <w:t>III</w:t>
      </w:r>
      <w:r w:rsidR="0076119B">
        <w:fldChar w:fldCharType="end"/>
      </w:r>
      <w:r w:rsidR="001C6C73" w:rsidRPr="009855C8">
        <w:rPr>
          <w:rFonts w:ascii="Times New Roman" w:hAnsi="Times New Roman" w:cs="Times New Roman"/>
          <w:b w:val="0"/>
          <w:bCs w:val="0"/>
        </w:rPr>
        <w:t xml:space="preserve"> «</w:t>
      </w:r>
      <w:r w:rsidR="0076119B">
        <w:fldChar w:fldCharType="begin"/>
      </w:r>
      <w:r w:rsidR="0076119B">
        <w:instrText xml:space="preserve"> REF _Ref119427269 \h  \* MERGEFORMAT </w:instrText>
      </w:r>
      <w:r w:rsidR="0076119B">
        <w:fldChar w:fldCharType="separate"/>
      </w:r>
      <w:r w:rsidR="005431BF" w:rsidRPr="005431BF">
        <w:rPr>
          <w:rFonts w:ascii="Times New Roman" w:hAnsi="Times New Roman" w:cs="Times New Roman"/>
          <w:b w:val="0"/>
          <w:bCs w:val="0"/>
        </w:rPr>
        <w:t>ИНФОРМАЦИОННАЯ КАРТА КОНКУРСА</w:t>
      </w:r>
      <w:r w:rsidR="0076119B">
        <w:fldChar w:fldCharType="end"/>
      </w:r>
      <w:r w:rsidR="001C6C73" w:rsidRPr="009855C8">
        <w:rPr>
          <w:rFonts w:ascii="Times New Roman" w:hAnsi="Times New Roman" w:cs="Times New Roman"/>
          <w:b w:val="0"/>
          <w:bCs w:val="0"/>
        </w:rPr>
        <w:t xml:space="preserve">». При этом датой начала срока подачи заявок на участие в конкурсе является день, следующий за днем размещения </w:t>
      </w:r>
      <w:r w:rsidR="00A17A40" w:rsidRPr="009855C8">
        <w:rPr>
          <w:rFonts w:ascii="Times New Roman" w:hAnsi="Times New Roman" w:cs="Times New Roman"/>
          <w:b w:val="0"/>
          <w:bCs w:val="0"/>
        </w:rPr>
        <w:t xml:space="preserve">в единой информационной системе </w:t>
      </w:r>
      <w:r w:rsidR="001C6C73" w:rsidRPr="009855C8">
        <w:rPr>
          <w:rFonts w:ascii="Times New Roman" w:hAnsi="Times New Roman" w:cs="Times New Roman"/>
          <w:b w:val="0"/>
          <w:bCs w:val="0"/>
        </w:rPr>
        <w:t>извещения о проведении конкурса.</w:t>
      </w:r>
      <w:bookmarkEnd w:id="155"/>
    </w:p>
    <w:p w:rsidR="001C6C73" w:rsidRPr="009855C8" w:rsidRDefault="00025FF8" w:rsidP="003E1FFC">
      <w:pPr>
        <w:pStyle w:val="31"/>
        <w:keepNext w:val="0"/>
        <w:numPr>
          <w:ilvl w:val="2"/>
          <w:numId w:val="11"/>
        </w:numPr>
        <w:spacing w:before="0" w:after="120"/>
        <w:ind w:left="0" w:firstLine="567"/>
        <w:rPr>
          <w:rFonts w:ascii="Times New Roman" w:hAnsi="Times New Roman" w:cs="Times New Roman"/>
          <w:b w:val="0"/>
          <w:bCs w:val="0"/>
        </w:rPr>
      </w:pPr>
      <w:r w:rsidRPr="00952FE5">
        <w:rPr>
          <w:rFonts w:ascii="Times New Roman" w:hAnsi="Times New Roman" w:cs="Times New Roman"/>
          <w:b w:val="0"/>
          <w:bCs w:val="0"/>
        </w:rPr>
        <w:lastRenderedPageBreak/>
        <w:t>В случае отправления заявки на участие в конкурсе посредством почтовой связи, участник закупки самостоятельно несет ответственность за поступление такой заявки уполномоченному органу</w:t>
      </w:r>
      <w:r>
        <w:rPr>
          <w:rFonts w:ascii="Times New Roman" w:hAnsi="Times New Roman" w:cs="Times New Roman"/>
          <w:b w:val="0"/>
          <w:bCs w:val="0"/>
        </w:rPr>
        <w:t xml:space="preserve"> </w:t>
      </w:r>
      <w:r w:rsidRPr="00952FE5">
        <w:rPr>
          <w:rFonts w:ascii="Times New Roman" w:hAnsi="Times New Roman" w:cs="Times New Roman"/>
          <w:b w:val="0"/>
          <w:bCs w:val="0"/>
        </w:rPr>
        <w:t>с соблюдением необходимых сроков</w:t>
      </w:r>
      <w:r w:rsidR="0008157B" w:rsidRPr="009855C8">
        <w:rPr>
          <w:rFonts w:ascii="Times New Roman" w:hAnsi="Times New Roman" w:cs="Times New Roman"/>
          <w:b w:val="0"/>
          <w:bCs w:val="0"/>
        </w:rPr>
        <w:t>.</w:t>
      </w:r>
    </w:p>
    <w:p w:rsidR="001C6C73"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Каждый конверт с заявкой, поступивший в срок, указанный в пунктах </w:t>
      </w:r>
      <w:r w:rsidR="0076119B">
        <w:fldChar w:fldCharType="begin"/>
      </w:r>
      <w:r w:rsidR="0076119B">
        <w:instrText xml:space="preserve"> REF  _Ref166251046 \h \r  \* MERGEFORMAT </w:instrText>
      </w:r>
      <w:r w:rsidR="0076119B">
        <w:fldChar w:fldCharType="separate"/>
      </w:r>
      <w:r w:rsidR="005431BF" w:rsidRPr="005431BF">
        <w:rPr>
          <w:rFonts w:ascii="Times New Roman" w:hAnsi="Times New Roman" w:cs="Times New Roman"/>
          <w:b w:val="0"/>
          <w:bCs w:val="0"/>
        </w:rPr>
        <w:t>4.1.1</w:t>
      </w:r>
      <w:r w:rsidR="0076119B">
        <w:fldChar w:fldCharType="end"/>
      </w:r>
      <w:r w:rsidR="001C6C73" w:rsidRPr="009855C8">
        <w:rPr>
          <w:rFonts w:ascii="Times New Roman" w:hAnsi="Times New Roman" w:cs="Times New Roman"/>
          <w:b w:val="0"/>
          <w:bCs w:val="0"/>
        </w:rPr>
        <w:t xml:space="preserve"> и </w:t>
      </w:r>
      <w:r w:rsidR="0076119B">
        <w:fldChar w:fldCharType="begin"/>
      </w:r>
      <w:r w:rsidR="0076119B">
        <w:instrText xml:space="preserve"> REF _Ref166251048 \r \h  \* MERGEFORMAT </w:instrText>
      </w:r>
      <w:r w:rsidR="0076119B">
        <w:fldChar w:fldCharType="separate"/>
      </w:r>
      <w:r w:rsidR="005431BF" w:rsidRPr="005431BF">
        <w:rPr>
          <w:rFonts w:ascii="Times New Roman" w:hAnsi="Times New Roman" w:cs="Times New Roman"/>
          <w:b w:val="0"/>
          <w:bCs w:val="0"/>
        </w:rPr>
        <w:t>4.1.2</w:t>
      </w:r>
      <w:r w:rsidR="0076119B">
        <w:fldChar w:fldCharType="end"/>
      </w:r>
      <w:r w:rsidR="008A7B17" w:rsidRPr="009855C8">
        <w:rPr>
          <w:rFonts w:ascii="Times New Roman" w:hAnsi="Times New Roman" w:cs="Times New Roman"/>
          <w:b w:val="0"/>
        </w:rPr>
        <w:t>настоящей документации</w:t>
      </w:r>
      <w:r w:rsidR="001C6C73" w:rsidRPr="009855C8">
        <w:rPr>
          <w:rFonts w:ascii="Times New Roman" w:hAnsi="Times New Roman" w:cs="Times New Roman"/>
          <w:b w:val="0"/>
          <w:bCs w:val="0"/>
        </w:rPr>
        <w:t xml:space="preserve">, регистрируется в </w:t>
      </w:r>
      <w:r w:rsidR="005B0F15">
        <w:rPr>
          <w:rFonts w:ascii="Times New Roman" w:hAnsi="Times New Roman" w:cs="Times New Roman"/>
          <w:b w:val="0"/>
          <w:bCs w:val="0"/>
        </w:rPr>
        <w:t>Ж</w:t>
      </w:r>
      <w:r w:rsidR="001C6C73" w:rsidRPr="009855C8">
        <w:rPr>
          <w:rFonts w:ascii="Times New Roman" w:hAnsi="Times New Roman" w:cs="Times New Roman"/>
          <w:b w:val="0"/>
          <w:bCs w:val="0"/>
        </w:rPr>
        <w:t>урнале регистрации заявок на участие в конкурсе в порядк</w:t>
      </w:r>
      <w:r w:rsidRPr="009855C8">
        <w:rPr>
          <w:rFonts w:ascii="Times New Roman" w:hAnsi="Times New Roman" w:cs="Times New Roman"/>
          <w:b w:val="0"/>
          <w:bCs w:val="0"/>
        </w:rPr>
        <w:t>е поступления конвертов с заявками на участие в конкурсе уполномоченными лицами  уполномоченного органа</w:t>
      </w:r>
      <w:r w:rsidR="001C6C73" w:rsidRPr="009855C8">
        <w:rPr>
          <w:rFonts w:ascii="Times New Roman" w:hAnsi="Times New Roman" w:cs="Times New Roman"/>
          <w:b w:val="0"/>
          <w:bCs w:val="0"/>
        </w:rPr>
        <w:t xml:space="preserve"> и маркируется путем нанесения на конверт регистрационного номера.</w:t>
      </w:r>
    </w:p>
    <w:p w:rsidR="001C6C73"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По требованию участника закупки, подавшего конверт с заявкой на участие в конкурсе, уполномоченным органом выдается расписка в получении конверта с заявкой на участие в конкурсе с указанием даты и времени его (ее) получения.</w:t>
      </w:r>
    </w:p>
    <w:p w:rsidR="001C6C73" w:rsidRPr="009855C8" w:rsidRDefault="004D75DE" w:rsidP="003E1FFC">
      <w:pPr>
        <w:pStyle w:val="31"/>
        <w:keepNext w:val="0"/>
        <w:numPr>
          <w:ilvl w:val="2"/>
          <w:numId w:val="11"/>
        </w:numPr>
        <w:spacing w:before="0" w:after="120"/>
        <w:ind w:left="0" w:firstLine="567"/>
        <w:rPr>
          <w:rFonts w:ascii="Times New Roman" w:hAnsi="Times New Roman" w:cs="Times New Roman"/>
          <w:b w:val="0"/>
          <w:bCs w:val="0"/>
        </w:rPr>
      </w:pPr>
      <w:r>
        <w:rPr>
          <w:rFonts w:ascii="Times New Roman" w:hAnsi="Times New Roman" w:cs="Times New Roman"/>
          <w:b w:val="0"/>
          <w:bCs w:val="0"/>
        </w:rPr>
        <w:t>Уполномоченный орган</w:t>
      </w:r>
      <w:r w:rsidR="0008157B" w:rsidRPr="009855C8">
        <w:rPr>
          <w:rFonts w:ascii="Times New Roman" w:hAnsi="Times New Roman" w:cs="Times New Roman"/>
          <w:b w:val="0"/>
          <w:bCs w:val="0"/>
        </w:rPr>
        <w:t xml:space="preserve"> обеспечивает сохранность конвертов с заявками, обеспечивает рассмотрение содержания заявок на участие в конкурсе только после вскрытия конвертов с заявками в соответствии с Законом </w:t>
      </w:r>
      <w:r w:rsidR="00D90A67" w:rsidRPr="009855C8">
        <w:rPr>
          <w:rFonts w:ascii="Times New Roman" w:hAnsi="Times New Roman" w:cs="Times New Roman"/>
          <w:b w:val="0"/>
          <w:bCs w:val="0"/>
        </w:rPr>
        <w:t>о контрактной системе</w:t>
      </w:r>
      <w:r w:rsidR="0008157B" w:rsidRPr="009855C8">
        <w:rPr>
          <w:rFonts w:ascii="Times New Roman" w:hAnsi="Times New Roman" w:cs="Times New Roman"/>
          <w:b w:val="0"/>
          <w:bCs w:val="0"/>
        </w:rPr>
        <w:t>.</w:t>
      </w:r>
      <w:r w:rsidR="00210B41">
        <w:rPr>
          <w:rFonts w:ascii="Times New Roman" w:hAnsi="Times New Roman" w:cs="Times New Roman"/>
          <w:b w:val="0"/>
          <w:bCs w:val="0"/>
        </w:rPr>
        <w:t xml:space="preserve"> </w:t>
      </w:r>
      <w:r w:rsidR="0008157B" w:rsidRPr="009855C8">
        <w:rPr>
          <w:rFonts w:ascii="Times New Roman" w:hAnsi="Times New Roman" w:cs="Times New Roman"/>
          <w:b w:val="0"/>
          <w:bCs w:val="0"/>
        </w:rPr>
        <w:t>Лица, осуществляющие хранение конвертов с заявками, не вправе допускать повреждение таких конвертов с заявками, таких заявок до момента вскрытия конвертов с заявками. За нарушение</w:t>
      </w:r>
      <w:r w:rsidR="006237EB" w:rsidRPr="009855C8">
        <w:rPr>
          <w:rFonts w:ascii="Times New Roman" w:hAnsi="Times New Roman" w:cs="Times New Roman"/>
          <w:b w:val="0"/>
          <w:bCs w:val="0"/>
        </w:rPr>
        <w:t xml:space="preserve"> указанных</w:t>
      </w:r>
      <w:r w:rsidR="0008157B" w:rsidRPr="009855C8">
        <w:rPr>
          <w:rFonts w:ascii="Times New Roman" w:hAnsi="Times New Roman" w:cs="Times New Roman"/>
          <w:b w:val="0"/>
          <w:bCs w:val="0"/>
        </w:rPr>
        <w:t xml:space="preserve"> требований виновные лица несут ответственность, предусмотренную законодательством Российской Федерации.</w:t>
      </w:r>
    </w:p>
    <w:p w:rsidR="001C6C73" w:rsidRPr="009855C8" w:rsidRDefault="001C6C73" w:rsidP="003E1FFC">
      <w:pPr>
        <w:pStyle w:val="20"/>
        <w:keepNext w:val="0"/>
        <w:numPr>
          <w:ilvl w:val="1"/>
          <w:numId w:val="11"/>
        </w:numPr>
        <w:spacing w:after="120"/>
        <w:ind w:left="0" w:firstLine="567"/>
        <w:jc w:val="left"/>
        <w:rPr>
          <w:sz w:val="24"/>
          <w:szCs w:val="24"/>
        </w:rPr>
      </w:pPr>
      <w:bookmarkStart w:id="156" w:name="_Ref119429670"/>
      <w:bookmarkStart w:id="157" w:name="_Toc123405476"/>
      <w:bookmarkStart w:id="158" w:name="_Toc354408430"/>
      <w:bookmarkEnd w:id="152"/>
      <w:r w:rsidRPr="009855C8">
        <w:rPr>
          <w:sz w:val="24"/>
          <w:szCs w:val="24"/>
        </w:rPr>
        <w:t xml:space="preserve">Изменения заявок на участие в </w:t>
      </w:r>
      <w:r w:rsidR="0008157B" w:rsidRPr="009855C8">
        <w:rPr>
          <w:sz w:val="24"/>
          <w:szCs w:val="24"/>
        </w:rPr>
        <w:t>конкурсе</w:t>
      </w:r>
      <w:bookmarkEnd w:id="156"/>
      <w:bookmarkEnd w:id="157"/>
      <w:bookmarkEnd w:id="158"/>
    </w:p>
    <w:p w:rsidR="001C6C73"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Участник закупки, подавший заявку на участие в конкурсе, вправе изменить заявку на участие в конкурсе в любое время до момента вскрытия </w:t>
      </w:r>
      <w:r w:rsidR="001B43E8" w:rsidRPr="009855C8">
        <w:rPr>
          <w:rFonts w:ascii="Times New Roman" w:hAnsi="Times New Roman" w:cs="Times New Roman"/>
          <w:b w:val="0"/>
          <w:bCs w:val="0"/>
        </w:rPr>
        <w:t>Единой</w:t>
      </w:r>
      <w:r w:rsidRPr="009855C8">
        <w:rPr>
          <w:rFonts w:ascii="Times New Roman" w:hAnsi="Times New Roman" w:cs="Times New Roman"/>
          <w:b w:val="0"/>
          <w:bCs w:val="0"/>
        </w:rPr>
        <w:t xml:space="preserve"> комиссией конвертов с заявками. </w:t>
      </w:r>
    </w:p>
    <w:p w:rsidR="001C6C73" w:rsidRPr="009855C8" w:rsidRDefault="001C6C73" w:rsidP="003E1FFC">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Изменения, внесенные в заявку на участие в конкурсе, считаются неотъемлемой частью заявки на участие в конкурсе. </w:t>
      </w:r>
    </w:p>
    <w:p w:rsidR="001C6C73"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Заявки на участие в конкурсе изменяются в следующем порядке.</w:t>
      </w:r>
    </w:p>
    <w:p w:rsidR="001C6C73" w:rsidRPr="009855C8" w:rsidRDefault="00210B41" w:rsidP="003E1FFC">
      <w:pPr>
        <w:pStyle w:val="4"/>
        <w:keepNext w:val="0"/>
        <w:numPr>
          <w:ilvl w:val="3"/>
          <w:numId w:val="11"/>
        </w:numPr>
        <w:spacing w:before="0" w:after="120"/>
        <w:ind w:left="0" w:firstLine="567"/>
        <w:rPr>
          <w:rFonts w:ascii="Times New Roman" w:hAnsi="Times New Roman" w:cs="Times New Roman"/>
        </w:rPr>
      </w:pPr>
      <w:r>
        <w:rPr>
          <w:rFonts w:ascii="Times New Roman" w:hAnsi="Times New Roman" w:cs="Times New Roman"/>
        </w:rPr>
        <w:t xml:space="preserve"> </w:t>
      </w:r>
      <w:r w:rsidR="0008157B" w:rsidRPr="009855C8">
        <w:rPr>
          <w:rFonts w:ascii="Times New Roman" w:hAnsi="Times New Roman" w:cs="Times New Roman"/>
        </w:rPr>
        <w:t>Изменения заявки на участие в конкурсе подаются в запечатанном конверте. На соответствующем конверте указываются: наименование и номе</w:t>
      </w:r>
      <w:r w:rsidR="000A5D23" w:rsidRPr="009855C8">
        <w:rPr>
          <w:rFonts w:ascii="Times New Roman" w:hAnsi="Times New Roman" w:cs="Times New Roman"/>
        </w:rPr>
        <w:t>р</w:t>
      </w:r>
      <w:r w:rsidR="0008157B" w:rsidRPr="009855C8">
        <w:rPr>
          <w:rFonts w:ascii="Times New Roman" w:hAnsi="Times New Roman" w:cs="Times New Roman"/>
        </w:rPr>
        <w:t xml:space="preserve">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конкурсе))». </w:t>
      </w:r>
    </w:p>
    <w:p w:rsidR="001C6C73" w:rsidRPr="009855C8" w:rsidRDefault="00210B41" w:rsidP="003E1FFC">
      <w:pPr>
        <w:pStyle w:val="4"/>
        <w:keepNext w:val="0"/>
        <w:numPr>
          <w:ilvl w:val="3"/>
          <w:numId w:val="11"/>
        </w:numPr>
        <w:spacing w:before="0" w:after="120"/>
        <w:ind w:left="0" w:firstLine="567"/>
        <w:rPr>
          <w:rFonts w:ascii="Times New Roman" w:hAnsi="Times New Roman" w:cs="Times New Roman"/>
        </w:rPr>
      </w:pPr>
      <w:r>
        <w:rPr>
          <w:rFonts w:ascii="Times New Roman" w:hAnsi="Times New Roman" w:cs="Times New Roman"/>
        </w:rPr>
        <w:t xml:space="preserve"> </w:t>
      </w:r>
      <w:r w:rsidR="0008157B" w:rsidRPr="009855C8">
        <w:rPr>
          <w:rFonts w:ascii="Times New Roman" w:hAnsi="Times New Roman" w:cs="Times New Roman"/>
        </w:rPr>
        <w:t>Изменения заявки на участие в конкурсе должны быть оформлены в порядке, установленном для оформления заявок на участие в конкурсе в соотве</w:t>
      </w:r>
      <w:r w:rsidR="007B6D18" w:rsidRPr="009855C8">
        <w:rPr>
          <w:rFonts w:ascii="Times New Roman" w:hAnsi="Times New Roman" w:cs="Times New Roman"/>
        </w:rPr>
        <w:t>тствии с положениями подраздела</w:t>
      </w:r>
      <w:r w:rsidR="0076119B">
        <w:fldChar w:fldCharType="begin"/>
      </w:r>
      <w:r w:rsidR="0076119B">
        <w:instrText xml:space="preserve"> REF _Ref166562614 \r \h  \* MERGEFORMAT </w:instrText>
      </w:r>
      <w:r w:rsidR="0076119B">
        <w:fldChar w:fldCharType="separate"/>
      </w:r>
      <w:r w:rsidR="005431BF" w:rsidRPr="005431BF">
        <w:rPr>
          <w:rFonts w:ascii="Times New Roman" w:hAnsi="Times New Roman" w:cs="Times New Roman"/>
        </w:rPr>
        <w:t>3.1</w:t>
      </w:r>
      <w:r w:rsidR="0076119B">
        <w:fldChar w:fldCharType="end"/>
      </w:r>
      <w:r w:rsidR="007B6D18" w:rsidRPr="009855C8">
        <w:rPr>
          <w:rFonts w:ascii="Times New Roman" w:hAnsi="Times New Roman" w:cs="Times New Roman"/>
        </w:rPr>
        <w:t>настоящей документации</w:t>
      </w:r>
      <w:r w:rsidR="001C6C73" w:rsidRPr="009855C8">
        <w:rPr>
          <w:rFonts w:ascii="Times New Roman" w:hAnsi="Times New Roman" w:cs="Times New Roman"/>
        </w:rPr>
        <w:t xml:space="preserve">. </w:t>
      </w:r>
    </w:p>
    <w:p w:rsidR="001C6C73" w:rsidRPr="009855C8" w:rsidRDefault="00210B41" w:rsidP="003E1FFC">
      <w:pPr>
        <w:pStyle w:val="4"/>
        <w:keepNext w:val="0"/>
        <w:numPr>
          <w:ilvl w:val="3"/>
          <w:numId w:val="11"/>
        </w:numPr>
        <w:spacing w:before="0" w:after="120"/>
        <w:ind w:left="0" w:firstLine="567"/>
        <w:rPr>
          <w:rFonts w:ascii="Times New Roman" w:hAnsi="Times New Roman" w:cs="Times New Roman"/>
        </w:rPr>
      </w:pPr>
      <w:r>
        <w:rPr>
          <w:rFonts w:ascii="Times New Roman" w:hAnsi="Times New Roman" w:cs="Times New Roman"/>
        </w:rPr>
        <w:t xml:space="preserve"> </w:t>
      </w:r>
      <w:r w:rsidR="0008157B" w:rsidRPr="009855C8">
        <w:rPr>
          <w:rFonts w:ascii="Times New Roman" w:hAnsi="Times New Roman" w:cs="Times New Roman"/>
        </w:rPr>
        <w:t>Если конверт с изменениями заявки на участие в конкурсе маркирован с нарушением требований настоящего пункта, уполномоченный орган</w:t>
      </w:r>
      <w:r w:rsidR="001C6C73" w:rsidRPr="009855C8">
        <w:rPr>
          <w:rFonts w:ascii="Times New Roman" w:hAnsi="Times New Roman" w:cs="Times New Roman"/>
        </w:rPr>
        <w:t xml:space="preserve"> не несет ответств</w:t>
      </w:r>
      <w:r w:rsidR="0008157B" w:rsidRPr="009855C8">
        <w:rPr>
          <w:rFonts w:ascii="Times New Roman" w:hAnsi="Times New Roman" w:cs="Times New Roman"/>
        </w:rPr>
        <w:t xml:space="preserve">енности за ошибочное вскрытие конверта раньше срока, а также за его несвоевременное поступление или не </w:t>
      </w:r>
      <w:r w:rsidR="00D66C56">
        <w:rPr>
          <w:rFonts w:ascii="Times New Roman" w:hAnsi="Times New Roman" w:cs="Times New Roman"/>
        </w:rPr>
        <w:t>поступление на заседание</w:t>
      </w:r>
      <w:r>
        <w:rPr>
          <w:rFonts w:ascii="Times New Roman" w:hAnsi="Times New Roman" w:cs="Times New Roman"/>
        </w:rPr>
        <w:t xml:space="preserve"> </w:t>
      </w:r>
      <w:r w:rsidR="001B43E8" w:rsidRPr="009855C8">
        <w:rPr>
          <w:rFonts w:ascii="Times New Roman" w:hAnsi="Times New Roman" w:cs="Times New Roman"/>
        </w:rPr>
        <w:t>Един</w:t>
      </w:r>
      <w:r w:rsidR="00D66C56">
        <w:rPr>
          <w:rFonts w:ascii="Times New Roman" w:hAnsi="Times New Roman" w:cs="Times New Roman"/>
        </w:rPr>
        <w:t>ой</w:t>
      </w:r>
      <w:r>
        <w:rPr>
          <w:rFonts w:ascii="Times New Roman" w:hAnsi="Times New Roman" w:cs="Times New Roman"/>
        </w:rPr>
        <w:t xml:space="preserve"> </w:t>
      </w:r>
      <w:r w:rsidR="0008157B" w:rsidRPr="009855C8">
        <w:rPr>
          <w:rFonts w:ascii="Times New Roman" w:hAnsi="Times New Roman" w:cs="Times New Roman"/>
        </w:rPr>
        <w:t>комисси</w:t>
      </w:r>
      <w:r w:rsidR="00D66C56">
        <w:rPr>
          <w:rFonts w:ascii="Times New Roman" w:hAnsi="Times New Roman" w:cs="Times New Roman"/>
        </w:rPr>
        <w:t>и</w:t>
      </w:r>
      <w:r w:rsidR="0008157B" w:rsidRPr="009855C8">
        <w:rPr>
          <w:rFonts w:ascii="Times New Roman" w:hAnsi="Times New Roman" w:cs="Times New Roman"/>
        </w:rPr>
        <w:t xml:space="preserve">. В случае, если конверт не опечатан, уполномоченный орган </w:t>
      </w:r>
      <w:r w:rsidR="001C6C73" w:rsidRPr="009855C8">
        <w:rPr>
          <w:rFonts w:ascii="Times New Roman" w:hAnsi="Times New Roman" w:cs="Times New Roman"/>
        </w:rPr>
        <w:t>не несет ответственности за возможное разглаш</w:t>
      </w:r>
      <w:r w:rsidR="0008157B" w:rsidRPr="009855C8">
        <w:rPr>
          <w:rFonts w:ascii="Times New Roman" w:hAnsi="Times New Roman" w:cs="Times New Roman"/>
        </w:rPr>
        <w:t>ение</w:t>
      </w:r>
      <w:r>
        <w:rPr>
          <w:rFonts w:ascii="Times New Roman" w:hAnsi="Times New Roman" w:cs="Times New Roman"/>
        </w:rPr>
        <w:t xml:space="preserve"> </w:t>
      </w:r>
      <w:r w:rsidR="0008157B" w:rsidRPr="009855C8">
        <w:rPr>
          <w:rFonts w:ascii="Times New Roman" w:hAnsi="Times New Roman" w:cs="Times New Roman"/>
        </w:rPr>
        <w:t>его содержимого.</w:t>
      </w:r>
    </w:p>
    <w:p w:rsidR="001C6C73"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До времени вскрытия конвертов с заявками на участие в конкурсе, указанного в пункте </w:t>
      </w:r>
      <w:r w:rsidR="00E546A1" w:rsidRPr="009855C8">
        <w:fldChar w:fldCharType="begin"/>
      </w:r>
      <w:r w:rsidR="007B6D18" w:rsidRPr="009855C8">
        <w:rPr>
          <w:rFonts w:ascii="Times New Roman" w:hAnsi="Times New Roman" w:cs="Times New Roman"/>
          <w:b w:val="0"/>
          <w:bCs w:val="0"/>
        </w:rPr>
        <w:instrText xml:space="preserve"> REF _Ref354434813 \r \h </w:instrText>
      </w:r>
      <w:r w:rsidR="00E546A1" w:rsidRPr="009855C8">
        <w:fldChar w:fldCharType="separate"/>
      </w:r>
      <w:r w:rsidR="005431BF">
        <w:rPr>
          <w:rFonts w:ascii="Times New Roman" w:hAnsi="Times New Roman" w:cs="Times New Roman"/>
          <w:b w:val="0"/>
          <w:bCs w:val="0"/>
        </w:rPr>
        <w:t>10.1.19</w:t>
      </w:r>
      <w:r w:rsidR="00E546A1" w:rsidRPr="009855C8">
        <w:fldChar w:fldCharType="end"/>
      </w:r>
      <w:r w:rsidR="001C6C73" w:rsidRPr="009855C8">
        <w:rPr>
          <w:rFonts w:ascii="Times New Roman" w:hAnsi="Times New Roman" w:cs="Times New Roman"/>
          <w:b w:val="0"/>
          <w:bCs w:val="0"/>
        </w:rPr>
        <w:t xml:space="preserve"> части </w:t>
      </w:r>
      <w:r w:rsidR="0076119B">
        <w:fldChar w:fldCharType="begin"/>
      </w:r>
      <w:r w:rsidR="0076119B">
        <w:instrText xml:space="preserve"> REF _Ref119427269 \r \h  \* MERGEFORMAT </w:instrText>
      </w:r>
      <w:r w:rsidR="0076119B">
        <w:fldChar w:fldCharType="separate"/>
      </w:r>
      <w:r w:rsidR="005431BF" w:rsidRPr="005431BF">
        <w:rPr>
          <w:rFonts w:ascii="Times New Roman" w:hAnsi="Times New Roman" w:cs="Times New Roman"/>
          <w:b w:val="0"/>
          <w:bCs w:val="0"/>
        </w:rPr>
        <w:t>III</w:t>
      </w:r>
      <w:r w:rsidR="0076119B">
        <w:fldChar w:fldCharType="end"/>
      </w:r>
      <w:r w:rsidR="001C6C73" w:rsidRPr="009855C8">
        <w:rPr>
          <w:rFonts w:ascii="Times New Roman" w:hAnsi="Times New Roman" w:cs="Times New Roman"/>
          <w:b w:val="0"/>
          <w:bCs w:val="0"/>
        </w:rPr>
        <w:t xml:space="preserve"> «</w:t>
      </w:r>
      <w:r w:rsidR="0076119B">
        <w:fldChar w:fldCharType="begin"/>
      </w:r>
      <w:r w:rsidR="0076119B">
        <w:instrText xml:space="preserve"> REF _Ref119427269 \h  \* MERGEFORMAT </w:instrText>
      </w:r>
      <w:r w:rsidR="0076119B">
        <w:fldChar w:fldCharType="separate"/>
      </w:r>
      <w:r w:rsidR="005431BF" w:rsidRPr="005431BF">
        <w:rPr>
          <w:rFonts w:ascii="Times New Roman" w:hAnsi="Times New Roman" w:cs="Times New Roman"/>
          <w:b w:val="0"/>
          <w:bCs w:val="0"/>
        </w:rPr>
        <w:t>ИНФОРМАЦИОННАЯ КАРТА КОНКУРСА</w:t>
      </w:r>
      <w:r w:rsidR="0076119B">
        <w:fldChar w:fldCharType="end"/>
      </w:r>
      <w:r w:rsidR="001C6C73" w:rsidRPr="009855C8">
        <w:rPr>
          <w:rFonts w:ascii="Times New Roman" w:hAnsi="Times New Roman" w:cs="Times New Roman"/>
          <w:b w:val="0"/>
          <w:bCs w:val="0"/>
        </w:rPr>
        <w:t>», последнего дня подачи заявок на участие в конкурсе из</w:t>
      </w:r>
      <w:r w:rsidRPr="009855C8">
        <w:rPr>
          <w:rFonts w:ascii="Times New Roman" w:hAnsi="Times New Roman" w:cs="Times New Roman"/>
          <w:b w:val="0"/>
          <w:bCs w:val="0"/>
        </w:rPr>
        <w:t>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w:t>
      </w:r>
      <w:r w:rsidR="00210B41">
        <w:rPr>
          <w:rFonts w:ascii="Times New Roman" w:hAnsi="Times New Roman" w:cs="Times New Roman"/>
          <w:b w:val="0"/>
          <w:bCs w:val="0"/>
        </w:rPr>
        <w:t xml:space="preserve"> </w:t>
      </w:r>
      <w:r w:rsidR="0076119B">
        <w:fldChar w:fldCharType="begin"/>
      </w:r>
      <w:r w:rsidR="0076119B">
        <w:instrText xml:space="preserve"> REF _Ref166562738 \r \h  \* MERGEFORMAT </w:instrText>
      </w:r>
      <w:r w:rsidR="0076119B">
        <w:fldChar w:fldCharType="separate"/>
      </w:r>
      <w:r w:rsidR="005431BF" w:rsidRPr="005431BF">
        <w:rPr>
          <w:rFonts w:ascii="Times New Roman" w:hAnsi="Times New Roman" w:cs="Times New Roman"/>
          <w:b w:val="0"/>
          <w:bCs w:val="0"/>
        </w:rPr>
        <w:t>10.1.16</w:t>
      </w:r>
      <w:r w:rsidR="0076119B">
        <w:fldChar w:fldCharType="end"/>
      </w:r>
      <w:r w:rsidR="001C6C73" w:rsidRPr="009855C8">
        <w:rPr>
          <w:rFonts w:ascii="Times New Roman" w:hAnsi="Times New Roman" w:cs="Times New Roman"/>
          <w:b w:val="0"/>
          <w:bCs w:val="0"/>
        </w:rPr>
        <w:t xml:space="preserve"> части </w:t>
      </w:r>
      <w:r w:rsidR="0076119B">
        <w:fldChar w:fldCharType="begin"/>
      </w:r>
      <w:r w:rsidR="0076119B">
        <w:instrText xml:space="preserve"> REF _Ref119427269 \r \h  \* MERGEFORMAT </w:instrText>
      </w:r>
      <w:r w:rsidR="0076119B">
        <w:fldChar w:fldCharType="separate"/>
      </w:r>
      <w:r w:rsidR="005431BF" w:rsidRPr="005431BF">
        <w:rPr>
          <w:rFonts w:ascii="Times New Roman" w:hAnsi="Times New Roman" w:cs="Times New Roman"/>
          <w:b w:val="0"/>
          <w:bCs w:val="0"/>
        </w:rPr>
        <w:t>III</w:t>
      </w:r>
      <w:r w:rsidR="0076119B">
        <w:fldChar w:fldCharType="end"/>
      </w:r>
      <w:r w:rsidR="001C6C73" w:rsidRPr="009855C8">
        <w:rPr>
          <w:rFonts w:ascii="Times New Roman" w:hAnsi="Times New Roman" w:cs="Times New Roman"/>
          <w:b w:val="0"/>
          <w:bCs w:val="0"/>
        </w:rPr>
        <w:t xml:space="preserve"> «</w:t>
      </w:r>
      <w:r w:rsidR="0076119B">
        <w:fldChar w:fldCharType="begin"/>
      </w:r>
      <w:r w:rsidR="0076119B">
        <w:instrText xml:space="preserve"> REF _Ref119427269 \h  \* MERGEFORMAT </w:instrText>
      </w:r>
      <w:r w:rsidR="0076119B">
        <w:fldChar w:fldCharType="separate"/>
      </w:r>
      <w:r w:rsidR="005431BF" w:rsidRPr="005431BF">
        <w:rPr>
          <w:rFonts w:ascii="Times New Roman" w:hAnsi="Times New Roman" w:cs="Times New Roman"/>
          <w:b w:val="0"/>
          <w:bCs w:val="0"/>
        </w:rPr>
        <w:t>ИНФОРМАЦИОННАЯ КАРТА КОНКУРСА</w:t>
      </w:r>
      <w:r w:rsidR="0076119B">
        <w:fldChar w:fldCharType="end"/>
      </w:r>
      <w:r w:rsidR="001C6C73" w:rsidRPr="009855C8">
        <w:rPr>
          <w:rFonts w:ascii="Times New Roman" w:hAnsi="Times New Roman" w:cs="Times New Roman"/>
          <w:b w:val="0"/>
          <w:bCs w:val="0"/>
        </w:rPr>
        <w:t>».</w:t>
      </w:r>
    </w:p>
    <w:p w:rsidR="001C6C73"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bookmarkStart w:id="159" w:name="_Ref166349817"/>
      <w:r w:rsidRPr="009855C8">
        <w:rPr>
          <w:rFonts w:ascii="Times New Roman" w:hAnsi="Times New Roman" w:cs="Times New Roman"/>
          <w:b w:val="0"/>
          <w:bCs w:val="0"/>
        </w:rPr>
        <w:lastRenderedPageBreak/>
        <w:t xml:space="preserve">Участники закупки имеют право изменить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раньше времени, указанного в извещении о проведении открытого конкурса и пункте </w:t>
      </w:r>
      <w:r w:rsidR="00E546A1" w:rsidRPr="009855C8">
        <w:fldChar w:fldCharType="begin"/>
      </w:r>
      <w:r w:rsidR="007B1B8F" w:rsidRPr="009855C8">
        <w:rPr>
          <w:rFonts w:ascii="Times New Roman" w:hAnsi="Times New Roman" w:cs="Times New Roman"/>
          <w:b w:val="0"/>
          <w:bCs w:val="0"/>
        </w:rPr>
        <w:instrText xml:space="preserve"> REF _Ref354434813 \r \h </w:instrText>
      </w:r>
      <w:r w:rsidR="00E546A1" w:rsidRPr="009855C8">
        <w:fldChar w:fldCharType="separate"/>
      </w:r>
      <w:r w:rsidR="005431BF">
        <w:rPr>
          <w:rFonts w:ascii="Times New Roman" w:hAnsi="Times New Roman" w:cs="Times New Roman"/>
          <w:b w:val="0"/>
          <w:bCs w:val="0"/>
        </w:rPr>
        <w:t>10.1.19</w:t>
      </w:r>
      <w:r w:rsidR="00E546A1" w:rsidRPr="009855C8">
        <w:fldChar w:fldCharType="end"/>
      </w:r>
      <w:r w:rsidR="001C6C73" w:rsidRPr="009855C8">
        <w:rPr>
          <w:rFonts w:ascii="Times New Roman" w:hAnsi="Times New Roman" w:cs="Times New Roman"/>
          <w:b w:val="0"/>
          <w:bCs w:val="0"/>
        </w:rPr>
        <w:t xml:space="preserve"> части </w:t>
      </w:r>
      <w:r w:rsidR="0076119B">
        <w:fldChar w:fldCharType="begin"/>
      </w:r>
      <w:r w:rsidR="0076119B">
        <w:instrText xml:space="preserve"> REF _Ref119427269 \r \h  \* MERGEFORMAT </w:instrText>
      </w:r>
      <w:r w:rsidR="0076119B">
        <w:fldChar w:fldCharType="separate"/>
      </w:r>
      <w:r w:rsidR="005431BF" w:rsidRPr="005431BF">
        <w:rPr>
          <w:rFonts w:ascii="Times New Roman" w:hAnsi="Times New Roman" w:cs="Times New Roman"/>
          <w:b w:val="0"/>
          <w:bCs w:val="0"/>
        </w:rPr>
        <w:t>III</w:t>
      </w:r>
      <w:r w:rsidR="0076119B">
        <w:fldChar w:fldCharType="end"/>
      </w:r>
      <w:r w:rsidR="001C6C73" w:rsidRPr="009855C8">
        <w:rPr>
          <w:rFonts w:ascii="Times New Roman" w:hAnsi="Times New Roman" w:cs="Times New Roman"/>
          <w:b w:val="0"/>
          <w:bCs w:val="0"/>
        </w:rPr>
        <w:t xml:space="preserve"> «</w:t>
      </w:r>
      <w:r w:rsidR="0076119B">
        <w:fldChar w:fldCharType="begin"/>
      </w:r>
      <w:r w:rsidR="0076119B">
        <w:instrText xml:space="preserve"> REF _Ref119427269 \h  \* MERGEFORMAT </w:instrText>
      </w:r>
      <w:r w:rsidR="0076119B">
        <w:fldChar w:fldCharType="separate"/>
      </w:r>
      <w:r w:rsidR="005431BF" w:rsidRPr="005431BF">
        <w:rPr>
          <w:rFonts w:ascii="Times New Roman" w:hAnsi="Times New Roman" w:cs="Times New Roman"/>
          <w:b w:val="0"/>
          <w:bCs w:val="0"/>
        </w:rPr>
        <w:t>ИНФОРМАЦИОННАЯ КАРТА КОНКУРСА</w:t>
      </w:r>
      <w:r w:rsidR="0076119B">
        <w:fldChar w:fldCharType="end"/>
      </w:r>
      <w:r w:rsidR="001C6C73" w:rsidRPr="009855C8">
        <w:rPr>
          <w:rFonts w:ascii="Times New Roman" w:hAnsi="Times New Roman" w:cs="Times New Roman"/>
          <w:b w:val="0"/>
          <w:bCs w:val="0"/>
        </w:rPr>
        <w:t>».</w:t>
      </w:r>
      <w:bookmarkEnd w:id="159"/>
    </w:p>
    <w:p w:rsidR="001C6C73"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Изменения заявок на участие в конкурсе регистрируются в Журнале регистрации заявок на участие в конкурсе. </w:t>
      </w:r>
    </w:p>
    <w:p w:rsidR="001C6C73" w:rsidRPr="009855C8" w:rsidRDefault="00AF60FE" w:rsidP="003E1FFC">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После окончания срока подачи заявок не допускается внесение изменений в заявки на участие в конкурсе. Конверты с изменениями заявок на участие в конкурсе, поступившие после окончания срока подачи заявок, считаются опоздавшими и возвращаются участникам закупки</w:t>
      </w:r>
      <w:r w:rsidR="0008157B" w:rsidRPr="009855C8">
        <w:rPr>
          <w:rFonts w:ascii="Times New Roman" w:hAnsi="Times New Roman" w:cs="Times New Roman"/>
          <w:b w:val="0"/>
          <w:bCs w:val="0"/>
        </w:rPr>
        <w:t>.</w:t>
      </w:r>
    </w:p>
    <w:p w:rsidR="001C6C73"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Участники закупки, подавшие изменения заявок на участие в конкурсе, </w:t>
      </w:r>
      <w:r w:rsidR="007E2949" w:rsidRPr="009855C8">
        <w:rPr>
          <w:rFonts w:ascii="Times New Roman" w:hAnsi="Times New Roman" w:cs="Times New Roman"/>
          <w:b w:val="0"/>
          <w:bCs w:val="0"/>
        </w:rPr>
        <w:t xml:space="preserve"> уполномоченный орган</w:t>
      </w:r>
      <w:r w:rsidR="001C6C73" w:rsidRPr="009855C8">
        <w:rPr>
          <w:rFonts w:ascii="Times New Roman" w:hAnsi="Times New Roman" w:cs="Times New Roman"/>
          <w:b w:val="0"/>
          <w:bCs w:val="0"/>
        </w:rPr>
        <w:t xml:space="preserve">, </w:t>
      </w:r>
      <w:r w:rsidR="005B0F15">
        <w:rPr>
          <w:rFonts w:ascii="Times New Roman" w:hAnsi="Times New Roman" w:cs="Times New Roman"/>
          <w:b w:val="0"/>
          <w:bCs w:val="0"/>
        </w:rPr>
        <w:t>обязан</w:t>
      </w:r>
      <w:r w:rsidR="001C6C73" w:rsidRPr="009855C8">
        <w:rPr>
          <w:rFonts w:ascii="Times New Roman" w:hAnsi="Times New Roman" w:cs="Times New Roman"/>
          <w:b w:val="0"/>
          <w:bCs w:val="0"/>
        </w:rPr>
        <w:t xml:space="preserve"> обеспечить конфиденциальность сведений, содержащихся в таких изменениях заявок до вскрытия </w:t>
      </w:r>
      <w:r w:rsidRPr="009855C8">
        <w:rPr>
          <w:rFonts w:ascii="Times New Roman" w:hAnsi="Times New Roman" w:cs="Times New Roman"/>
          <w:b w:val="0"/>
          <w:bCs w:val="0"/>
        </w:rPr>
        <w:t>конвертов с изменениями заявок на участие в конкурсе.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документов.</w:t>
      </w:r>
    </w:p>
    <w:p w:rsidR="001C6C73"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Конверты с изменениями заявок на участие в конкурсе вскрываются Единой комиссией одновременно с конвертами с заявками на участие в конкурсе. </w:t>
      </w:r>
    </w:p>
    <w:p w:rsidR="001C6C73" w:rsidRPr="009855C8" w:rsidRDefault="0008157B" w:rsidP="003E1FFC">
      <w:pPr>
        <w:pStyle w:val="20"/>
        <w:keepNext w:val="0"/>
        <w:numPr>
          <w:ilvl w:val="1"/>
          <w:numId w:val="11"/>
        </w:numPr>
        <w:spacing w:after="120"/>
        <w:ind w:left="0" w:firstLine="567"/>
        <w:jc w:val="left"/>
        <w:rPr>
          <w:sz w:val="24"/>
          <w:szCs w:val="24"/>
        </w:rPr>
      </w:pPr>
      <w:bookmarkStart w:id="160" w:name="_Toc123405477"/>
      <w:bookmarkStart w:id="161" w:name="_Ref166254670"/>
      <w:bookmarkStart w:id="162" w:name="_Toc354408431"/>
      <w:r w:rsidRPr="009855C8">
        <w:rPr>
          <w:sz w:val="24"/>
          <w:szCs w:val="24"/>
        </w:rPr>
        <w:t xml:space="preserve">Отзыв заявок на участие в </w:t>
      </w:r>
      <w:bookmarkEnd w:id="160"/>
      <w:r w:rsidRPr="009855C8">
        <w:rPr>
          <w:sz w:val="24"/>
          <w:szCs w:val="24"/>
        </w:rPr>
        <w:t>конкурсе</w:t>
      </w:r>
      <w:bookmarkEnd w:id="161"/>
      <w:bookmarkEnd w:id="162"/>
    </w:p>
    <w:p w:rsidR="001C6C73"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r w:rsidRPr="00FB3E7C">
        <w:rPr>
          <w:rFonts w:ascii="Times New Roman" w:hAnsi="Times New Roman" w:cs="Times New Roman"/>
          <w:b w:val="0"/>
          <w:bCs w:val="0"/>
        </w:rPr>
        <w:t>Участник закупки, подавший заявку на участие в конкурсе, вправе отозвать заявку на участие в конкурсе в</w:t>
      </w:r>
      <w:r w:rsidRPr="009855C8">
        <w:rPr>
          <w:rFonts w:ascii="Times New Roman" w:hAnsi="Times New Roman" w:cs="Times New Roman"/>
          <w:b w:val="0"/>
          <w:bCs w:val="0"/>
        </w:rPr>
        <w:t xml:space="preserve"> любое время до момента вскрытия </w:t>
      </w:r>
      <w:r w:rsidR="001B43E8" w:rsidRPr="009855C8">
        <w:rPr>
          <w:rFonts w:ascii="Times New Roman" w:hAnsi="Times New Roman" w:cs="Times New Roman"/>
          <w:b w:val="0"/>
          <w:bCs w:val="0"/>
        </w:rPr>
        <w:t xml:space="preserve">Единой </w:t>
      </w:r>
      <w:r w:rsidRPr="009855C8">
        <w:rPr>
          <w:rFonts w:ascii="Times New Roman" w:hAnsi="Times New Roman" w:cs="Times New Roman"/>
          <w:b w:val="0"/>
          <w:bCs w:val="0"/>
        </w:rPr>
        <w:t>комиссией конвертов с заявками.</w:t>
      </w:r>
    </w:p>
    <w:p w:rsidR="001C6C73" w:rsidRPr="009855C8" w:rsidRDefault="001C6C73" w:rsidP="003E1FFC">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Заявки на участие в конкурсе отзываются в следующем порядке:</w:t>
      </w:r>
    </w:p>
    <w:p w:rsidR="001C6C73" w:rsidRPr="009855C8" w:rsidRDefault="0008157B" w:rsidP="003E1FFC">
      <w:pPr>
        <w:pStyle w:val="4"/>
        <w:keepNext w:val="0"/>
        <w:numPr>
          <w:ilvl w:val="3"/>
          <w:numId w:val="11"/>
        </w:numPr>
        <w:spacing w:before="0" w:after="120"/>
        <w:ind w:left="0" w:firstLine="567"/>
        <w:rPr>
          <w:rFonts w:ascii="Times New Roman" w:hAnsi="Times New Roman" w:cs="Times New Roman"/>
        </w:rPr>
      </w:pPr>
      <w:r w:rsidRPr="009855C8">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закупки известен такой номер (например, указан в расписке в получении заявки на участие в конкурсе)), дата, время и способ подачи заявки на участие в конкурсе. </w:t>
      </w:r>
    </w:p>
    <w:p w:rsidR="001C6C73" w:rsidRPr="009855C8" w:rsidRDefault="0008157B" w:rsidP="003E1FFC">
      <w:pPr>
        <w:pStyle w:val="4"/>
        <w:keepNext w:val="0"/>
        <w:numPr>
          <w:ilvl w:val="3"/>
          <w:numId w:val="11"/>
        </w:numPr>
        <w:spacing w:before="0" w:after="120"/>
        <w:ind w:left="0" w:firstLine="567"/>
        <w:rPr>
          <w:rFonts w:ascii="Times New Roman" w:hAnsi="Times New Roman" w:cs="Times New Roman"/>
        </w:rPr>
      </w:pPr>
      <w:r w:rsidRPr="009855C8">
        <w:rPr>
          <w:rFonts w:ascii="Times New Roman" w:hAnsi="Times New Roman" w:cs="Times New Roman"/>
        </w:rPr>
        <w:t xml:space="preserve">Уведомление об отзыве заявки на участие в конкурсе должно быть скреплено печатью </w:t>
      </w:r>
      <w:ins w:id="163" w:author="Важенина Ирина Александровна" w:date="2015-06-02T12:16:00Z">
        <w:r w:rsidR="00F80693" w:rsidRPr="009855C8">
          <w:rPr>
            <w:rFonts w:ascii="Times New Roman" w:hAnsi="Times New Roman" w:cs="Times New Roman"/>
          </w:rPr>
          <w:t xml:space="preserve">при наличии печати </w:t>
        </w:r>
      </w:ins>
      <w:r w:rsidRPr="009855C8">
        <w:rPr>
          <w:rFonts w:ascii="Times New Roman" w:hAnsi="Times New Roman" w:cs="Times New Roman"/>
        </w:rPr>
        <w:t xml:space="preserve">и заверено подписью уполномоченного лица (для юридических лиц) и собственноручно подписано физическим лицом–участником закупки. </w:t>
      </w:r>
    </w:p>
    <w:p w:rsidR="001C6C73" w:rsidRPr="009855C8" w:rsidRDefault="0008157B" w:rsidP="003E1FFC">
      <w:pPr>
        <w:pStyle w:val="4"/>
        <w:keepNext w:val="0"/>
        <w:numPr>
          <w:ilvl w:val="3"/>
          <w:numId w:val="11"/>
        </w:numPr>
        <w:spacing w:before="0" w:after="120"/>
        <w:ind w:left="0" w:firstLine="567"/>
        <w:rPr>
          <w:rFonts w:ascii="Times New Roman" w:hAnsi="Times New Roman" w:cs="Times New Roman"/>
        </w:rPr>
      </w:pPr>
      <w:bookmarkStart w:id="164" w:name="_Ref166349849"/>
      <w:r w:rsidRPr="009855C8">
        <w:rPr>
          <w:rFonts w:ascii="Times New Roman" w:hAnsi="Times New Roman" w:cs="Times New Roman"/>
        </w:rPr>
        <w:t xml:space="preserve">До последнего дня подачи заявок на участие в конкурсе уведомления об отзыве заявок на участие в конкурсе подаются по адресу, указанному в извещении о проведении конкурса и в пункте </w:t>
      </w:r>
      <w:r w:rsidR="0076119B">
        <w:fldChar w:fldCharType="begin"/>
      </w:r>
      <w:r w:rsidR="0076119B">
        <w:instrText xml:space="preserve"> REF _Ref166314819 \r \h  \* MERGEFORMAT </w:instrText>
      </w:r>
      <w:r w:rsidR="0076119B">
        <w:fldChar w:fldCharType="separate"/>
      </w:r>
      <w:r w:rsidR="005431BF" w:rsidRPr="005431BF">
        <w:rPr>
          <w:rFonts w:ascii="Times New Roman" w:hAnsi="Times New Roman" w:cs="Times New Roman"/>
        </w:rPr>
        <w:t>10.1.16</w:t>
      </w:r>
      <w:r w:rsidR="0076119B">
        <w:fldChar w:fldCharType="end"/>
      </w:r>
      <w:r w:rsidRPr="009855C8">
        <w:rPr>
          <w:rFonts w:ascii="Times New Roman" w:hAnsi="Times New Roman" w:cs="Times New Roman"/>
        </w:rPr>
        <w:t xml:space="preserve"> части </w:t>
      </w:r>
      <w:r w:rsidR="0076119B">
        <w:fldChar w:fldCharType="begin"/>
      </w:r>
      <w:r w:rsidR="0076119B">
        <w:instrText xml:space="preserve"> REF _Ref119427269 \r \h  \* MERGEFORMAT </w:instrText>
      </w:r>
      <w:r w:rsidR="0076119B">
        <w:fldChar w:fldCharType="separate"/>
      </w:r>
      <w:r w:rsidR="005431BF" w:rsidRPr="005431BF">
        <w:rPr>
          <w:rFonts w:ascii="Times New Roman" w:hAnsi="Times New Roman" w:cs="Times New Roman"/>
        </w:rPr>
        <w:t>III</w:t>
      </w:r>
      <w:r w:rsidR="0076119B">
        <w:fldChar w:fldCharType="end"/>
      </w:r>
      <w:r w:rsidRPr="009855C8">
        <w:rPr>
          <w:rFonts w:ascii="Times New Roman" w:hAnsi="Times New Roman" w:cs="Times New Roman"/>
        </w:rPr>
        <w:t xml:space="preserve"> «</w:t>
      </w:r>
      <w:r w:rsidR="0076119B">
        <w:fldChar w:fldCharType="begin"/>
      </w:r>
      <w:r w:rsidR="0076119B">
        <w:instrText xml:space="preserve"> REF _Ref119427269 \h  \* MERGEFORMAT </w:instrText>
      </w:r>
      <w:r w:rsidR="0076119B">
        <w:fldChar w:fldCharType="separate"/>
      </w:r>
      <w:r w:rsidR="005431BF" w:rsidRPr="005431BF">
        <w:rPr>
          <w:rFonts w:ascii="Times New Roman" w:hAnsi="Times New Roman" w:cs="Times New Roman"/>
        </w:rPr>
        <w:t>ИНФОРМАЦИОННАЯ КАРТА КОНКУРСА</w:t>
      </w:r>
      <w:r w:rsidR="0076119B">
        <w:fldChar w:fldCharType="end"/>
      </w:r>
      <w:r w:rsidRPr="009855C8">
        <w:rPr>
          <w:rFonts w:ascii="Times New Roman" w:hAnsi="Times New Roman" w:cs="Times New Roman"/>
        </w:rPr>
        <w:t>».</w:t>
      </w:r>
      <w:bookmarkEnd w:id="164"/>
    </w:p>
    <w:p w:rsidR="001C6C73" w:rsidRPr="009855C8" w:rsidRDefault="001C6C73" w:rsidP="003E1FFC">
      <w:pPr>
        <w:pStyle w:val="4"/>
        <w:keepNext w:val="0"/>
        <w:numPr>
          <w:ilvl w:val="3"/>
          <w:numId w:val="11"/>
        </w:numPr>
        <w:spacing w:before="0" w:after="120"/>
        <w:ind w:left="0" w:firstLine="567"/>
        <w:rPr>
          <w:rFonts w:ascii="Times New Roman" w:hAnsi="Times New Roman" w:cs="Times New Roman"/>
        </w:rPr>
      </w:pPr>
      <w:r w:rsidRPr="009855C8">
        <w:rPr>
          <w:rFonts w:ascii="Times New Roman" w:hAnsi="Times New Roman" w:cs="Times New Roman"/>
        </w:rPr>
        <w:t xml:space="preserve">Если уведомление об отзыве заявки на участие в конкурсе подано с нарушением требований </w:t>
      </w:r>
      <w:r w:rsidR="0008157B" w:rsidRPr="009855C8">
        <w:rPr>
          <w:rFonts w:ascii="Times New Roman" w:hAnsi="Times New Roman" w:cs="Times New Roman"/>
        </w:rPr>
        <w:t xml:space="preserve">пункта </w:t>
      </w:r>
      <w:r w:rsidR="00E546A1" w:rsidRPr="009855C8">
        <w:rPr>
          <w:rFonts w:ascii="Times New Roman" w:hAnsi="Times New Roman" w:cs="Times New Roman"/>
        </w:rPr>
        <w:fldChar w:fldCharType="begin"/>
      </w:r>
      <w:r w:rsidR="007B1B8F" w:rsidRPr="009855C8">
        <w:rPr>
          <w:rFonts w:ascii="Times New Roman" w:hAnsi="Times New Roman" w:cs="Times New Roman"/>
        </w:rPr>
        <w:instrText xml:space="preserve"> REF _Ref166254670 \r \h </w:instrText>
      </w:r>
      <w:r w:rsidR="00E546A1" w:rsidRPr="009855C8">
        <w:rPr>
          <w:rFonts w:ascii="Times New Roman" w:hAnsi="Times New Roman" w:cs="Times New Roman"/>
        </w:rPr>
      </w:r>
      <w:r w:rsidR="00E546A1" w:rsidRPr="009855C8">
        <w:rPr>
          <w:rFonts w:ascii="Times New Roman" w:hAnsi="Times New Roman" w:cs="Times New Roman"/>
        </w:rPr>
        <w:fldChar w:fldCharType="separate"/>
      </w:r>
      <w:r w:rsidR="005431BF">
        <w:rPr>
          <w:rFonts w:ascii="Times New Roman" w:hAnsi="Times New Roman" w:cs="Times New Roman"/>
        </w:rPr>
        <w:t>4.3</w:t>
      </w:r>
      <w:r w:rsidR="00E546A1" w:rsidRPr="009855C8">
        <w:rPr>
          <w:rFonts w:ascii="Times New Roman" w:hAnsi="Times New Roman" w:cs="Times New Roman"/>
        </w:rPr>
        <w:fldChar w:fldCharType="end"/>
      </w:r>
      <w:r w:rsidR="007B1B8F" w:rsidRPr="009855C8">
        <w:rPr>
          <w:rFonts w:ascii="Times New Roman" w:hAnsi="Times New Roman" w:cs="Times New Roman"/>
        </w:rPr>
        <w:t xml:space="preserve"> настоящей документации</w:t>
      </w:r>
      <w:r w:rsidR="0008157B" w:rsidRPr="009855C8">
        <w:rPr>
          <w:rFonts w:ascii="Times New Roman" w:hAnsi="Times New Roman" w:cs="Times New Roman"/>
        </w:rPr>
        <w:t>, заказчик, уполномоченный орган</w:t>
      </w:r>
      <w:r w:rsidRPr="009855C8">
        <w:rPr>
          <w:rFonts w:ascii="Times New Roman" w:hAnsi="Times New Roman" w:cs="Times New Roman"/>
        </w:rPr>
        <w:t xml:space="preserve"> ненесут ответственности за его возможное нес</w:t>
      </w:r>
      <w:r w:rsidR="007E2949" w:rsidRPr="009855C8">
        <w:rPr>
          <w:rFonts w:ascii="Times New Roman" w:hAnsi="Times New Roman" w:cs="Times New Roman"/>
        </w:rPr>
        <w:t xml:space="preserve">воевременное поступление или не </w:t>
      </w:r>
      <w:r w:rsidRPr="009855C8">
        <w:rPr>
          <w:rFonts w:ascii="Times New Roman" w:hAnsi="Times New Roman" w:cs="Times New Roman"/>
        </w:rPr>
        <w:t>поступление в</w:t>
      </w:r>
      <w:r w:rsidR="001B43E8" w:rsidRPr="009855C8">
        <w:rPr>
          <w:rFonts w:ascii="Times New Roman" w:hAnsi="Times New Roman" w:cs="Times New Roman"/>
        </w:rPr>
        <w:t xml:space="preserve"> Единую </w:t>
      </w:r>
      <w:r w:rsidRPr="009855C8">
        <w:rPr>
          <w:rFonts w:ascii="Times New Roman" w:hAnsi="Times New Roman" w:cs="Times New Roman"/>
        </w:rPr>
        <w:t>комиссию.</w:t>
      </w:r>
    </w:p>
    <w:p w:rsidR="001C6C73"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bookmarkStart w:id="165" w:name="_Ref166349875"/>
      <w:r w:rsidRPr="009855C8">
        <w:rPr>
          <w:rFonts w:ascii="Times New Roman" w:hAnsi="Times New Roman" w:cs="Times New Roman"/>
          <w:b w:val="0"/>
          <w:bCs w:val="0"/>
        </w:rPr>
        <w:t xml:space="preserve">Участники закупки имеют право отозвать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w:t>
      </w:r>
      <w:r w:rsidRPr="009855C8">
        <w:rPr>
          <w:rFonts w:ascii="Times New Roman" w:hAnsi="Times New Roman" w:cs="Times New Roman"/>
          <w:b w:val="0"/>
          <w:bCs w:val="0"/>
        </w:rPr>
        <w:lastRenderedPageBreak/>
        <w:t>каждого лота, но не раньше времени, указанного в</w:t>
      </w:r>
      <w:r w:rsidR="00210B41">
        <w:rPr>
          <w:rFonts w:ascii="Times New Roman" w:hAnsi="Times New Roman" w:cs="Times New Roman"/>
          <w:b w:val="0"/>
          <w:bCs w:val="0"/>
        </w:rPr>
        <w:t xml:space="preserve"> </w:t>
      </w:r>
      <w:r w:rsidRPr="009855C8">
        <w:rPr>
          <w:rFonts w:ascii="Times New Roman" w:hAnsi="Times New Roman" w:cs="Times New Roman"/>
          <w:b w:val="0"/>
          <w:bCs w:val="0"/>
        </w:rPr>
        <w:t xml:space="preserve">извещении о проведении открытого конкурса и пункте </w:t>
      </w:r>
      <w:r w:rsidR="0076119B">
        <w:fldChar w:fldCharType="begin"/>
      </w:r>
      <w:r w:rsidR="0076119B">
        <w:instrText xml:space="preserve"> REF _Ref166314817 \r \h  \* MERGEFORMAT </w:instrText>
      </w:r>
      <w:r w:rsidR="0076119B">
        <w:fldChar w:fldCharType="separate"/>
      </w:r>
      <w:r w:rsidR="005431BF" w:rsidRPr="005431BF">
        <w:rPr>
          <w:rFonts w:ascii="Times New Roman" w:hAnsi="Times New Roman" w:cs="Times New Roman"/>
          <w:b w:val="0"/>
          <w:bCs w:val="0"/>
        </w:rPr>
        <w:t>10.1.15</w:t>
      </w:r>
      <w:r w:rsidR="0076119B">
        <w:fldChar w:fldCharType="end"/>
      </w:r>
      <w:r w:rsidRPr="009855C8">
        <w:rPr>
          <w:rFonts w:ascii="Times New Roman" w:hAnsi="Times New Roman" w:cs="Times New Roman"/>
          <w:b w:val="0"/>
          <w:bCs w:val="0"/>
        </w:rPr>
        <w:t xml:space="preserve"> части </w:t>
      </w:r>
      <w:r w:rsidR="0076119B">
        <w:fldChar w:fldCharType="begin"/>
      </w:r>
      <w:r w:rsidR="0076119B">
        <w:instrText xml:space="preserve"> REF _Ref119427269 \r \h  \* MERGEFORMAT </w:instrText>
      </w:r>
      <w:r w:rsidR="0076119B">
        <w:fldChar w:fldCharType="separate"/>
      </w:r>
      <w:r w:rsidR="005431BF" w:rsidRPr="005431BF">
        <w:rPr>
          <w:rFonts w:ascii="Times New Roman" w:hAnsi="Times New Roman" w:cs="Times New Roman"/>
          <w:b w:val="0"/>
          <w:bCs w:val="0"/>
        </w:rPr>
        <w:t>III</w:t>
      </w:r>
      <w:r w:rsidR="0076119B">
        <w:fldChar w:fldCharType="end"/>
      </w:r>
      <w:r w:rsidRPr="009855C8">
        <w:rPr>
          <w:rFonts w:ascii="Times New Roman" w:hAnsi="Times New Roman" w:cs="Times New Roman"/>
          <w:b w:val="0"/>
          <w:bCs w:val="0"/>
        </w:rPr>
        <w:t xml:space="preserve"> «</w:t>
      </w:r>
      <w:r w:rsidR="0076119B">
        <w:fldChar w:fldCharType="begin"/>
      </w:r>
      <w:r w:rsidR="0076119B">
        <w:instrText xml:space="preserve"> REF _Ref119427269 \h  \* MERGEFORMAT </w:instrText>
      </w:r>
      <w:r w:rsidR="0076119B">
        <w:fldChar w:fldCharType="separate"/>
      </w:r>
      <w:r w:rsidR="005431BF" w:rsidRPr="005431BF">
        <w:rPr>
          <w:rFonts w:ascii="Times New Roman" w:hAnsi="Times New Roman" w:cs="Times New Roman"/>
          <w:b w:val="0"/>
          <w:bCs w:val="0"/>
        </w:rPr>
        <w:t>ИНФОРМАЦИОННАЯ КАРТА КОНКУРСА</w:t>
      </w:r>
      <w:r w:rsidR="0076119B">
        <w:fldChar w:fldCharType="end"/>
      </w:r>
      <w:r w:rsidRPr="009855C8">
        <w:rPr>
          <w:rFonts w:ascii="Times New Roman" w:hAnsi="Times New Roman" w:cs="Times New Roman"/>
          <w:b w:val="0"/>
          <w:bCs w:val="0"/>
        </w:rPr>
        <w:t>».</w:t>
      </w:r>
      <w:bookmarkEnd w:id="165"/>
    </w:p>
    <w:p w:rsidR="001C6C73" w:rsidRPr="009855C8" w:rsidRDefault="001C6C73" w:rsidP="003E1FFC">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Отзывы заявок на участие в конкурсе регистрируются в </w:t>
      </w:r>
      <w:r w:rsidR="0008157B" w:rsidRPr="009855C8">
        <w:rPr>
          <w:rFonts w:ascii="Times New Roman" w:hAnsi="Times New Roman" w:cs="Times New Roman"/>
          <w:b w:val="0"/>
          <w:bCs w:val="0"/>
        </w:rPr>
        <w:t xml:space="preserve">Журнале регистрации заявок на участие в конкурсе. </w:t>
      </w:r>
    </w:p>
    <w:p w:rsidR="001C6C73"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После получения и регистрации отзыва заявки на участие в конкурсе уполномоченный орган  </w:t>
      </w:r>
      <w:r w:rsidR="008E6327">
        <w:rPr>
          <w:rFonts w:ascii="Times New Roman" w:hAnsi="Times New Roman" w:cs="Times New Roman"/>
          <w:b w:val="0"/>
          <w:bCs w:val="0"/>
        </w:rPr>
        <w:t xml:space="preserve"> вскрывает</w:t>
      </w:r>
      <w:r w:rsidR="001C6C73" w:rsidRPr="009855C8">
        <w:rPr>
          <w:rFonts w:ascii="Times New Roman" w:hAnsi="Times New Roman" w:cs="Times New Roman"/>
          <w:b w:val="0"/>
          <w:bCs w:val="0"/>
        </w:rPr>
        <w:t xml:space="preserve">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 с заявкой на участие в конкурсе, которая отозвана. Результаты вскрытия конвертов с за</w:t>
      </w:r>
      <w:r w:rsidRPr="009855C8">
        <w:rPr>
          <w:rFonts w:ascii="Times New Roman" w:hAnsi="Times New Roman" w:cs="Times New Roman"/>
          <w:b w:val="0"/>
          <w:bCs w:val="0"/>
        </w:rPr>
        <w:t>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1C6C73"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После окончания срока подачи заявок не допускается отзыв заявок на участие в конкурсе.</w:t>
      </w:r>
    </w:p>
    <w:p w:rsidR="001C6C73" w:rsidRPr="009855C8" w:rsidRDefault="0008157B" w:rsidP="003E1FFC">
      <w:pPr>
        <w:pStyle w:val="20"/>
        <w:keepNext w:val="0"/>
        <w:numPr>
          <w:ilvl w:val="1"/>
          <w:numId w:val="11"/>
        </w:numPr>
        <w:spacing w:after="120"/>
        <w:ind w:left="0" w:firstLine="567"/>
        <w:jc w:val="left"/>
        <w:rPr>
          <w:sz w:val="24"/>
          <w:szCs w:val="24"/>
        </w:rPr>
      </w:pPr>
      <w:bookmarkStart w:id="166" w:name="_Toc123405478"/>
      <w:bookmarkStart w:id="167" w:name="_Toc354408432"/>
      <w:r w:rsidRPr="009855C8">
        <w:rPr>
          <w:sz w:val="24"/>
          <w:szCs w:val="24"/>
        </w:rPr>
        <w:t>Заявки на участие в конкурсе, поданные с опозданием</w:t>
      </w:r>
      <w:bookmarkEnd w:id="166"/>
      <w:bookmarkEnd w:id="167"/>
    </w:p>
    <w:p w:rsidR="001C6C73" w:rsidRPr="009855C8" w:rsidRDefault="007E2949" w:rsidP="003E1FFC">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Конверт с заявкой</w:t>
      </w:r>
      <w:r w:rsidR="0008157B" w:rsidRPr="009855C8">
        <w:rPr>
          <w:rFonts w:ascii="Times New Roman" w:hAnsi="Times New Roman" w:cs="Times New Roman"/>
          <w:b w:val="0"/>
          <w:bCs w:val="0"/>
        </w:rPr>
        <w:t>, поступивши</w:t>
      </w:r>
      <w:r w:rsidR="009B167C" w:rsidRPr="009855C8">
        <w:rPr>
          <w:rFonts w:ascii="Times New Roman" w:hAnsi="Times New Roman" w:cs="Times New Roman"/>
          <w:b w:val="0"/>
          <w:bCs w:val="0"/>
        </w:rPr>
        <w:t>й</w:t>
      </w:r>
      <w:r w:rsidR="0008157B" w:rsidRPr="009855C8">
        <w:rPr>
          <w:rFonts w:ascii="Times New Roman" w:hAnsi="Times New Roman" w:cs="Times New Roman"/>
          <w:b w:val="0"/>
          <w:bCs w:val="0"/>
        </w:rPr>
        <w:t xml:space="preserve"> после истечения срока подачи заявок на участие в конкурсе, не вскрыва</w:t>
      </w:r>
      <w:r w:rsidR="009B167C" w:rsidRPr="009855C8">
        <w:rPr>
          <w:rFonts w:ascii="Times New Roman" w:hAnsi="Times New Roman" w:cs="Times New Roman"/>
          <w:b w:val="0"/>
          <w:bCs w:val="0"/>
        </w:rPr>
        <w:t>е</w:t>
      </w:r>
      <w:r w:rsidR="0008157B" w:rsidRPr="009855C8">
        <w:rPr>
          <w:rFonts w:ascii="Times New Roman" w:hAnsi="Times New Roman" w:cs="Times New Roman"/>
          <w:b w:val="0"/>
          <w:bCs w:val="0"/>
        </w:rPr>
        <w:t>тся и возвраща</w:t>
      </w:r>
      <w:r w:rsidR="009B167C" w:rsidRPr="009855C8">
        <w:rPr>
          <w:rFonts w:ascii="Times New Roman" w:hAnsi="Times New Roman" w:cs="Times New Roman"/>
          <w:b w:val="0"/>
          <w:bCs w:val="0"/>
        </w:rPr>
        <w:t>е</w:t>
      </w:r>
      <w:r w:rsidR="0008157B" w:rsidRPr="009855C8">
        <w:rPr>
          <w:rFonts w:ascii="Times New Roman" w:hAnsi="Times New Roman" w:cs="Times New Roman"/>
          <w:b w:val="0"/>
          <w:bCs w:val="0"/>
        </w:rPr>
        <w:t>тся заказчиком в порядке, установленном конкурсной документацией</w:t>
      </w:r>
      <w:r w:rsidR="009B167C" w:rsidRPr="009855C8">
        <w:rPr>
          <w:rFonts w:ascii="Times New Roman" w:hAnsi="Times New Roman" w:cs="Times New Roman"/>
          <w:b w:val="0"/>
          <w:bCs w:val="0"/>
        </w:rPr>
        <w:t>.</w:t>
      </w:r>
    </w:p>
    <w:p w:rsidR="001C6C73"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Полученные после окончания приема конверты с заявками на участие в конкурсе  в тот же день возвращаются участникам закупки по почте на адрес</w:t>
      </w:r>
      <w:r w:rsidR="00D8701F" w:rsidRPr="009855C8">
        <w:rPr>
          <w:rFonts w:ascii="Times New Roman" w:hAnsi="Times New Roman" w:cs="Times New Roman"/>
          <w:b w:val="0"/>
          <w:bCs w:val="0"/>
        </w:rPr>
        <w:t>,</w:t>
      </w:r>
      <w:r w:rsidRPr="009855C8">
        <w:rPr>
          <w:rFonts w:ascii="Times New Roman" w:hAnsi="Times New Roman" w:cs="Times New Roman"/>
          <w:b w:val="0"/>
          <w:bCs w:val="0"/>
        </w:rPr>
        <w:t xml:space="preserve"> указанный на конвертах. </w:t>
      </w:r>
    </w:p>
    <w:p w:rsidR="001C6C73" w:rsidRPr="009855C8" w:rsidRDefault="001C6C73" w:rsidP="003E1FFC">
      <w:pPr>
        <w:pStyle w:val="10"/>
        <w:keepNext w:val="0"/>
        <w:numPr>
          <w:ilvl w:val="0"/>
          <w:numId w:val="11"/>
        </w:numPr>
        <w:spacing w:before="0" w:after="120"/>
        <w:ind w:left="0" w:firstLine="0"/>
        <w:rPr>
          <w:sz w:val="24"/>
          <w:szCs w:val="24"/>
        </w:rPr>
      </w:pPr>
      <w:bookmarkStart w:id="168" w:name="_Toc123405480"/>
      <w:bookmarkStart w:id="169" w:name="_Toc166101210"/>
      <w:bookmarkStart w:id="170" w:name="_Toc354408433"/>
      <w:r w:rsidRPr="009855C8">
        <w:rPr>
          <w:sz w:val="24"/>
          <w:szCs w:val="24"/>
        </w:rPr>
        <w:t>ВСКРЫТИЕ КОНВЕРТОВ С ЗАЯВКАМИ НА УЧАСТИЕ В КОНКУРСЕ</w:t>
      </w:r>
      <w:bookmarkEnd w:id="168"/>
      <w:bookmarkEnd w:id="169"/>
      <w:bookmarkEnd w:id="170"/>
    </w:p>
    <w:p w:rsidR="001C6C73" w:rsidRPr="009855C8" w:rsidRDefault="0008157B" w:rsidP="003E1FFC">
      <w:pPr>
        <w:pStyle w:val="20"/>
        <w:keepNext w:val="0"/>
        <w:numPr>
          <w:ilvl w:val="1"/>
          <w:numId w:val="11"/>
        </w:numPr>
        <w:spacing w:after="120"/>
        <w:ind w:left="0" w:firstLine="567"/>
        <w:jc w:val="left"/>
        <w:rPr>
          <w:sz w:val="24"/>
          <w:szCs w:val="24"/>
        </w:rPr>
      </w:pPr>
      <w:bookmarkStart w:id="171" w:name="_Toc123405481"/>
      <w:bookmarkStart w:id="172" w:name="_Toc354408434"/>
      <w:r w:rsidRPr="009855C8">
        <w:rPr>
          <w:sz w:val="24"/>
          <w:szCs w:val="24"/>
        </w:rPr>
        <w:t>Порядок вскрытия конвертов с заявками на участие в конкурсе</w:t>
      </w:r>
      <w:bookmarkEnd w:id="171"/>
      <w:bookmarkEnd w:id="172"/>
    </w:p>
    <w:p w:rsidR="001C6C73"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bookmarkStart w:id="173" w:name="_Ref166261167"/>
      <w:bookmarkStart w:id="174" w:name="_Ref119429700"/>
      <w:r w:rsidRPr="009855C8">
        <w:rPr>
          <w:rFonts w:ascii="Times New Roman" w:hAnsi="Times New Roman" w:cs="Times New Roman"/>
          <w:b w:val="0"/>
          <w:bCs w:val="0"/>
        </w:rPr>
        <w:t xml:space="preserve">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пункте </w:t>
      </w:r>
      <w:r w:rsidR="00E546A1" w:rsidRPr="009855C8">
        <w:fldChar w:fldCharType="begin"/>
      </w:r>
      <w:r w:rsidR="007B1B8F" w:rsidRPr="009855C8">
        <w:rPr>
          <w:rFonts w:ascii="Times New Roman" w:hAnsi="Times New Roman" w:cs="Times New Roman"/>
          <w:b w:val="0"/>
          <w:bCs w:val="0"/>
        </w:rPr>
        <w:instrText xml:space="preserve"> REF _Ref354434813 \r \h </w:instrText>
      </w:r>
      <w:r w:rsidR="00E546A1" w:rsidRPr="009855C8">
        <w:fldChar w:fldCharType="separate"/>
      </w:r>
      <w:r w:rsidR="005431BF">
        <w:rPr>
          <w:rFonts w:ascii="Times New Roman" w:hAnsi="Times New Roman" w:cs="Times New Roman"/>
          <w:b w:val="0"/>
          <w:bCs w:val="0"/>
        </w:rPr>
        <w:t>10.1.19</w:t>
      </w:r>
      <w:r w:rsidR="00E546A1" w:rsidRPr="009855C8">
        <w:fldChar w:fldCharType="end"/>
      </w:r>
      <w:r w:rsidR="001C6C73" w:rsidRPr="009855C8">
        <w:rPr>
          <w:rFonts w:ascii="Times New Roman" w:hAnsi="Times New Roman" w:cs="Times New Roman"/>
          <w:b w:val="0"/>
          <w:bCs w:val="0"/>
        </w:rPr>
        <w:t xml:space="preserve"> части </w:t>
      </w:r>
      <w:r w:rsidR="0076119B">
        <w:fldChar w:fldCharType="begin"/>
      </w:r>
      <w:r w:rsidR="0076119B">
        <w:instrText xml:space="preserve"> REF _Ref119427269 \r \h  \* MERGEFORMAT </w:instrText>
      </w:r>
      <w:r w:rsidR="0076119B">
        <w:fldChar w:fldCharType="separate"/>
      </w:r>
      <w:r w:rsidR="005431BF" w:rsidRPr="005431BF">
        <w:rPr>
          <w:rFonts w:ascii="Times New Roman" w:hAnsi="Times New Roman" w:cs="Times New Roman"/>
          <w:b w:val="0"/>
          <w:bCs w:val="0"/>
        </w:rPr>
        <w:t>III</w:t>
      </w:r>
      <w:r w:rsidR="0076119B">
        <w:fldChar w:fldCharType="end"/>
      </w:r>
      <w:r w:rsidR="001C6C73" w:rsidRPr="009855C8">
        <w:rPr>
          <w:rFonts w:ascii="Times New Roman" w:hAnsi="Times New Roman" w:cs="Times New Roman"/>
          <w:b w:val="0"/>
          <w:bCs w:val="0"/>
        </w:rPr>
        <w:t xml:space="preserve"> «</w:t>
      </w:r>
      <w:r w:rsidR="0076119B">
        <w:fldChar w:fldCharType="begin"/>
      </w:r>
      <w:r w:rsidR="0076119B">
        <w:instrText xml:space="preserve"> REF _Ref119427269 \h  \* MERGEFORMAT </w:instrText>
      </w:r>
      <w:r w:rsidR="0076119B">
        <w:fldChar w:fldCharType="separate"/>
      </w:r>
      <w:r w:rsidR="005431BF" w:rsidRPr="005431BF">
        <w:rPr>
          <w:rFonts w:ascii="Times New Roman" w:hAnsi="Times New Roman" w:cs="Times New Roman"/>
          <w:b w:val="0"/>
          <w:bCs w:val="0"/>
        </w:rPr>
        <w:t>ИНФОРМАЦИОННАЯ КАРТА КОНКУРСА</w:t>
      </w:r>
      <w:r w:rsidR="0076119B">
        <w:fldChar w:fldCharType="end"/>
      </w:r>
      <w:r w:rsidR="001B43E8" w:rsidRPr="009855C8">
        <w:rPr>
          <w:rFonts w:ascii="Times New Roman" w:hAnsi="Times New Roman" w:cs="Times New Roman"/>
          <w:b w:val="0"/>
          <w:bCs w:val="0"/>
        </w:rPr>
        <w:t>», Единой</w:t>
      </w:r>
      <w:r w:rsidR="001C6C73" w:rsidRPr="009855C8">
        <w:rPr>
          <w:rFonts w:ascii="Times New Roman" w:hAnsi="Times New Roman" w:cs="Times New Roman"/>
          <w:b w:val="0"/>
          <w:bCs w:val="0"/>
        </w:rPr>
        <w:t xml:space="preserve"> комиссией вскрываются конверты с за</w:t>
      </w:r>
      <w:r w:rsidRPr="009855C8">
        <w:rPr>
          <w:rFonts w:ascii="Times New Roman" w:hAnsi="Times New Roman" w:cs="Times New Roman"/>
          <w:b w:val="0"/>
          <w:bCs w:val="0"/>
        </w:rPr>
        <w:t>явками на участие в конкурсе(далее также – вскрытие конвертов с заявками на участие в конкурсе, процедура вскрытия). Вскрытие конвертов с заявками на участие в конкурсе осуществляется в один день.</w:t>
      </w:r>
      <w:bookmarkEnd w:id="173"/>
      <w:bookmarkEnd w:id="174"/>
    </w:p>
    <w:p w:rsidR="001C6C73"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Участники закупки </w:t>
      </w:r>
      <w:r w:rsidR="001C6C73" w:rsidRPr="009855C8">
        <w:rPr>
          <w:rFonts w:ascii="Times New Roman" w:hAnsi="Times New Roman" w:cs="Times New Roman"/>
          <w:b w:val="0"/>
          <w:bCs w:val="0"/>
        </w:rPr>
        <w:t xml:space="preserve">(их уполномоченные представители) вправе присутствовать при вскрытии </w:t>
      </w:r>
      <w:r w:rsidRPr="009855C8">
        <w:rPr>
          <w:rFonts w:ascii="Times New Roman" w:hAnsi="Times New Roman" w:cs="Times New Roman"/>
          <w:b w:val="0"/>
          <w:bCs w:val="0"/>
        </w:rPr>
        <w:t xml:space="preserve">конвертов с заявками на участие в конкурсе. </w:t>
      </w:r>
    </w:p>
    <w:p w:rsidR="001C6C73"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Для обеспечения гарантированного присутствия при вскрытии конвертов с заявками на участие в конкурсе участникам закупки необходимо не позднее, чем за день до вскрытия конвертов с заявками на участие в конкурсе, направить </w:t>
      </w:r>
      <w:r w:rsidR="007B1B8F" w:rsidRPr="009855C8">
        <w:rPr>
          <w:rFonts w:ascii="Times New Roman" w:hAnsi="Times New Roman" w:cs="Times New Roman"/>
          <w:b w:val="0"/>
          <w:bCs w:val="0"/>
        </w:rPr>
        <w:t>уполномоченному органу</w:t>
      </w:r>
      <w:r w:rsidR="001C6C73" w:rsidRPr="009855C8">
        <w:rPr>
          <w:rFonts w:ascii="Times New Roman" w:hAnsi="Times New Roman" w:cs="Times New Roman"/>
          <w:b w:val="0"/>
          <w:bCs w:val="0"/>
        </w:rPr>
        <w:t xml:space="preserve">, заявку с указанием полных фамилии, имени, отчества тех </w:t>
      </w:r>
      <w:r w:rsidRPr="009855C8">
        <w:rPr>
          <w:rFonts w:ascii="Times New Roman" w:hAnsi="Times New Roman" w:cs="Times New Roman"/>
          <w:b w:val="0"/>
          <w:bCs w:val="0"/>
        </w:rPr>
        <w:t xml:space="preserve">лиц, которые будут присутствовать при вскрытии конвертов с заявками на участие в конкурсе. Такая заявка может направляться с использованием любых средств связи, включая почтовую, телеграфную и электронную, а также путем передачи по телефаксу. При этом ответственность за своевременность получения  уполномоченным органом  </w:t>
      </w:r>
      <w:r w:rsidR="001C6C73" w:rsidRPr="009855C8">
        <w:rPr>
          <w:rFonts w:ascii="Times New Roman" w:hAnsi="Times New Roman" w:cs="Times New Roman"/>
          <w:b w:val="0"/>
          <w:bCs w:val="0"/>
        </w:rPr>
        <w:t>такой заявки несет участник закупки.</w:t>
      </w:r>
    </w:p>
    <w:p w:rsidR="001C6C73" w:rsidRPr="009855C8" w:rsidRDefault="00AF60FE" w:rsidP="003E1FFC">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Уполномоченные представители участников закупки, присутствующие при вскрытии конвертов с заявками на участие в конкурсе должны предоставить доверенность (в случае необходимости), выданную от имени участника закупки и соответствующую требованиям действующего законодательства (</w:t>
      </w:r>
      <w:r w:rsidRPr="009855C8">
        <w:rPr>
          <w:rFonts w:ascii="Times New Roman" w:hAnsi="Times New Roman" w:cs="Times New Roman"/>
          <w:b w:val="0"/>
        </w:rPr>
        <w:t>Рекомендуемая форма доверенности приведена в Форме 4 части IV «ОБРАЗЦЫ ФОРМ ДЛЯ ЗАПОЛНЕНИЯ УЧАСТНИКАМИ ЗАКУПКИ»)</w:t>
      </w:r>
      <w:r w:rsidRPr="009855C8">
        <w:rPr>
          <w:rFonts w:ascii="Times New Roman" w:hAnsi="Times New Roman" w:cs="Times New Roman"/>
          <w:b w:val="0"/>
          <w:bCs w:val="0"/>
        </w:rPr>
        <w:t xml:space="preserve">,и документ, удостоверяющий личность. В случае, если представитель участника закупки имеет </w:t>
      </w:r>
      <w:r w:rsidRPr="009855C8">
        <w:rPr>
          <w:rFonts w:ascii="Times New Roman" w:hAnsi="Times New Roman" w:cs="Times New Roman"/>
          <w:b w:val="0"/>
          <w:bCs w:val="0"/>
        </w:rPr>
        <w:lastRenderedPageBreak/>
        <w:t>право действовать от имени участника закупки без доверенности, то такой представитель должен предоставить документ, подтверждающий его полномочия (например, приказ о назначении на должность)</w:t>
      </w:r>
      <w:r w:rsidR="0008157B" w:rsidRPr="009855C8">
        <w:rPr>
          <w:rFonts w:ascii="Times New Roman" w:hAnsi="Times New Roman" w:cs="Times New Roman"/>
          <w:b w:val="0"/>
          <w:bCs w:val="0"/>
        </w:rPr>
        <w:t>.</w:t>
      </w:r>
    </w:p>
    <w:p w:rsidR="001C6C73"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Все присутствующие при вскрытии конвертов с заявками на участие в конкурсе лица регистрируются в </w:t>
      </w:r>
      <w:r w:rsidR="004D75DE" w:rsidRPr="004D75DE">
        <w:rPr>
          <w:rFonts w:ascii="Times New Roman" w:hAnsi="Times New Roman" w:cs="Times New Roman"/>
          <w:b w:val="0"/>
          <w:bCs w:val="0"/>
        </w:rPr>
        <w:t>Журнале</w:t>
      </w:r>
      <w:r w:rsidRPr="004D75DE">
        <w:rPr>
          <w:rFonts w:ascii="Times New Roman" w:hAnsi="Times New Roman" w:cs="Times New Roman"/>
          <w:b w:val="0"/>
          <w:bCs w:val="0"/>
        </w:rPr>
        <w:t xml:space="preserve"> регистрации представителей участников закупки и иных лиц, составляемом и подписываемом секретарем Единой комиссии</w:t>
      </w:r>
      <w:r w:rsidRPr="009855C8">
        <w:rPr>
          <w:rFonts w:ascii="Times New Roman" w:hAnsi="Times New Roman" w:cs="Times New Roman"/>
          <w:b w:val="0"/>
          <w:bCs w:val="0"/>
        </w:rPr>
        <w:t xml:space="preserve">. </w:t>
      </w:r>
    </w:p>
    <w:p w:rsidR="001C6C73"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раньше времени, указанного в пункте </w:t>
      </w:r>
      <w:r w:rsidR="0076119B">
        <w:fldChar w:fldCharType="begin"/>
      </w:r>
      <w:r w:rsidR="0076119B">
        <w:instrText xml:space="preserve"> REF _Ref166261167 \r \h  \* MERGEFORMAT </w:instrText>
      </w:r>
      <w:r w:rsidR="0076119B">
        <w:fldChar w:fldCharType="separate"/>
      </w:r>
      <w:r w:rsidR="005431BF" w:rsidRPr="005431BF">
        <w:rPr>
          <w:rFonts w:ascii="Times New Roman" w:hAnsi="Times New Roman" w:cs="Times New Roman"/>
          <w:b w:val="0"/>
          <w:bCs w:val="0"/>
        </w:rPr>
        <w:t>5.1.1</w:t>
      </w:r>
      <w:r w:rsidR="0076119B">
        <w:fldChar w:fldCharType="end"/>
      </w:r>
      <w:r w:rsidR="001C6C73" w:rsidRPr="009855C8">
        <w:rPr>
          <w:rFonts w:ascii="Times New Roman" w:hAnsi="Times New Roman" w:cs="Times New Roman"/>
          <w:b w:val="0"/>
          <w:bCs w:val="0"/>
        </w:rPr>
        <w:t>, Един</w:t>
      </w:r>
      <w:r w:rsidR="001B43E8" w:rsidRPr="009855C8">
        <w:rPr>
          <w:rFonts w:ascii="Times New Roman" w:hAnsi="Times New Roman" w:cs="Times New Roman"/>
          <w:b w:val="0"/>
          <w:bCs w:val="0"/>
        </w:rPr>
        <w:t>ая</w:t>
      </w:r>
      <w:r w:rsidR="001C6C73" w:rsidRPr="009855C8">
        <w:rPr>
          <w:rFonts w:ascii="Times New Roman" w:hAnsi="Times New Roman" w:cs="Times New Roman"/>
          <w:b w:val="0"/>
          <w:bCs w:val="0"/>
        </w:rPr>
        <w:t xml:space="preserve"> комиссия объявляет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w:t>
      </w:r>
      <w:r w:rsidRPr="009855C8">
        <w:rPr>
          <w:rFonts w:ascii="Times New Roman" w:hAnsi="Times New Roman" w:cs="Times New Roman"/>
          <w:b w:val="0"/>
          <w:bCs w:val="0"/>
        </w:rPr>
        <w:t xml:space="preserve">нкурсе до вскрытия конвертов с заявками на участие в конкурсе. Одновременно </w:t>
      </w:r>
      <w:r w:rsidR="001B43E8" w:rsidRPr="009855C8">
        <w:rPr>
          <w:rFonts w:ascii="Times New Roman" w:hAnsi="Times New Roman" w:cs="Times New Roman"/>
          <w:b w:val="0"/>
          <w:bCs w:val="0"/>
        </w:rPr>
        <w:t xml:space="preserve">Единая </w:t>
      </w:r>
      <w:r w:rsidRPr="009855C8">
        <w:rPr>
          <w:rFonts w:ascii="Times New Roman" w:hAnsi="Times New Roman" w:cs="Times New Roman"/>
          <w:b w:val="0"/>
          <w:bCs w:val="0"/>
        </w:rPr>
        <w:t>комиссия объявляет последствия подачи двух и более заявок на участие в конкурсе одним участником конкурса.</w:t>
      </w:r>
    </w:p>
    <w:p w:rsidR="001C6C73" w:rsidRPr="009855C8" w:rsidRDefault="001B43E8" w:rsidP="003E1FFC">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Единой</w:t>
      </w:r>
      <w:r w:rsidR="001C6C73" w:rsidRPr="009855C8">
        <w:rPr>
          <w:rFonts w:ascii="Times New Roman" w:hAnsi="Times New Roman" w:cs="Times New Roman"/>
          <w:b w:val="0"/>
          <w:bCs w:val="0"/>
        </w:rPr>
        <w:t xml:space="preserve"> комиссией вскрываются конверты с заявками на участие в конкурсе, которые поступили  уполномоч</w:t>
      </w:r>
      <w:r w:rsidR="007E2949" w:rsidRPr="009855C8">
        <w:rPr>
          <w:rFonts w:ascii="Times New Roman" w:hAnsi="Times New Roman" w:cs="Times New Roman"/>
          <w:b w:val="0"/>
          <w:bCs w:val="0"/>
        </w:rPr>
        <w:t>енному органу</w:t>
      </w:r>
      <w:r w:rsidR="00826BE4">
        <w:rPr>
          <w:rFonts w:ascii="Times New Roman" w:hAnsi="Times New Roman" w:cs="Times New Roman"/>
          <w:b w:val="0"/>
          <w:bCs w:val="0"/>
        </w:rPr>
        <w:t xml:space="preserve"> </w:t>
      </w:r>
      <w:r w:rsidR="001C6C73" w:rsidRPr="009855C8">
        <w:rPr>
          <w:rFonts w:ascii="Times New Roman" w:hAnsi="Times New Roman" w:cs="Times New Roman"/>
          <w:b w:val="0"/>
          <w:bCs w:val="0"/>
        </w:rPr>
        <w:t>до вскрытия заявок на участие в конкурсе</w:t>
      </w:r>
      <w:r w:rsidR="0008157B" w:rsidRPr="009855C8">
        <w:rPr>
          <w:rFonts w:ascii="Times New Roman" w:hAnsi="Times New Roman" w:cs="Times New Roman"/>
          <w:b w:val="0"/>
          <w:bCs w:val="0"/>
        </w:rPr>
        <w:t>.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1C6C73" w:rsidRPr="009855C8" w:rsidRDefault="001C6C73" w:rsidP="003E1FFC">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1C6C73" w:rsidRPr="009855C8" w:rsidRDefault="00FE65C7" w:rsidP="003E1FFC">
      <w:pPr>
        <w:pStyle w:val="4"/>
        <w:keepNext w:val="0"/>
        <w:numPr>
          <w:ilvl w:val="3"/>
          <w:numId w:val="11"/>
        </w:numPr>
        <w:spacing w:before="0" w:after="120"/>
        <w:ind w:left="0" w:firstLine="567"/>
        <w:rPr>
          <w:rFonts w:ascii="Times New Roman" w:hAnsi="Times New Roman" w:cs="Times New Roman"/>
        </w:rPr>
      </w:pPr>
      <w:r>
        <w:rPr>
          <w:rFonts w:ascii="Times New Roman" w:hAnsi="Times New Roman" w:cs="Times New Roman"/>
        </w:rPr>
        <w:t xml:space="preserve"> И</w:t>
      </w:r>
      <w:r w:rsidR="0008157B" w:rsidRPr="009855C8">
        <w:rPr>
          <w:rFonts w:ascii="Times New Roman" w:hAnsi="Times New Roman" w:cs="Times New Roman"/>
        </w:rPr>
        <w:t>нформация о месте, дате и времени вскрытия конвертов с заявками на участие в конкурсе;</w:t>
      </w:r>
    </w:p>
    <w:p w:rsidR="001C6C73" w:rsidRPr="009855C8" w:rsidRDefault="00FE65C7" w:rsidP="003E1FFC">
      <w:pPr>
        <w:pStyle w:val="4"/>
        <w:keepNext w:val="0"/>
        <w:numPr>
          <w:ilvl w:val="3"/>
          <w:numId w:val="11"/>
        </w:numPr>
        <w:spacing w:before="0" w:after="120"/>
        <w:ind w:left="0" w:firstLine="567"/>
        <w:rPr>
          <w:rFonts w:ascii="Times New Roman" w:hAnsi="Times New Roman" w:cs="Times New Roman"/>
        </w:rPr>
      </w:pPr>
      <w:r>
        <w:rPr>
          <w:rFonts w:ascii="Times New Roman" w:hAnsi="Times New Roman" w:cs="Times New Roman"/>
        </w:rPr>
        <w:t xml:space="preserve"> Н</w:t>
      </w:r>
      <w:r w:rsidR="0008157B" w:rsidRPr="009855C8">
        <w:rPr>
          <w:rFonts w:ascii="Times New Roman" w:hAnsi="Times New Roman" w:cs="Times New Roman"/>
        </w:rPr>
        <w:t>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которого вскрывается;</w:t>
      </w:r>
    </w:p>
    <w:p w:rsidR="001C6C73" w:rsidRPr="009855C8" w:rsidRDefault="00FE65C7" w:rsidP="003E1FFC">
      <w:pPr>
        <w:pStyle w:val="4"/>
        <w:keepNext w:val="0"/>
        <w:numPr>
          <w:ilvl w:val="3"/>
          <w:numId w:val="11"/>
        </w:numPr>
        <w:spacing w:before="0" w:after="120"/>
        <w:ind w:left="0" w:firstLine="567"/>
        <w:rPr>
          <w:rFonts w:ascii="Times New Roman" w:hAnsi="Times New Roman" w:cs="Times New Roman"/>
        </w:rPr>
      </w:pPr>
      <w:r>
        <w:rPr>
          <w:rFonts w:ascii="Times New Roman" w:hAnsi="Times New Roman" w:cs="Times New Roman"/>
        </w:rPr>
        <w:t xml:space="preserve"> Н</w:t>
      </w:r>
      <w:r w:rsidR="0008157B" w:rsidRPr="009855C8">
        <w:rPr>
          <w:rFonts w:ascii="Times New Roman" w:hAnsi="Times New Roman" w:cs="Times New Roman"/>
        </w:rPr>
        <w:t>аличие информации и документов, предусмотренных конкурсной документацией;</w:t>
      </w:r>
    </w:p>
    <w:p w:rsidR="001C6C73" w:rsidRPr="009855C8" w:rsidRDefault="00FE65C7" w:rsidP="003E1FFC">
      <w:pPr>
        <w:pStyle w:val="4"/>
        <w:keepNext w:val="0"/>
        <w:numPr>
          <w:ilvl w:val="3"/>
          <w:numId w:val="11"/>
        </w:numPr>
        <w:spacing w:before="0" w:after="120"/>
        <w:ind w:left="0" w:firstLine="567"/>
        <w:rPr>
          <w:rFonts w:ascii="Times New Roman" w:hAnsi="Times New Roman" w:cs="Times New Roman"/>
        </w:rPr>
      </w:pPr>
      <w:r>
        <w:rPr>
          <w:rFonts w:ascii="Times New Roman" w:hAnsi="Times New Roman" w:cs="Times New Roman"/>
        </w:rPr>
        <w:t xml:space="preserve"> У</w:t>
      </w:r>
      <w:r w:rsidR="0008157B" w:rsidRPr="009855C8">
        <w:rPr>
          <w:rFonts w:ascii="Times New Roman" w:hAnsi="Times New Roman" w:cs="Times New Roman"/>
        </w:rPr>
        <w:t>словия исполнения контракта, указанные в  заявке на участие в конкурсе и являющиеся критерием оценки заявок на участие в конкурсе;</w:t>
      </w:r>
    </w:p>
    <w:p w:rsidR="001C6C73"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Протокол вскрытия конвертов с заявками на участие в конкурсе ведется </w:t>
      </w:r>
      <w:r w:rsidR="001B43E8" w:rsidRPr="009855C8">
        <w:rPr>
          <w:rFonts w:ascii="Times New Roman" w:hAnsi="Times New Roman" w:cs="Times New Roman"/>
          <w:b w:val="0"/>
          <w:bCs w:val="0"/>
        </w:rPr>
        <w:t xml:space="preserve">Единой </w:t>
      </w:r>
      <w:r w:rsidRPr="009855C8">
        <w:rPr>
          <w:rFonts w:ascii="Times New Roman" w:hAnsi="Times New Roman" w:cs="Times New Roman"/>
          <w:b w:val="0"/>
          <w:bCs w:val="0"/>
        </w:rPr>
        <w:t xml:space="preserve">комиссией, подписывается всеми присутствующими членами </w:t>
      </w:r>
      <w:r w:rsidR="001B43E8" w:rsidRPr="009855C8">
        <w:rPr>
          <w:rFonts w:ascii="Times New Roman" w:hAnsi="Times New Roman" w:cs="Times New Roman"/>
          <w:b w:val="0"/>
          <w:bCs w:val="0"/>
        </w:rPr>
        <w:t>Единой</w:t>
      </w:r>
      <w:r w:rsidRPr="009855C8">
        <w:rPr>
          <w:rFonts w:ascii="Times New Roman" w:hAnsi="Times New Roman" w:cs="Times New Roman"/>
          <w:b w:val="0"/>
          <w:bCs w:val="0"/>
        </w:rPr>
        <w:t xml:space="preserve"> комиссии непосредственно после вскрытия конвертов с заявками участие в конкурсе и не позднее рабочего дня, следующего за датой подписания этого протокола, размещается в единой информационной системе.</w:t>
      </w:r>
    </w:p>
    <w:p w:rsidR="0008157B" w:rsidRPr="009855C8" w:rsidRDefault="0008157B" w:rsidP="00E64A48">
      <w:pPr>
        <w:pStyle w:val="4"/>
        <w:keepNext w:val="0"/>
        <w:tabs>
          <w:tab w:val="clear" w:pos="1148"/>
        </w:tabs>
        <w:spacing w:before="0" w:after="120"/>
        <w:ind w:left="0" w:firstLine="567"/>
        <w:rPr>
          <w:rFonts w:ascii="Times New Roman" w:hAnsi="Times New Roman" w:cs="Times New Roman"/>
          <w:b/>
          <w:bCs/>
        </w:rPr>
      </w:pPr>
      <w:r w:rsidRPr="009855C8">
        <w:rPr>
          <w:rFonts w:ascii="Times New Roman" w:hAnsi="Times New Roman" w:cs="Times New Roman"/>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протокол вскрытия конвертов с заявками на участие в конкурс</w:t>
      </w:r>
      <w:r w:rsidR="000D048C" w:rsidRPr="009855C8">
        <w:rPr>
          <w:rFonts w:ascii="Times New Roman" w:hAnsi="Times New Roman" w:cs="Times New Roman"/>
        </w:rPr>
        <w:t xml:space="preserve">е вноситься </w:t>
      </w:r>
      <w:r w:rsidRPr="009855C8">
        <w:rPr>
          <w:rFonts w:ascii="Times New Roman" w:hAnsi="Times New Roman" w:cs="Times New Roman"/>
        </w:rPr>
        <w:t xml:space="preserve"> информация о признании конкурса несостоявшимся.</w:t>
      </w:r>
    </w:p>
    <w:p w:rsidR="001C6C73" w:rsidRPr="009855C8" w:rsidRDefault="00FB3E7C" w:rsidP="003E1FFC">
      <w:pPr>
        <w:pStyle w:val="31"/>
        <w:keepNext w:val="0"/>
        <w:numPr>
          <w:ilvl w:val="2"/>
          <w:numId w:val="11"/>
        </w:numPr>
        <w:spacing w:before="0" w:after="120"/>
        <w:ind w:left="0" w:firstLine="567"/>
        <w:rPr>
          <w:rFonts w:ascii="Times New Roman" w:hAnsi="Times New Roman" w:cs="Times New Roman"/>
          <w:b w:val="0"/>
          <w:bCs w:val="0"/>
        </w:rPr>
      </w:pPr>
      <w:r>
        <w:rPr>
          <w:rFonts w:ascii="Times New Roman" w:hAnsi="Times New Roman" w:cs="Times New Roman"/>
          <w:b w:val="0"/>
          <w:bCs w:val="0"/>
        </w:rPr>
        <w:t>У</w:t>
      </w:r>
      <w:r w:rsidR="001C6C73" w:rsidRPr="009855C8">
        <w:rPr>
          <w:rFonts w:ascii="Times New Roman" w:hAnsi="Times New Roman" w:cs="Times New Roman"/>
          <w:b w:val="0"/>
          <w:bCs w:val="0"/>
        </w:rPr>
        <w:t xml:space="preserve">полномоченный орган осуществляют аудиозапись </w:t>
      </w:r>
      <w:r w:rsidR="000D048C" w:rsidRPr="009855C8">
        <w:rPr>
          <w:rFonts w:ascii="Times New Roman" w:hAnsi="Times New Roman" w:cs="Times New Roman"/>
          <w:b w:val="0"/>
          <w:bCs w:val="0"/>
        </w:rPr>
        <w:t xml:space="preserve">процедуры </w:t>
      </w:r>
      <w:r w:rsidR="001C6C73" w:rsidRPr="009855C8">
        <w:rPr>
          <w:rFonts w:ascii="Times New Roman" w:hAnsi="Times New Roman" w:cs="Times New Roman"/>
          <w:b w:val="0"/>
          <w:bCs w:val="0"/>
        </w:rPr>
        <w:t>вскрытия конвертов с заявками на участие в конкурсе</w:t>
      </w:r>
      <w:r w:rsidR="0008157B" w:rsidRPr="009855C8">
        <w:rPr>
          <w:rFonts w:ascii="Times New Roman" w:hAnsi="Times New Roman" w:cs="Times New Roman"/>
          <w:b w:val="0"/>
          <w:bCs w:val="0"/>
        </w:rPr>
        <w:t xml:space="preserve">. Любой участник закупки, присутствующий при вскрытии конвертов с заявками на участие в конкурсе, вправе осуществлять аудио- и видеозапись </w:t>
      </w:r>
      <w:r w:rsidR="003E57A9" w:rsidRPr="009855C8">
        <w:rPr>
          <w:rFonts w:ascii="Times New Roman" w:hAnsi="Times New Roman" w:cs="Times New Roman"/>
          <w:b w:val="0"/>
          <w:bCs w:val="0"/>
        </w:rPr>
        <w:t xml:space="preserve">процедуры </w:t>
      </w:r>
      <w:r w:rsidR="0008157B" w:rsidRPr="009855C8">
        <w:rPr>
          <w:rFonts w:ascii="Times New Roman" w:hAnsi="Times New Roman" w:cs="Times New Roman"/>
          <w:b w:val="0"/>
          <w:bCs w:val="0"/>
        </w:rPr>
        <w:t>вскрытия таких конвертов.</w:t>
      </w:r>
    </w:p>
    <w:p w:rsidR="001C6C73"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bookmarkStart w:id="175" w:name="_Ref119430397"/>
      <w:r w:rsidRPr="009855C8">
        <w:rPr>
          <w:rFonts w:ascii="Times New Roman" w:hAnsi="Times New Roman" w:cs="Times New Roman"/>
          <w:b w:val="0"/>
          <w:bCs w:val="0"/>
        </w:rPr>
        <w:lastRenderedPageBreak/>
        <w:t>В случае если по окончании срока подачи заявок на участие в конкурсе подана только одна заявка или не подана ни одной заявки на участие в конкурсе, конкурс признается несостоявшимся</w:t>
      </w:r>
      <w:bookmarkEnd w:id="175"/>
      <w:r w:rsidRPr="009855C8">
        <w:rPr>
          <w:rFonts w:ascii="Times New Roman" w:hAnsi="Times New Roman" w:cs="Times New Roman"/>
          <w:b w:val="0"/>
          <w:bCs w:val="0"/>
        </w:rPr>
        <w:t>.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1C6C73" w:rsidRPr="009855C8" w:rsidRDefault="0008157B" w:rsidP="003E1FFC">
      <w:pPr>
        <w:pStyle w:val="10"/>
        <w:keepNext w:val="0"/>
        <w:numPr>
          <w:ilvl w:val="0"/>
          <w:numId w:val="11"/>
        </w:numPr>
        <w:spacing w:before="0" w:after="120"/>
        <w:ind w:left="0" w:firstLine="0"/>
        <w:rPr>
          <w:caps/>
          <w:sz w:val="24"/>
          <w:szCs w:val="24"/>
        </w:rPr>
      </w:pPr>
      <w:bookmarkStart w:id="176" w:name="_Toc171230678"/>
      <w:bookmarkStart w:id="177" w:name="_Toc354408435"/>
      <w:bookmarkStart w:id="178" w:name="_Ref119430360"/>
      <w:bookmarkStart w:id="179" w:name="_Toc123405483"/>
      <w:r w:rsidRPr="009855C8">
        <w:rPr>
          <w:caps/>
          <w:sz w:val="24"/>
          <w:szCs w:val="24"/>
        </w:rPr>
        <w:t>рассмотрение и оценка заявок на участие в конкурсе</w:t>
      </w:r>
      <w:bookmarkEnd w:id="176"/>
      <w:bookmarkEnd w:id="177"/>
    </w:p>
    <w:p w:rsidR="001C6C73" w:rsidRPr="009855C8" w:rsidRDefault="0008157B" w:rsidP="003E1FFC">
      <w:pPr>
        <w:pStyle w:val="20"/>
        <w:keepNext w:val="0"/>
        <w:numPr>
          <w:ilvl w:val="1"/>
          <w:numId w:val="11"/>
        </w:numPr>
        <w:spacing w:after="120"/>
        <w:ind w:left="0" w:firstLine="567"/>
        <w:jc w:val="left"/>
        <w:rPr>
          <w:sz w:val="24"/>
          <w:szCs w:val="24"/>
        </w:rPr>
      </w:pPr>
      <w:bookmarkStart w:id="180" w:name="_Toc354408436"/>
      <w:bookmarkStart w:id="181" w:name="_Ref166563170"/>
      <w:bookmarkEnd w:id="178"/>
      <w:bookmarkEnd w:id="179"/>
      <w:r w:rsidRPr="009855C8">
        <w:rPr>
          <w:sz w:val="24"/>
          <w:szCs w:val="24"/>
        </w:rPr>
        <w:t>Срок рассмотрения и оценки заявок на участие в конкурсе</w:t>
      </w:r>
      <w:bookmarkEnd w:id="180"/>
    </w:p>
    <w:p w:rsidR="001C6C73" w:rsidRPr="009855C8" w:rsidRDefault="00AF60FE" w:rsidP="00AF60FE">
      <w:pPr>
        <w:pStyle w:val="31"/>
        <w:numPr>
          <w:ilvl w:val="2"/>
          <w:numId w:val="11"/>
        </w:numPr>
        <w:tabs>
          <w:tab w:val="num" w:pos="454"/>
        </w:tabs>
        <w:spacing w:before="0" w:after="0"/>
        <w:ind w:left="0" w:firstLine="567"/>
        <w:rPr>
          <w:rFonts w:ascii="Times New Roman" w:hAnsi="Times New Roman" w:cs="Times New Roman"/>
          <w:b w:val="0"/>
          <w:bCs w:val="0"/>
        </w:rPr>
      </w:pPr>
      <w:bookmarkStart w:id="182" w:name="_Ref169632417"/>
      <w:bookmarkEnd w:id="181"/>
      <w:r w:rsidRPr="009855C8">
        <w:rPr>
          <w:rFonts w:ascii="Times New Roman" w:hAnsi="Times New Roman" w:cs="Times New Roman"/>
          <w:b w:val="0"/>
          <w:bCs w:val="0"/>
        </w:rPr>
        <w:t xml:space="preserve">Срок рассмотрения и оценки заявок на участие в конкурсе указан в </w:t>
      </w:r>
      <w:r w:rsidR="00F80693" w:rsidRPr="009855C8">
        <w:rPr>
          <w:rFonts w:ascii="Times New Roman" w:hAnsi="Times New Roman" w:cs="Times New Roman"/>
          <w:b w:val="0"/>
          <w:bCs w:val="0"/>
        </w:rPr>
        <w:t xml:space="preserve">пункте 10.1.23 </w:t>
      </w:r>
      <w:r w:rsidRPr="009855C8">
        <w:rPr>
          <w:rFonts w:ascii="Times New Roman" w:hAnsi="Times New Roman" w:cs="Times New Roman"/>
          <w:b w:val="0"/>
          <w:bCs w:val="0"/>
        </w:rPr>
        <w:t>части III «ИНФОРМАЦИОННАЯ КАРТА КОНКУРСА».  Срок рассмотрения и оценки заявок на участие в конкурсе не может превышать двадцать дней с даты вскрытия конвертов с заявками на участие в конкурсе. При этом заказчик вправе продлить срок рассмотрения и оценки заявок на участие в конкурсе по основаниям и в порядке, предусмотренным ч.1 ст. 53 Закона о контрактной системе.</w:t>
      </w:r>
    </w:p>
    <w:p w:rsidR="001C6C73" w:rsidRPr="009855C8" w:rsidRDefault="0008157B" w:rsidP="003E1FFC">
      <w:pPr>
        <w:pStyle w:val="20"/>
        <w:numPr>
          <w:ilvl w:val="1"/>
          <w:numId w:val="11"/>
        </w:numPr>
        <w:spacing w:after="120"/>
        <w:ind w:left="0" w:firstLine="567"/>
        <w:jc w:val="left"/>
        <w:rPr>
          <w:sz w:val="24"/>
          <w:szCs w:val="24"/>
        </w:rPr>
      </w:pPr>
      <w:bookmarkStart w:id="183" w:name="_Toc354408437"/>
      <w:r w:rsidRPr="009855C8">
        <w:rPr>
          <w:sz w:val="24"/>
          <w:szCs w:val="24"/>
        </w:rPr>
        <w:t>Порядок рассмотрения и оценки заявок на участие в конкурсе</w:t>
      </w:r>
      <w:bookmarkEnd w:id="182"/>
      <w:bookmarkEnd w:id="183"/>
    </w:p>
    <w:p w:rsidR="00DF14C3" w:rsidRPr="009855C8" w:rsidRDefault="001C6C73" w:rsidP="003E1FFC">
      <w:pPr>
        <w:pStyle w:val="31"/>
        <w:keepNext w:val="0"/>
        <w:numPr>
          <w:ilvl w:val="2"/>
          <w:numId w:val="11"/>
        </w:numPr>
        <w:spacing w:before="0" w:after="120"/>
        <w:ind w:left="0" w:firstLine="567"/>
        <w:rPr>
          <w:rFonts w:ascii="Times New Roman" w:hAnsi="Times New Roman" w:cs="Times New Roman"/>
          <w:b w:val="0"/>
          <w:bCs w:val="0"/>
        </w:rPr>
      </w:pPr>
      <w:bookmarkStart w:id="184" w:name="_Ref11238121"/>
      <w:r w:rsidRPr="009855C8">
        <w:rPr>
          <w:rFonts w:ascii="Times New Roman" w:hAnsi="Times New Roman" w:cs="Times New Roman"/>
          <w:b w:val="0"/>
          <w:bCs w:val="0"/>
        </w:rPr>
        <w:t xml:space="preserve">Единая комиссия рассматривает заявки на участие в конкурсе на соответствие требованиям, установленным в конкурсной документации и соответствие участников закупки требованиям, </w:t>
      </w:r>
      <w:r w:rsidR="006E6703" w:rsidRPr="009855C8">
        <w:rPr>
          <w:rFonts w:ascii="Times New Roman" w:hAnsi="Times New Roman" w:cs="Times New Roman"/>
          <w:b w:val="0"/>
          <w:bCs w:val="0"/>
        </w:rPr>
        <w:t xml:space="preserve">установленным в подразделе 1.6 </w:t>
      </w:r>
      <w:r w:rsidR="00256C03" w:rsidRPr="009855C8">
        <w:rPr>
          <w:rFonts w:ascii="Times New Roman" w:hAnsi="Times New Roman" w:cs="Times New Roman"/>
          <w:b w:val="0"/>
        </w:rPr>
        <w:t>настоящей документации</w:t>
      </w:r>
      <w:r w:rsidRPr="009855C8">
        <w:rPr>
          <w:rFonts w:ascii="Times New Roman" w:hAnsi="Times New Roman" w:cs="Times New Roman"/>
          <w:b w:val="0"/>
          <w:bCs w:val="0"/>
        </w:rPr>
        <w:t xml:space="preserve">. </w:t>
      </w:r>
      <w:r w:rsidR="0008157B" w:rsidRPr="009855C8">
        <w:rPr>
          <w:rFonts w:ascii="Times New Roman" w:hAnsi="Times New Roman" w:cs="Times New Roman"/>
          <w:b w:val="0"/>
          <w:bCs w:val="0"/>
        </w:rPr>
        <w:t xml:space="preserve">Результаты рассмотрения заявок фиксируются в протоколе рассмотрения и оценки заявок на участие в конкурсе. </w:t>
      </w:r>
      <w:r w:rsidR="00DF14C3" w:rsidRPr="009855C8">
        <w:rPr>
          <w:rFonts w:ascii="Times New Roman" w:hAnsi="Times New Roman" w:cs="Times New Roman"/>
          <w:b w:val="0"/>
        </w:rPr>
        <w:t xml:space="preserve">Результаты </w:t>
      </w:r>
      <w:r w:rsidR="0008157B" w:rsidRPr="009855C8">
        <w:rPr>
          <w:rFonts w:ascii="Times New Roman" w:hAnsi="Times New Roman" w:cs="Times New Roman"/>
          <w:b w:val="0"/>
        </w:rPr>
        <w:t>рассмотрения единственной заявки на участие в конкурсе на предмет соответствия такой заявки требованиям конкурсной документации фиксируются в протоколе рассмотрения единственной заявки на участие в конкурсе.</w:t>
      </w:r>
    </w:p>
    <w:p w:rsidR="001C6C73" w:rsidRPr="009855C8" w:rsidRDefault="001C6C73" w:rsidP="003E1FFC">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На основании результатов рассмотрения заявок на </w:t>
      </w:r>
      <w:r w:rsidR="0008157B" w:rsidRPr="009855C8">
        <w:rPr>
          <w:rFonts w:ascii="Times New Roman" w:hAnsi="Times New Roman" w:cs="Times New Roman"/>
          <w:b w:val="0"/>
          <w:bCs w:val="0"/>
        </w:rPr>
        <w:t xml:space="preserve">участие в конкурсе, Единой комиссией принимается решение: </w:t>
      </w:r>
    </w:p>
    <w:p w:rsidR="00445AE3" w:rsidRPr="009855C8" w:rsidRDefault="00FE65C7" w:rsidP="003E1FFC">
      <w:pPr>
        <w:pStyle w:val="4"/>
        <w:keepNext w:val="0"/>
        <w:numPr>
          <w:ilvl w:val="3"/>
          <w:numId w:val="11"/>
        </w:numPr>
        <w:spacing w:before="0" w:after="120"/>
        <w:ind w:left="0" w:firstLine="567"/>
        <w:rPr>
          <w:rFonts w:ascii="Times New Roman" w:hAnsi="Times New Roman" w:cs="Times New Roman"/>
        </w:rPr>
      </w:pPr>
      <w:r>
        <w:rPr>
          <w:rFonts w:ascii="Times New Roman" w:hAnsi="Times New Roman" w:cs="Times New Roman"/>
        </w:rPr>
        <w:t xml:space="preserve"> О</w:t>
      </w:r>
      <w:r w:rsidR="0008157B" w:rsidRPr="009855C8">
        <w:rPr>
          <w:rFonts w:ascii="Times New Roman" w:hAnsi="Times New Roman" w:cs="Times New Roman"/>
        </w:rPr>
        <w:t xml:space="preserve"> признании заявки надлежащей (если заявка соответствует всем требованиям Закона </w:t>
      </w:r>
      <w:r w:rsidR="00D90A67" w:rsidRPr="009855C8">
        <w:rPr>
          <w:rFonts w:ascii="Times New Roman" w:hAnsi="Times New Roman" w:cs="Times New Roman"/>
        </w:rPr>
        <w:t>о контрактной системе</w:t>
      </w:r>
      <w:r w:rsidR="0008157B" w:rsidRPr="009855C8">
        <w:rPr>
          <w:rFonts w:ascii="Times New Roman" w:hAnsi="Times New Roman" w:cs="Times New Roman"/>
        </w:rPr>
        <w:t>, извещению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6E6703" w:rsidRPr="009855C8" w:rsidRDefault="00FE65C7" w:rsidP="006E6703">
      <w:pPr>
        <w:pStyle w:val="4"/>
        <w:keepNext w:val="0"/>
        <w:numPr>
          <w:ilvl w:val="3"/>
          <w:numId w:val="11"/>
        </w:numPr>
        <w:spacing w:before="0" w:after="0"/>
        <w:ind w:left="0" w:firstLine="567"/>
        <w:rPr>
          <w:rFonts w:ascii="Times New Roman" w:hAnsi="Times New Roman" w:cs="Times New Roman"/>
        </w:rPr>
      </w:pPr>
      <w:r>
        <w:rPr>
          <w:rFonts w:ascii="Times New Roman" w:hAnsi="Times New Roman" w:cs="Times New Roman"/>
        </w:rPr>
        <w:t xml:space="preserve"> О</w:t>
      </w:r>
      <w:r w:rsidR="006E6703" w:rsidRPr="009855C8">
        <w:rPr>
          <w:rFonts w:ascii="Times New Roman" w:hAnsi="Times New Roman" w:cs="Times New Roman"/>
        </w:rPr>
        <w:t xml:space="preserve">б отклонении заявки (если участник </w:t>
      </w:r>
      <w:r w:rsidR="006E6703" w:rsidRPr="009855C8">
        <w:rPr>
          <w:rFonts w:ascii="Times New Roman" w:hAnsi="Times New Roman" w:cs="Times New Roman"/>
          <w:bCs/>
        </w:rPr>
        <w:t>конкурса</w:t>
      </w:r>
      <w:r w:rsidR="006E6703" w:rsidRPr="009855C8">
        <w:rPr>
          <w:rFonts w:ascii="Times New Roman" w:hAnsi="Times New Roman" w:cs="Times New Roman"/>
        </w:rPr>
        <w:t xml:space="preserve">, </w:t>
      </w:r>
      <w:r w:rsidR="006E6703" w:rsidRPr="009855C8">
        <w:rPr>
          <w:rFonts w:ascii="Times New Roman" w:hAnsi="Times New Roman" w:cs="Times New Roman"/>
          <w:bCs/>
        </w:rPr>
        <w:t>подавший ее</w:t>
      </w:r>
      <w:r w:rsidR="006E6703" w:rsidRPr="009855C8">
        <w:rPr>
          <w:rFonts w:ascii="Times New Roman" w:hAnsi="Times New Roman" w:cs="Times New Roman"/>
        </w:rPr>
        <w:t xml:space="preserve">, не соответствует требованиям к участнику конкурса, указанным в конкурсной документации, или </w:t>
      </w:r>
      <w:r w:rsidR="006E6703" w:rsidRPr="009855C8">
        <w:rPr>
          <w:rFonts w:ascii="Times New Roman" w:hAnsi="Times New Roman" w:cs="Times New Roman"/>
          <w:bCs/>
        </w:rPr>
        <w:t>такая</w:t>
      </w:r>
      <w:r w:rsidR="006E6703" w:rsidRPr="009855C8">
        <w:rPr>
          <w:rFonts w:ascii="Times New Roman" w:hAnsi="Times New Roman" w:cs="Times New Roman"/>
        </w:rPr>
        <w:t xml:space="preserve"> заявка признана не соответствующей требованиям, </w:t>
      </w:r>
      <w:r w:rsidR="006E6703" w:rsidRPr="009855C8">
        <w:rPr>
          <w:rFonts w:ascii="Times New Roman" w:hAnsi="Times New Roman" w:cs="Times New Roman"/>
          <w:bCs/>
        </w:rPr>
        <w:t xml:space="preserve">указанным </w:t>
      </w:r>
      <w:r w:rsidR="006E6703" w:rsidRPr="009855C8">
        <w:rPr>
          <w:rFonts w:ascii="Times New Roman" w:hAnsi="Times New Roman" w:cs="Times New Roman"/>
        </w:rPr>
        <w:t>в конкурсной документации).</w:t>
      </w:r>
    </w:p>
    <w:p w:rsidR="001C6C73" w:rsidRPr="009855C8" w:rsidRDefault="006E6703" w:rsidP="006E6703">
      <w:pPr>
        <w:pStyle w:val="4"/>
        <w:keepNext w:val="0"/>
        <w:tabs>
          <w:tab w:val="clear" w:pos="1148"/>
        </w:tabs>
        <w:spacing w:before="0" w:after="120"/>
        <w:ind w:left="0" w:firstLine="0"/>
        <w:rPr>
          <w:rFonts w:ascii="Times New Roman" w:hAnsi="Times New Roman" w:cs="Times New Roman"/>
        </w:rPr>
      </w:pPr>
      <w:r w:rsidRPr="009855C8">
        <w:rPr>
          <w:rFonts w:ascii="Times New Roman" w:hAnsi="Times New Roman" w:cs="Times New Roman"/>
        </w:rPr>
        <w:t xml:space="preserve">В случае установления недостоверности информации, содержащейся в документах, представленных участником конкурса в соответствии с частью 2 статьи 51 Закона о контрактной системе, </w:t>
      </w:r>
      <w:r w:rsidR="00FB3E7C">
        <w:rPr>
          <w:rFonts w:ascii="Times New Roman" w:hAnsi="Times New Roman" w:cs="Times New Roman"/>
        </w:rPr>
        <w:t>Един</w:t>
      </w:r>
      <w:r w:rsidRPr="009855C8">
        <w:rPr>
          <w:rFonts w:ascii="Times New Roman" w:hAnsi="Times New Roman" w:cs="Times New Roman"/>
        </w:rPr>
        <w:t>ая комиссия обязана отстранить такого участника от участия в конкурсе на любом этапе его проведения</w:t>
      </w:r>
      <w:r w:rsidR="0008157B" w:rsidRPr="009855C8">
        <w:rPr>
          <w:rFonts w:ascii="Times New Roman" w:hAnsi="Times New Roman" w:cs="Times New Roman"/>
        </w:rPr>
        <w:t>.</w:t>
      </w:r>
    </w:p>
    <w:p w:rsidR="001C6C73"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bookmarkStart w:id="185" w:name="_Ref119429840"/>
      <w:bookmarkEnd w:id="184"/>
      <w:r w:rsidRPr="009855C8">
        <w:rPr>
          <w:rFonts w:ascii="Times New Roman" w:hAnsi="Times New Roman" w:cs="Times New Roman"/>
          <w:b w:val="0"/>
          <w:bCs w:val="0"/>
        </w:rPr>
        <w:t xml:space="preserve">В случае, если по результатам рассмотрения заявок на участие в конкурсе </w:t>
      </w:r>
      <w:r w:rsidR="001B43E8" w:rsidRPr="009855C8">
        <w:rPr>
          <w:rFonts w:ascii="Times New Roman" w:hAnsi="Times New Roman" w:cs="Times New Roman"/>
          <w:b w:val="0"/>
          <w:bCs w:val="0"/>
        </w:rPr>
        <w:t>Единая</w:t>
      </w:r>
      <w:r w:rsidRPr="009855C8">
        <w:rPr>
          <w:rFonts w:ascii="Times New Roman" w:hAnsi="Times New Roman" w:cs="Times New Roman"/>
          <w:b w:val="0"/>
          <w:bCs w:val="0"/>
        </w:rPr>
        <w:t xml:space="preserve">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1C6C73" w:rsidRPr="009855C8" w:rsidRDefault="001B43E8" w:rsidP="003E1FFC">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Единая </w:t>
      </w:r>
      <w:r w:rsidR="0008157B" w:rsidRPr="009855C8">
        <w:rPr>
          <w:rFonts w:ascii="Times New Roman" w:hAnsi="Times New Roman" w:cs="Times New Roman"/>
          <w:b w:val="0"/>
          <w:bCs w:val="0"/>
        </w:rPr>
        <w:t>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конкурсной документации.</w:t>
      </w:r>
    </w:p>
    <w:p w:rsidR="001C6C73"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На основании результатов оценки заявок на участие в конкурсе </w:t>
      </w:r>
      <w:r w:rsidR="001B43E8" w:rsidRPr="009855C8">
        <w:rPr>
          <w:rFonts w:ascii="Times New Roman" w:hAnsi="Times New Roman" w:cs="Times New Roman"/>
          <w:b w:val="0"/>
          <w:bCs w:val="0"/>
        </w:rPr>
        <w:t xml:space="preserve">Единая </w:t>
      </w:r>
      <w:r w:rsidRPr="009855C8">
        <w:rPr>
          <w:rFonts w:ascii="Times New Roman" w:hAnsi="Times New Roman" w:cs="Times New Roman"/>
          <w:b w:val="0"/>
          <w:bCs w:val="0"/>
        </w:rPr>
        <w:t>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w:t>
      </w:r>
      <w:r w:rsidR="00B55855" w:rsidRPr="009855C8">
        <w:rPr>
          <w:rFonts w:ascii="Times New Roman" w:hAnsi="Times New Roman" w:cs="Times New Roman"/>
          <w:b w:val="0"/>
          <w:bCs w:val="0"/>
        </w:rPr>
        <w:t>,</w:t>
      </w:r>
      <w:r w:rsidRPr="009855C8">
        <w:rPr>
          <w:rFonts w:ascii="Times New Roman" w:hAnsi="Times New Roman" w:cs="Times New Roman"/>
          <w:b w:val="0"/>
          <w:bCs w:val="0"/>
        </w:rPr>
        <w:t xml:space="preserve"> содержатся одинаковые </w:t>
      </w:r>
      <w:r w:rsidRPr="009855C8">
        <w:rPr>
          <w:rFonts w:ascii="Times New Roman" w:hAnsi="Times New Roman" w:cs="Times New Roman"/>
          <w:b w:val="0"/>
          <w:bCs w:val="0"/>
        </w:rPr>
        <w:lastRenderedPageBreak/>
        <w:t>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C6C73"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Победителем конкурса признается участник конкурса, который предложил наилучшие условия исполнения контракта на основе критериев и процедур оценки, указанных в конкурсной документации, и заявке на участие в конкурсе, которого присвоен первый номер.</w:t>
      </w:r>
    </w:p>
    <w:p w:rsidR="001C6C73" w:rsidRPr="009855C8" w:rsidRDefault="0008157B" w:rsidP="003E1FFC">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В случае, если конкурсной документацией предусмотрено право заказчика заключить контракты на выполнение поисковых научно-исследовательских работ с несколькими участниками конкурса, </w:t>
      </w:r>
      <w:r w:rsidR="00D45142" w:rsidRPr="009855C8">
        <w:rPr>
          <w:rFonts w:ascii="Times New Roman" w:hAnsi="Times New Roman" w:cs="Times New Roman"/>
          <w:b w:val="0"/>
          <w:bCs w:val="0"/>
        </w:rPr>
        <w:t xml:space="preserve">Единая </w:t>
      </w:r>
      <w:r w:rsidRPr="009855C8">
        <w:rPr>
          <w:rFonts w:ascii="Times New Roman" w:hAnsi="Times New Roman" w:cs="Times New Roman"/>
          <w:b w:val="0"/>
          <w:bCs w:val="0"/>
        </w:rPr>
        <w:t>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указанное в конкурсной документации количество контрактов на выполнение поисковых научно-исследовательских работ.</w:t>
      </w:r>
    </w:p>
    <w:p w:rsidR="006E6703" w:rsidRPr="009855C8" w:rsidRDefault="006E6703" w:rsidP="006E6703">
      <w:pPr>
        <w:pStyle w:val="31"/>
        <w:keepNext w:val="0"/>
        <w:numPr>
          <w:ilvl w:val="2"/>
          <w:numId w:val="11"/>
        </w:numPr>
        <w:tabs>
          <w:tab w:val="num" w:pos="454"/>
        </w:tabs>
        <w:spacing w:before="0" w:after="0"/>
        <w:ind w:left="0" w:firstLine="567"/>
        <w:rPr>
          <w:rFonts w:ascii="Times New Roman" w:hAnsi="Times New Roman" w:cs="Times New Roman"/>
          <w:b w:val="0"/>
          <w:bCs w:val="0"/>
        </w:rPr>
      </w:pPr>
      <w:r w:rsidRPr="009855C8">
        <w:rPr>
          <w:rFonts w:ascii="Times New Roman" w:hAnsi="Times New Roman" w:cs="Times New Roman"/>
          <w:b w:val="0"/>
          <w:bCs w:val="0"/>
        </w:rPr>
        <w:t>Результаты рассмотрения и оценки заявок на участие в конкурсе фиксируются в протоколе рассмотрения и оценки заявок на участие в конкурсе, в котором должна содержаться следующая информация:</w:t>
      </w:r>
    </w:p>
    <w:p w:rsidR="006E6703" w:rsidRPr="009855C8" w:rsidRDefault="006E6703" w:rsidP="006E6703">
      <w:pPr>
        <w:pStyle w:val="afffff4"/>
        <w:autoSpaceDE w:val="0"/>
        <w:autoSpaceDN w:val="0"/>
        <w:adjustRightInd w:val="0"/>
        <w:ind w:left="432"/>
        <w:jc w:val="both"/>
      </w:pPr>
      <w:r w:rsidRPr="009855C8">
        <w:t>1) место, дата, время проведения рассмотрения и оценки таких заявок;</w:t>
      </w:r>
    </w:p>
    <w:p w:rsidR="006E6703" w:rsidRPr="009855C8" w:rsidRDefault="006E6703" w:rsidP="006E6703">
      <w:pPr>
        <w:pStyle w:val="afffff4"/>
        <w:autoSpaceDE w:val="0"/>
        <w:autoSpaceDN w:val="0"/>
        <w:adjustRightInd w:val="0"/>
        <w:ind w:left="432"/>
        <w:jc w:val="both"/>
      </w:pPr>
      <w:r w:rsidRPr="009855C8">
        <w:t>2) информация об участниках конкурса, заявки на участие в конкурсе которых были рассмотрены;</w:t>
      </w:r>
    </w:p>
    <w:p w:rsidR="006E6703" w:rsidRPr="009855C8" w:rsidRDefault="006E6703" w:rsidP="006E6703">
      <w:pPr>
        <w:pStyle w:val="afffff4"/>
        <w:autoSpaceDE w:val="0"/>
        <w:autoSpaceDN w:val="0"/>
        <w:adjustRightInd w:val="0"/>
        <w:ind w:left="432"/>
        <w:jc w:val="both"/>
      </w:pPr>
      <w:r w:rsidRPr="009855C8">
        <w:t>3)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6E6703" w:rsidRPr="009855C8" w:rsidRDefault="006E6703" w:rsidP="006E6703">
      <w:pPr>
        <w:pStyle w:val="afffff4"/>
        <w:autoSpaceDE w:val="0"/>
        <w:autoSpaceDN w:val="0"/>
        <w:adjustRightInd w:val="0"/>
        <w:ind w:left="432"/>
        <w:jc w:val="both"/>
      </w:pPr>
      <w:r w:rsidRPr="009855C8">
        <w:t xml:space="preserve">4) решение каждого члена </w:t>
      </w:r>
      <w:r w:rsidR="00FB3E7C">
        <w:t>Едино</w:t>
      </w:r>
      <w:r w:rsidRPr="009855C8">
        <w:t>й комиссии об отклонении заявок на участие в конкурсе;</w:t>
      </w:r>
    </w:p>
    <w:p w:rsidR="006E6703" w:rsidRPr="009855C8" w:rsidRDefault="006E6703" w:rsidP="006E6703">
      <w:pPr>
        <w:pStyle w:val="afffff4"/>
        <w:autoSpaceDE w:val="0"/>
        <w:autoSpaceDN w:val="0"/>
        <w:adjustRightInd w:val="0"/>
        <w:ind w:left="432"/>
        <w:jc w:val="both"/>
      </w:pPr>
      <w:r w:rsidRPr="009855C8">
        <w:t>5) порядок оценки заявок на участие в конкурсе;</w:t>
      </w:r>
    </w:p>
    <w:p w:rsidR="006E6703" w:rsidRPr="009855C8" w:rsidRDefault="006E6703" w:rsidP="006E6703">
      <w:pPr>
        <w:pStyle w:val="afffff4"/>
        <w:autoSpaceDE w:val="0"/>
        <w:autoSpaceDN w:val="0"/>
        <w:adjustRightInd w:val="0"/>
        <w:ind w:left="432"/>
        <w:jc w:val="both"/>
      </w:pPr>
      <w:r w:rsidRPr="009855C8">
        <w:t>6) присвоенные заявкам на участие в конкурсе значения по каждому из предусмотренных критериев оценки заявок на участие в конкурсе;</w:t>
      </w:r>
    </w:p>
    <w:p w:rsidR="006E6703" w:rsidRPr="009855C8" w:rsidRDefault="006E6703" w:rsidP="006E6703">
      <w:pPr>
        <w:pStyle w:val="afffff4"/>
        <w:autoSpaceDE w:val="0"/>
        <w:autoSpaceDN w:val="0"/>
        <w:adjustRightInd w:val="0"/>
        <w:ind w:left="432"/>
        <w:jc w:val="both"/>
      </w:pPr>
      <w:r w:rsidRPr="009855C8">
        <w:t>7) принятое на основании результатов оценки заявок на участие в конкурсе решение о присвоении таким заявкам порядковых номеров;</w:t>
      </w:r>
    </w:p>
    <w:p w:rsidR="006E6703" w:rsidRPr="009855C8" w:rsidRDefault="006E6703" w:rsidP="006E6703">
      <w:pPr>
        <w:pStyle w:val="afffff4"/>
        <w:ind w:left="432"/>
      </w:pPr>
      <w:r w:rsidRPr="009855C8">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6E6703" w:rsidRPr="009855C8" w:rsidRDefault="006E6703" w:rsidP="006E6703">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6E6703" w:rsidRPr="009855C8" w:rsidRDefault="006E6703" w:rsidP="006E6703">
      <w:pPr>
        <w:pStyle w:val="afffff4"/>
        <w:autoSpaceDE w:val="0"/>
        <w:autoSpaceDN w:val="0"/>
        <w:adjustRightInd w:val="0"/>
        <w:ind w:left="432"/>
        <w:jc w:val="both"/>
      </w:pPr>
      <w:r w:rsidRPr="009855C8">
        <w:t>1) место, дата, время проведения рассмотрения такой заявки;</w:t>
      </w:r>
    </w:p>
    <w:p w:rsidR="006E6703" w:rsidRPr="009855C8" w:rsidRDefault="006E6703" w:rsidP="006E6703">
      <w:pPr>
        <w:pStyle w:val="afffff4"/>
        <w:autoSpaceDE w:val="0"/>
        <w:autoSpaceDN w:val="0"/>
        <w:adjustRightInd w:val="0"/>
        <w:ind w:left="432"/>
        <w:jc w:val="both"/>
      </w:pPr>
      <w:r w:rsidRPr="009855C8">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6E6703" w:rsidRPr="009855C8" w:rsidRDefault="006E6703" w:rsidP="006E6703">
      <w:pPr>
        <w:pStyle w:val="afffff4"/>
        <w:autoSpaceDE w:val="0"/>
        <w:autoSpaceDN w:val="0"/>
        <w:adjustRightInd w:val="0"/>
        <w:ind w:left="432"/>
        <w:jc w:val="both"/>
      </w:pPr>
      <w:r w:rsidRPr="009855C8">
        <w:t>3) решение каждого члена комиссии о соответствии такой заявки требованиям Закона о контрактной системе и конкурсной документации;</w:t>
      </w:r>
    </w:p>
    <w:p w:rsidR="001C6C73" w:rsidRPr="009855C8" w:rsidRDefault="006E6703" w:rsidP="006E6703">
      <w:pPr>
        <w:pStyle w:val="afffff4"/>
        <w:autoSpaceDE w:val="0"/>
        <w:autoSpaceDN w:val="0"/>
        <w:adjustRightInd w:val="0"/>
        <w:ind w:left="432"/>
        <w:jc w:val="both"/>
      </w:pPr>
      <w:r w:rsidRPr="009855C8">
        <w:t>4) решение о возможности заключения контракта с участником конкурса, подавшим единственную заявку на участие в конкурсе</w:t>
      </w:r>
      <w:r w:rsidRPr="009855C8">
        <w:rPr>
          <w:b/>
          <w:bCs/>
        </w:rPr>
        <w:t xml:space="preserve">. </w:t>
      </w:r>
    </w:p>
    <w:p w:rsidR="006E6703" w:rsidRPr="009855C8" w:rsidRDefault="006E6703" w:rsidP="006E6703">
      <w:pPr>
        <w:pStyle w:val="31"/>
        <w:keepNext w:val="0"/>
        <w:numPr>
          <w:ilvl w:val="2"/>
          <w:numId w:val="11"/>
        </w:numPr>
        <w:spacing w:before="0" w:after="0"/>
        <w:ind w:firstLine="567"/>
        <w:rPr>
          <w:rFonts w:ascii="Times New Roman" w:hAnsi="Times New Roman" w:cs="Times New Roman"/>
          <w:b w:val="0"/>
          <w:bCs w:val="0"/>
        </w:rPr>
      </w:pPr>
      <w:r w:rsidRPr="009855C8">
        <w:rPr>
          <w:rFonts w:ascii="Times New Roman" w:hAnsi="Times New Roman" w:cs="Times New Roman"/>
          <w:b w:val="0"/>
          <w:bCs w:val="0"/>
        </w:rPr>
        <w:t xml:space="preserve">Указанные в пунктах 6.2.8 и 6.2.9 протоколы составляется в двух экземплярах, </w:t>
      </w:r>
      <w:r w:rsidRPr="009855C8">
        <w:rPr>
          <w:rFonts w:ascii="Times New Roman" w:hAnsi="Times New Roman" w:cs="Times New Roman"/>
          <w:b w:val="0"/>
        </w:rPr>
        <w:t xml:space="preserve">которые подписываются всеми присутствующими членами </w:t>
      </w:r>
      <w:r w:rsidR="00FB3E7C">
        <w:rPr>
          <w:rFonts w:ascii="Times New Roman" w:hAnsi="Times New Roman" w:cs="Times New Roman"/>
          <w:b w:val="0"/>
        </w:rPr>
        <w:t>Един</w:t>
      </w:r>
      <w:r w:rsidRPr="009855C8">
        <w:rPr>
          <w:rFonts w:ascii="Times New Roman" w:hAnsi="Times New Roman" w:cs="Times New Roman"/>
          <w:b w:val="0"/>
        </w:rPr>
        <w:t>ой комиссии.</w:t>
      </w:r>
      <w:r w:rsidRPr="009855C8">
        <w:rPr>
          <w:rFonts w:ascii="Times New Roman" w:hAnsi="Times New Roman" w:cs="Times New Roman"/>
          <w:b w:val="0"/>
          <w:bCs w:val="0"/>
        </w:rPr>
        <w:t xml:space="preserve"> Один из экземпляров хранится у </w:t>
      </w:r>
      <w:r w:rsidR="00FB3E7C">
        <w:rPr>
          <w:rFonts w:ascii="Times New Roman" w:hAnsi="Times New Roman" w:cs="Times New Roman"/>
          <w:b w:val="0"/>
          <w:bCs w:val="0"/>
        </w:rPr>
        <w:t>уполномоченного органа</w:t>
      </w:r>
      <w:r w:rsidRPr="009855C8">
        <w:rPr>
          <w:rFonts w:ascii="Times New Roman" w:hAnsi="Times New Roman" w:cs="Times New Roman"/>
          <w:b w:val="0"/>
          <w:bCs w:val="0"/>
        </w:rPr>
        <w:t xml:space="preserve">, другой в течение трех рабочих дней с даты подписания передается победителю конкурса с приложением </w:t>
      </w:r>
      <w:r w:rsidRPr="009855C8">
        <w:rPr>
          <w:rFonts w:ascii="Times New Roman" w:hAnsi="Times New Roman" w:cs="Times New Roman"/>
          <w:b w:val="0"/>
          <w:bCs w:val="0"/>
        </w:rPr>
        <w:lastRenderedPageBreak/>
        <w:t xml:space="preserve">проекта контракта, который составляется путем включения в данный проект условий исполнения контракта, предложенных победителем конкурса в заявке на участие в конкурсе. К указанным протоколам прилагаются содержащиеся в таких заявках предложения участников конкурса </w:t>
      </w:r>
      <w:r w:rsidRPr="009855C8">
        <w:rPr>
          <w:rFonts w:ascii="Times New Roman" w:hAnsi="Times New Roman" w:cs="Times New Roman"/>
          <w:b w:val="0"/>
        </w:rPr>
        <w:t xml:space="preserve">в отношении объекта закупки, а в случае закупки товара также предлагаемая цена единицы товара, </w:t>
      </w:r>
      <w:r w:rsidR="00545595" w:rsidRPr="009855C8">
        <w:rPr>
          <w:rFonts w:ascii="Times New Roman" w:hAnsi="Times New Roman" w:cs="Times New Roman"/>
          <w:b w:val="0"/>
        </w:rPr>
        <w:t>наименование страны происхождения товара</w:t>
      </w:r>
      <w:r w:rsidRPr="009855C8">
        <w:rPr>
          <w:rFonts w:ascii="Times New Roman" w:hAnsi="Times New Roman" w:cs="Times New Roman"/>
          <w:b w:val="0"/>
          <w:bCs w:val="0"/>
        </w:rPr>
        <w:t xml:space="preserve">. </w:t>
      </w:r>
    </w:p>
    <w:p w:rsidR="006E6703" w:rsidRPr="009855C8" w:rsidRDefault="006E6703" w:rsidP="006E6703">
      <w:pPr>
        <w:pStyle w:val="31"/>
        <w:keepNext w:val="0"/>
        <w:numPr>
          <w:ilvl w:val="2"/>
          <w:numId w:val="11"/>
        </w:numPr>
        <w:tabs>
          <w:tab w:val="num" w:pos="454"/>
        </w:tabs>
        <w:spacing w:before="0" w:after="0"/>
        <w:ind w:left="0" w:firstLine="567"/>
        <w:rPr>
          <w:rFonts w:ascii="Times New Roman" w:hAnsi="Times New Roman" w:cs="Times New Roman"/>
          <w:b w:val="0"/>
          <w:bCs w:val="0"/>
        </w:rPr>
      </w:pPr>
      <w:r w:rsidRPr="009855C8">
        <w:rPr>
          <w:rFonts w:ascii="Times New Roman" w:hAnsi="Times New Roman" w:cs="Times New Roman"/>
          <w:b w:val="0"/>
          <w:bCs w:val="0"/>
        </w:rPr>
        <w:t>Протокол рассмотрения и оценки заявок на участие в конкурсе, протокол рассмотрения единственной заявки на участие в конкурсе с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6E6703" w:rsidRPr="009855C8" w:rsidRDefault="006E6703" w:rsidP="006E6703">
      <w:pPr>
        <w:pStyle w:val="31"/>
        <w:keepNext w:val="0"/>
        <w:numPr>
          <w:ilvl w:val="2"/>
          <w:numId w:val="11"/>
        </w:numPr>
        <w:tabs>
          <w:tab w:val="num" w:pos="454"/>
        </w:tabs>
        <w:spacing w:before="0" w:after="0"/>
        <w:ind w:left="0" w:firstLine="567"/>
        <w:rPr>
          <w:rFonts w:ascii="Times New Roman" w:hAnsi="Times New Roman" w:cs="Times New Roman"/>
          <w:b w:val="0"/>
          <w:bCs w:val="0"/>
        </w:rPr>
      </w:pPr>
      <w:r w:rsidRPr="009855C8">
        <w:rPr>
          <w:rFonts w:ascii="Times New Roman" w:hAnsi="Times New Roman" w:cs="Times New Roman"/>
          <w:b w:val="0"/>
          <w:bCs w:val="0"/>
        </w:rPr>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или в форме электронного документа запрос о даче разъяснений результатов конкурса. В течение двух рабочих дней с даты поступления такого запроса заказчик обязан представить участнику конкурса в письменной форме или в форме электронного документа соответствующие разъяснения.</w:t>
      </w:r>
    </w:p>
    <w:p w:rsidR="00F74D7F" w:rsidRPr="009855C8" w:rsidRDefault="006E6703" w:rsidP="00F74D7F">
      <w:pPr>
        <w:pStyle w:val="31"/>
        <w:keepNext w:val="0"/>
        <w:numPr>
          <w:ilvl w:val="2"/>
          <w:numId w:val="11"/>
        </w:numPr>
        <w:tabs>
          <w:tab w:val="num" w:pos="454"/>
        </w:tabs>
        <w:spacing w:before="0" w:after="0"/>
        <w:ind w:left="0" w:firstLine="567"/>
        <w:rPr>
          <w:rFonts w:ascii="Times New Roman" w:hAnsi="Times New Roman" w:cs="Times New Roman"/>
          <w:b w:val="0"/>
          <w:bCs w:val="0"/>
        </w:rPr>
      </w:pPr>
      <w:r w:rsidRPr="009855C8">
        <w:rPr>
          <w:rFonts w:ascii="Times New Roman" w:hAnsi="Times New Roman" w:cs="Times New Roman"/>
          <w:b w:val="0"/>
          <w:bCs w:val="0"/>
        </w:rPr>
        <w:t>Любой участник конкурса вправе обжаловать результаты конкурса в порядке, установленном Законом о контрактной системе.</w:t>
      </w:r>
    </w:p>
    <w:p w:rsidR="001C6C73" w:rsidRPr="009855C8" w:rsidRDefault="001C6C73" w:rsidP="00F74D7F">
      <w:pPr>
        <w:pStyle w:val="20"/>
        <w:keepNext w:val="0"/>
        <w:numPr>
          <w:ilvl w:val="1"/>
          <w:numId w:val="11"/>
        </w:numPr>
        <w:tabs>
          <w:tab w:val="clear" w:pos="576"/>
          <w:tab w:val="num" w:pos="0"/>
        </w:tabs>
        <w:spacing w:after="120"/>
        <w:ind w:left="0" w:firstLine="567"/>
        <w:jc w:val="both"/>
        <w:rPr>
          <w:sz w:val="24"/>
          <w:szCs w:val="24"/>
        </w:rPr>
      </w:pPr>
      <w:bookmarkStart w:id="186" w:name="_Ref169632434"/>
      <w:bookmarkStart w:id="187" w:name="_Toc237059949"/>
      <w:bookmarkStart w:id="188" w:name="_Toc245617272"/>
      <w:bookmarkStart w:id="189" w:name="_Toc354408438"/>
      <w:bookmarkStart w:id="190" w:name="_Ref354436082"/>
      <w:bookmarkStart w:id="191" w:name="_Ref354436608"/>
      <w:bookmarkEnd w:id="185"/>
      <w:r w:rsidRPr="009855C8">
        <w:rPr>
          <w:sz w:val="24"/>
          <w:szCs w:val="24"/>
        </w:rPr>
        <w:t xml:space="preserve">Критерии оценки заявок на участие в конкурсе, их содержание и </w:t>
      </w:r>
      <w:r w:rsidR="004F0614" w:rsidRPr="009855C8">
        <w:rPr>
          <w:sz w:val="24"/>
          <w:szCs w:val="24"/>
        </w:rPr>
        <w:t xml:space="preserve">величины </w:t>
      </w:r>
      <w:r w:rsidRPr="009855C8">
        <w:rPr>
          <w:sz w:val="24"/>
          <w:szCs w:val="24"/>
        </w:rPr>
        <w:t>значимост</w:t>
      </w:r>
      <w:bookmarkEnd w:id="186"/>
      <w:bookmarkEnd w:id="187"/>
      <w:bookmarkEnd w:id="188"/>
      <w:r w:rsidR="004F0614" w:rsidRPr="009855C8">
        <w:rPr>
          <w:sz w:val="24"/>
          <w:szCs w:val="24"/>
        </w:rPr>
        <w:t>и</w:t>
      </w:r>
      <w:bookmarkEnd w:id="189"/>
      <w:bookmarkEnd w:id="190"/>
      <w:bookmarkEnd w:id="191"/>
    </w:p>
    <w:p w:rsidR="001C6C73" w:rsidRPr="009855C8" w:rsidRDefault="0008157B" w:rsidP="00F74D7F">
      <w:pPr>
        <w:pStyle w:val="31"/>
        <w:keepNext w:val="0"/>
        <w:numPr>
          <w:ilvl w:val="2"/>
          <w:numId w:val="11"/>
        </w:numPr>
        <w:tabs>
          <w:tab w:val="num" w:pos="710"/>
        </w:tabs>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Заявки на участие в конкурсе участников конкурса оцениваются исходя из критериев, установленных в пункте </w:t>
      </w:r>
      <w:r w:rsidR="00E546A1" w:rsidRPr="009855C8">
        <w:rPr>
          <w:rFonts w:ascii="Times New Roman" w:hAnsi="Times New Roman" w:cs="Times New Roman"/>
          <w:b w:val="0"/>
          <w:bCs w:val="0"/>
          <w:highlight w:val="yellow"/>
        </w:rPr>
        <w:fldChar w:fldCharType="begin"/>
      </w:r>
      <w:r w:rsidR="00010C24" w:rsidRPr="009855C8">
        <w:rPr>
          <w:rFonts w:ascii="Times New Roman" w:hAnsi="Times New Roman" w:cs="Times New Roman"/>
          <w:b w:val="0"/>
          <w:bCs w:val="0"/>
        </w:rPr>
        <w:instrText xml:space="preserve"> REF _Ref354428632 \r \h </w:instrText>
      </w:r>
      <w:r w:rsidR="00E546A1" w:rsidRPr="009855C8">
        <w:rPr>
          <w:rFonts w:ascii="Times New Roman" w:hAnsi="Times New Roman" w:cs="Times New Roman"/>
          <w:b w:val="0"/>
          <w:bCs w:val="0"/>
          <w:highlight w:val="yellow"/>
        </w:rPr>
      </w:r>
      <w:r w:rsidR="00E546A1" w:rsidRPr="009855C8">
        <w:rPr>
          <w:rFonts w:ascii="Times New Roman" w:hAnsi="Times New Roman" w:cs="Times New Roman"/>
          <w:b w:val="0"/>
          <w:bCs w:val="0"/>
          <w:highlight w:val="yellow"/>
        </w:rPr>
        <w:fldChar w:fldCharType="separate"/>
      </w:r>
      <w:r w:rsidR="005431BF">
        <w:rPr>
          <w:rFonts w:ascii="Times New Roman" w:hAnsi="Times New Roman" w:cs="Times New Roman"/>
          <w:b w:val="0"/>
          <w:bCs w:val="0"/>
        </w:rPr>
        <w:t>10.1.20</w:t>
      </w:r>
      <w:r w:rsidR="00E546A1" w:rsidRPr="009855C8">
        <w:rPr>
          <w:rFonts w:ascii="Times New Roman" w:hAnsi="Times New Roman" w:cs="Times New Roman"/>
          <w:b w:val="0"/>
          <w:bCs w:val="0"/>
          <w:highlight w:val="yellow"/>
        </w:rPr>
        <w:fldChar w:fldCharType="end"/>
      </w:r>
      <w:r w:rsidRPr="009855C8">
        <w:rPr>
          <w:rFonts w:ascii="Times New Roman" w:hAnsi="Times New Roman" w:cs="Times New Roman"/>
          <w:b w:val="0"/>
          <w:bCs w:val="0"/>
        </w:rPr>
        <w:t xml:space="preserve"> части </w:t>
      </w:r>
      <w:r w:rsidR="00E546A1" w:rsidRPr="009855C8">
        <w:rPr>
          <w:rFonts w:ascii="Times New Roman" w:hAnsi="Times New Roman" w:cs="Times New Roman"/>
          <w:b w:val="0"/>
          <w:bCs w:val="0"/>
        </w:rPr>
        <w:fldChar w:fldCharType="begin"/>
      </w:r>
      <w:r w:rsidR="00010C24" w:rsidRPr="009855C8">
        <w:rPr>
          <w:rFonts w:ascii="Times New Roman" w:hAnsi="Times New Roman" w:cs="Times New Roman"/>
          <w:b w:val="0"/>
          <w:bCs w:val="0"/>
        </w:rPr>
        <w:instrText xml:space="preserve"> REF _Ref119427269 \r \h </w:instrText>
      </w:r>
      <w:r w:rsidR="00E546A1" w:rsidRPr="009855C8">
        <w:rPr>
          <w:rFonts w:ascii="Times New Roman" w:hAnsi="Times New Roman" w:cs="Times New Roman"/>
          <w:b w:val="0"/>
          <w:bCs w:val="0"/>
        </w:rPr>
      </w:r>
      <w:r w:rsidR="00E546A1" w:rsidRPr="009855C8">
        <w:rPr>
          <w:rFonts w:ascii="Times New Roman" w:hAnsi="Times New Roman" w:cs="Times New Roman"/>
          <w:b w:val="0"/>
          <w:bCs w:val="0"/>
        </w:rPr>
        <w:fldChar w:fldCharType="separate"/>
      </w:r>
      <w:r w:rsidR="005431BF">
        <w:rPr>
          <w:rFonts w:ascii="Times New Roman" w:hAnsi="Times New Roman" w:cs="Times New Roman"/>
          <w:b w:val="0"/>
          <w:bCs w:val="0"/>
        </w:rPr>
        <w:t>III</w:t>
      </w:r>
      <w:r w:rsidR="00E546A1" w:rsidRPr="009855C8">
        <w:rPr>
          <w:rFonts w:ascii="Times New Roman" w:hAnsi="Times New Roman" w:cs="Times New Roman"/>
          <w:b w:val="0"/>
          <w:bCs w:val="0"/>
        </w:rPr>
        <w:fldChar w:fldCharType="end"/>
      </w:r>
      <w:r w:rsidRPr="009855C8">
        <w:rPr>
          <w:rFonts w:ascii="Times New Roman" w:hAnsi="Times New Roman" w:cs="Times New Roman"/>
          <w:b w:val="0"/>
          <w:bCs w:val="0"/>
        </w:rPr>
        <w:t xml:space="preserve"> «</w:t>
      </w:r>
      <w:r w:rsidR="0076119B">
        <w:fldChar w:fldCharType="begin"/>
      </w:r>
      <w:r w:rsidR="0076119B">
        <w:instrText xml:space="preserve"> REF _Ref119427269 \h  \* MERGEFORMAT </w:instrText>
      </w:r>
      <w:r w:rsidR="0076119B">
        <w:fldChar w:fldCharType="separate"/>
      </w:r>
      <w:r w:rsidR="005431BF" w:rsidRPr="005431BF">
        <w:rPr>
          <w:rStyle w:val="15"/>
          <w:rFonts w:ascii="Times New Roman" w:hAnsi="Times New Roman" w:cs="Times New Roman"/>
          <w:bCs/>
          <w:sz w:val="24"/>
          <w:szCs w:val="24"/>
        </w:rPr>
        <w:t>ИНФОРМАЦИОННАЯ КАРТА КОНКУРСА</w:t>
      </w:r>
      <w:r w:rsidR="0076119B">
        <w:fldChar w:fldCharType="end"/>
      </w:r>
      <w:r w:rsidRPr="009855C8">
        <w:rPr>
          <w:rFonts w:ascii="Times New Roman" w:hAnsi="Times New Roman" w:cs="Times New Roman"/>
          <w:b w:val="0"/>
          <w:bCs w:val="0"/>
        </w:rPr>
        <w:t>».</w:t>
      </w:r>
    </w:p>
    <w:p w:rsidR="001C6C73" w:rsidRPr="009855C8" w:rsidRDefault="004F0614" w:rsidP="00F74D7F">
      <w:pPr>
        <w:pStyle w:val="31"/>
        <w:keepNext w:val="0"/>
        <w:numPr>
          <w:ilvl w:val="2"/>
          <w:numId w:val="11"/>
        </w:numPr>
        <w:tabs>
          <w:tab w:val="num" w:pos="710"/>
        </w:tabs>
        <w:spacing w:before="0" w:after="120"/>
        <w:ind w:left="0" w:firstLine="567"/>
        <w:rPr>
          <w:rFonts w:ascii="Times New Roman" w:hAnsi="Times New Roman" w:cs="Times New Roman"/>
          <w:b w:val="0"/>
          <w:bCs w:val="0"/>
        </w:rPr>
      </w:pPr>
      <w:bookmarkStart w:id="192" w:name="_Ref166350143"/>
      <w:r w:rsidRPr="009855C8">
        <w:rPr>
          <w:rFonts w:ascii="Times New Roman" w:hAnsi="Times New Roman" w:cs="Times New Roman"/>
          <w:b w:val="0"/>
          <w:bCs w:val="0"/>
        </w:rPr>
        <w:t>Величины з</w:t>
      </w:r>
      <w:r w:rsidR="0008157B" w:rsidRPr="009855C8">
        <w:rPr>
          <w:rFonts w:ascii="Times New Roman" w:hAnsi="Times New Roman" w:cs="Times New Roman"/>
          <w:b w:val="0"/>
          <w:bCs w:val="0"/>
        </w:rPr>
        <w:t>начимост</w:t>
      </w:r>
      <w:r w:rsidRPr="009855C8">
        <w:rPr>
          <w:rFonts w:ascii="Times New Roman" w:hAnsi="Times New Roman" w:cs="Times New Roman"/>
          <w:b w:val="0"/>
          <w:bCs w:val="0"/>
        </w:rPr>
        <w:t>и</w:t>
      </w:r>
      <w:r w:rsidR="0008157B" w:rsidRPr="009855C8">
        <w:rPr>
          <w:rFonts w:ascii="Times New Roman" w:hAnsi="Times New Roman" w:cs="Times New Roman"/>
          <w:b w:val="0"/>
          <w:bCs w:val="0"/>
        </w:rPr>
        <w:t xml:space="preserve"> применяемых критериев оценки заявок установлен</w:t>
      </w:r>
      <w:r w:rsidRPr="009855C8">
        <w:rPr>
          <w:rFonts w:ascii="Times New Roman" w:hAnsi="Times New Roman" w:cs="Times New Roman"/>
          <w:b w:val="0"/>
          <w:bCs w:val="0"/>
        </w:rPr>
        <w:t>ы</w:t>
      </w:r>
      <w:r w:rsidR="0008157B" w:rsidRPr="009855C8">
        <w:rPr>
          <w:rFonts w:ascii="Times New Roman" w:hAnsi="Times New Roman" w:cs="Times New Roman"/>
          <w:b w:val="0"/>
          <w:bCs w:val="0"/>
        </w:rPr>
        <w:t xml:space="preserve"> в </w:t>
      </w:r>
      <w:bookmarkEnd w:id="192"/>
      <w:r w:rsidR="0008157B" w:rsidRPr="009855C8">
        <w:rPr>
          <w:rFonts w:ascii="Times New Roman" w:hAnsi="Times New Roman" w:cs="Times New Roman"/>
          <w:b w:val="0"/>
          <w:bCs w:val="0"/>
        </w:rPr>
        <w:t xml:space="preserve">пункте </w:t>
      </w:r>
      <w:r w:rsidR="00E546A1" w:rsidRPr="009855C8">
        <w:rPr>
          <w:rFonts w:ascii="Times New Roman" w:hAnsi="Times New Roman" w:cs="Times New Roman"/>
          <w:b w:val="0"/>
          <w:bCs w:val="0"/>
          <w:highlight w:val="yellow"/>
        </w:rPr>
        <w:fldChar w:fldCharType="begin"/>
      </w:r>
      <w:r w:rsidR="00010C24" w:rsidRPr="009855C8">
        <w:rPr>
          <w:rFonts w:ascii="Times New Roman" w:hAnsi="Times New Roman" w:cs="Times New Roman"/>
          <w:b w:val="0"/>
          <w:bCs w:val="0"/>
        </w:rPr>
        <w:instrText xml:space="preserve"> REF _Ref354428632 \r \h </w:instrText>
      </w:r>
      <w:r w:rsidR="00E546A1" w:rsidRPr="009855C8">
        <w:rPr>
          <w:rFonts w:ascii="Times New Roman" w:hAnsi="Times New Roman" w:cs="Times New Roman"/>
          <w:b w:val="0"/>
          <w:bCs w:val="0"/>
          <w:highlight w:val="yellow"/>
        </w:rPr>
      </w:r>
      <w:r w:rsidR="00E546A1" w:rsidRPr="009855C8">
        <w:rPr>
          <w:rFonts w:ascii="Times New Roman" w:hAnsi="Times New Roman" w:cs="Times New Roman"/>
          <w:b w:val="0"/>
          <w:bCs w:val="0"/>
          <w:highlight w:val="yellow"/>
        </w:rPr>
        <w:fldChar w:fldCharType="separate"/>
      </w:r>
      <w:r w:rsidR="005431BF">
        <w:rPr>
          <w:rFonts w:ascii="Times New Roman" w:hAnsi="Times New Roman" w:cs="Times New Roman"/>
          <w:b w:val="0"/>
          <w:bCs w:val="0"/>
        </w:rPr>
        <w:t>10.1.20</w:t>
      </w:r>
      <w:r w:rsidR="00E546A1" w:rsidRPr="009855C8">
        <w:rPr>
          <w:rFonts w:ascii="Times New Roman" w:hAnsi="Times New Roman" w:cs="Times New Roman"/>
          <w:b w:val="0"/>
          <w:bCs w:val="0"/>
          <w:highlight w:val="yellow"/>
        </w:rPr>
        <w:fldChar w:fldCharType="end"/>
      </w:r>
      <w:r w:rsidR="0008157B" w:rsidRPr="009855C8">
        <w:rPr>
          <w:rFonts w:ascii="Times New Roman" w:hAnsi="Times New Roman" w:cs="Times New Roman"/>
          <w:b w:val="0"/>
          <w:bCs w:val="0"/>
        </w:rPr>
        <w:t xml:space="preserve">части </w:t>
      </w:r>
      <w:r w:rsidR="00E546A1" w:rsidRPr="009855C8">
        <w:rPr>
          <w:rFonts w:ascii="Times New Roman" w:hAnsi="Times New Roman" w:cs="Times New Roman"/>
          <w:b w:val="0"/>
          <w:bCs w:val="0"/>
        </w:rPr>
        <w:fldChar w:fldCharType="begin"/>
      </w:r>
      <w:r w:rsidR="00010C24" w:rsidRPr="009855C8">
        <w:rPr>
          <w:rFonts w:ascii="Times New Roman" w:hAnsi="Times New Roman" w:cs="Times New Roman"/>
          <w:b w:val="0"/>
          <w:bCs w:val="0"/>
        </w:rPr>
        <w:instrText xml:space="preserve"> REF _Ref119427269 \r \h </w:instrText>
      </w:r>
      <w:r w:rsidR="00E546A1" w:rsidRPr="009855C8">
        <w:rPr>
          <w:rFonts w:ascii="Times New Roman" w:hAnsi="Times New Roman" w:cs="Times New Roman"/>
          <w:b w:val="0"/>
          <w:bCs w:val="0"/>
        </w:rPr>
      </w:r>
      <w:r w:rsidR="00E546A1" w:rsidRPr="009855C8">
        <w:rPr>
          <w:rFonts w:ascii="Times New Roman" w:hAnsi="Times New Roman" w:cs="Times New Roman"/>
          <w:b w:val="0"/>
          <w:bCs w:val="0"/>
        </w:rPr>
        <w:fldChar w:fldCharType="separate"/>
      </w:r>
      <w:r w:rsidR="005431BF">
        <w:rPr>
          <w:rFonts w:ascii="Times New Roman" w:hAnsi="Times New Roman" w:cs="Times New Roman"/>
          <w:b w:val="0"/>
          <w:bCs w:val="0"/>
        </w:rPr>
        <w:t>III</w:t>
      </w:r>
      <w:r w:rsidR="00E546A1" w:rsidRPr="009855C8">
        <w:rPr>
          <w:rFonts w:ascii="Times New Roman" w:hAnsi="Times New Roman" w:cs="Times New Roman"/>
          <w:b w:val="0"/>
          <w:bCs w:val="0"/>
        </w:rPr>
        <w:fldChar w:fldCharType="end"/>
      </w:r>
      <w:r w:rsidR="0008157B" w:rsidRPr="009855C8">
        <w:rPr>
          <w:rFonts w:ascii="Times New Roman" w:hAnsi="Times New Roman" w:cs="Times New Roman"/>
          <w:b w:val="0"/>
          <w:bCs w:val="0"/>
        </w:rPr>
        <w:t xml:space="preserve"> «</w:t>
      </w:r>
      <w:r w:rsidR="0076119B">
        <w:fldChar w:fldCharType="begin"/>
      </w:r>
      <w:r w:rsidR="0076119B">
        <w:instrText xml:space="preserve"> REF _Ref119427269 \h  \* MERGEFORMAT </w:instrText>
      </w:r>
      <w:r w:rsidR="0076119B">
        <w:fldChar w:fldCharType="separate"/>
      </w:r>
      <w:r w:rsidR="005431BF" w:rsidRPr="005431BF">
        <w:rPr>
          <w:rStyle w:val="15"/>
          <w:rFonts w:ascii="Times New Roman" w:hAnsi="Times New Roman" w:cs="Times New Roman"/>
          <w:bCs/>
          <w:sz w:val="24"/>
          <w:szCs w:val="24"/>
        </w:rPr>
        <w:t>ИНФОРМАЦИОННАЯ КАРТА КОНКУРСА</w:t>
      </w:r>
      <w:r w:rsidR="0076119B">
        <w:fldChar w:fldCharType="end"/>
      </w:r>
      <w:r w:rsidR="0008157B" w:rsidRPr="009855C8">
        <w:rPr>
          <w:rFonts w:ascii="Times New Roman" w:hAnsi="Times New Roman" w:cs="Times New Roman"/>
          <w:b w:val="0"/>
          <w:bCs w:val="0"/>
        </w:rPr>
        <w:t xml:space="preserve">». Сумма </w:t>
      </w:r>
      <w:r w:rsidR="00F3328B" w:rsidRPr="009855C8">
        <w:rPr>
          <w:rFonts w:ascii="Times New Roman" w:hAnsi="Times New Roman" w:cs="Times New Roman"/>
          <w:b w:val="0"/>
          <w:bCs w:val="0"/>
        </w:rPr>
        <w:t xml:space="preserve">величин </w:t>
      </w:r>
      <w:r w:rsidR="0008157B" w:rsidRPr="009855C8">
        <w:rPr>
          <w:rFonts w:ascii="Times New Roman" w:hAnsi="Times New Roman" w:cs="Times New Roman"/>
          <w:b w:val="0"/>
          <w:bCs w:val="0"/>
        </w:rPr>
        <w:t xml:space="preserve">значимостей данных критериев составляет 100 процентов. </w:t>
      </w:r>
    </w:p>
    <w:p w:rsidR="001C6C73" w:rsidRPr="009855C8" w:rsidRDefault="0008157B" w:rsidP="00F74D7F">
      <w:pPr>
        <w:pStyle w:val="31"/>
        <w:keepNext w:val="0"/>
        <w:numPr>
          <w:ilvl w:val="2"/>
          <w:numId w:val="11"/>
        </w:numPr>
        <w:tabs>
          <w:tab w:val="num" w:pos="710"/>
        </w:tabs>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Содержание применяемых критериев оценки заявок установлено в Приложении № </w:t>
      </w:r>
      <w:r w:rsidR="00E546A1" w:rsidRPr="009855C8">
        <w:rPr>
          <w:rFonts w:ascii="Times New Roman" w:hAnsi="Times New Roman" w:cs="Times New Roman"/>
          <w:b w:val="0"/>
          <w:bCs w:val="0"/>
        </w:rPr>
        <w:fldChar w:fldCharType="begin"/>
      </w:r>
      <w:r w:rsidR="00010C24" w:rsidRPr="009855C8">
        <w:rPr>
          <w:rFonts w:ascii="Times New Roman" w:hAnsi="Times New Roman" w:cs="Times New Roman"/>
          <w:b w:val="0"/>
          <w:bCs w:val="0"/>
        </w:rPr>
        <w:instrText xml:space="preserve"> REF _Ref354436312 \r \h </w:instrText>
      </w:r>
      <w:r w:rsidR="00E546A1" w:rsidRPr="009855C8">
        <w:rPr>
          <w:rFonts w:ascii="Times New Roman" w:hAnsi="Times New Roman" w:cs="Times New Roman"/>
          <w:b w:val="0"/>
          <w:bCs w:val="0"/>
        </w:rPr>
      </w:r>
      <w:r w:rsidR="00E546A1" w:rsidRPr="009855C8">
        <w:rPr>
          <w:rFonts w:ascii="Times New Roman" w:hAnsi="Times New Roman" w:cs="Times New Roman"/>
          <w:b w:val="0"/>
          <w:bCs w:val="0"/>
        </w:rPr>
        <w:fldChar w:fldCharType="separate"/>
      </w:r>
      <w:r w:rsidR="005431BF">
        <w:rPr>
          <w:rFonts w:ascii="Times New Roman" w:hAnsi="Times New Roman" w:cs="Times New Roman"/>
          <w:b w:val="0"/>
          <w:bCs w:val="0"/>
        </w:rPr>
        <w:t>1</w:t>
      </w:r>
      <w:r w:rsidR="00E546A1" w:rsidRPr="009855C8">
        <w:rPr>
          <w:rFonts w:ascii="Times New Roman" w:hAnsi="Times New Roman" w:cs="Times New Roman"/>
          <w:b w:val="0"/>
          <w:bCs w:val="0"/>
        </w:rPr>
        <w:fldChar w:fldCharType="end"/>
      </w:r>
      <w:r w:rsidRPr="009855C8">
        <w:rPr>
          <w:rFonts w:ascii="Times New Roman" w:hAnsi="Times New Roman" w:cs="Times New Roman"/>
          <w:b w:val="0"/>
          <w:bCs w:val="0"/>
        </w:rPr>
        <w:t xml:space="preserve"> к части </w:t>
      </w:r>
      <w:r w:rsidR="00E546A1" w:rsidRPr="009855C8">
        <w:rPr>
          <w:rFonts w:ascii="Times New Roman" w:hAnsi="Times New Roman" w:cs="Times New Roman"/>
          <w:b w:val="0"/>
          <w:bCs w:val="0"/>
        </w:rPr>
        <w:fldChar w:fldCharType="begin"/>
      </w:r>
      <w:r w:rsidR="00010C24" w:rsidRPr="009855C8">
        <w:rPr>
          <w:rFonts w:ascii="Times New Roman" w:hAnsi="Times New Roman" w:cs="Times New Roman"/>
          <w:b w:val="0"/>
          <w:bCs w:val="0"/>
        </w:rPr>
        <w:instrText xml:space="preserve"> REF _Ref119427269 \r \h </w:instrText>
      </w:r>
      <w:r w:rsidR="00E546A1" w:rsidRPr="009855C8">
        <w:rPr>
          <w:rFonts w:ascii="Times New Roman" w:hAnsi="Times New Roman" w:cs="Times New Roman"/>
          <w:b w:val="0"/>
          <w:bCs w:val="0"/>
        </w:rPr>
      </w:r>
      <w:r w:rsidR="00E546A1" w:rsidRPr="009855C8">
        <w:rPr>
          <w:rFonts w:ascii="Times New Roman" w:hAnsi="Times New Roman" w:cs="Times New Roman"/>
          <w:b w:val="0"/>
          <w:bCs w:val="0"/>
        </w:rPr>
        <w:fldChar w:fldCharType="separate"/>
      </w:r>
      <w:r w:rsidR="005431BF">
        <w:rPr>
          <w:rFonts w:ascii="Times New Roman" w:hAnsi="Times New Roman" w:cs="Times New Roman"/>
          <w:b w:val="0"/>
          <w:bCs w:val="0"/>
        </w:rPr>
        <w:t>III</w:t>
      </w:r>
      <w:r w:rsidR="00E546A1" w:rsidRPr="009855C8">
        <w:rPr>
          <w:rFonts w:ascii="Times New Roman" w:hAnsi="Times New Roman" w:cs="Times New Roman"/>
          <w:b w:val="0"/>
          <w:bCs w:val="0"/>
        </w:rPr>
        <w:fldChar w:fldCharType="end"/>
      </w:r>
      <w:r w:rsidRPr="009855C8">
        <w:rPr>
          <w:rFonts w:ascii="Times New Roman" w:hAnsi="Times New Roman" w:cs="Times New Roman"/>
          <w:b w:val="0"/>
          <w:bCs w:val="0"/>
        </w:rPr>
        <w:t xml:space="preserve"> «</w:t>
      </w:r>
      <w:r w:rsidR="0076119B">
        <w:fldChar w:fldCharType="begin"/>
      </w:r>
      <w:r w:rsidR="0076119B">
        <w:instrText xml:space="preserve"> REF _Ref119427269 \h  \* MERGEFORMAT </w:instrText>
      </w:r>
      <w:r w:rsidR="0076119B">
        <w:fldChar w:fldCharType="separate"/>
      </w:r>
      <w:r w:rsidR="005431BF" w:rsidRPr="005431BF">
        <w:rPr>
          <w:rStyle w:val="15"/>
          <w:rFonts w:ascii="Times New Roman" w:hAnsi="Times New Roman" w:cs="Times New Roman"/>
          <w:bCs/>
          <w:sz w:val="24"/>
          <w:szCs w:val="24"/>
        </w:rPr>
        <w:t>ИНФОРМАЦИОННАЯ КАРТА КОНКУРСА</w:t>
      </w:r>
      <w:r w:rsidR="0076119B">
        <w:fldChar w:fldCharType="end"/>
      </w:r>
      <w:r w:rsidRPr="009855C8">
        <w:rPr>
          <w:rFonts w:ascii="Times New Roman" w:hAnsi="Times New Roman" w:cs="Times New Roman"/>
          <w:b w:val="0"/>
          <w:bCs w:val="0"/>
        </w:rPr>
        <w:t xml:space="preserve">». </w:t>
      </w:r>
    </w:p>
    <w:p w:rsidR="001C6C73" w:rsidRPr="009855C8" w:rsidRDefault="0008157B" w:rsidP="00F74D7F">
      <w:pPr>
        <w:pStyle w:val="20"/>
        <w:keepNext w:val="0"/>
        <w:numPr>
          <w:ilvl w:val="1"/>
          <w:numId w:val="11"/>
        </w:numPr>
        <w:spacing w:after="120"/>
        <w:ind w:left="0" w:firstLine="567"/>
        <w:jc w:val="left"/>
        <w:rPr>
          <w:sz w:val="24"/>
          <w:szCs w:val="24"/>
        </w:rPr>
      </w:pPr>
      <w:bookmarkStart w:id="193" w:name="_Toc237059950"/>
      <w:bookmarkStart w:id="194" w:name="_Toc245617273"/>
      <w:bookmarkStart w:id="195" w:name="_Toc354408439"/>
      <w:r w:rsidRPr="009855C8">
        <w:rPr>
          <w:sz w:val="24"/>
          <w:szCs w:val="24"/>
        </w:rPr>
        <w:t>Процедуры оценки заявок на участие в конкурсе</w:t>
      </w:r>
      <w:bookmarkEnd w:id="193"/>
      <w:bookmarkEnd w:id="194"/>
      <w:bookmarkEnd w:id="195"/>
    </w:p>
    <w:p w:rsidR="001C6C73" w:rsidRPr="009855C8" w:rsidRDefault="00FB3E7C" w:rsidP="00826BE4">
      <w:pPr>
        <w:pStyle w:val="31"/>
        <w:keepNext w:val="0"/>
        <w:numPr>
          <w:ilvl w:val="2"/>
          <w:numId w:val="11"/>
        </w:numPr>
        <w:spacing w:before="0" w:after="120"/>
        <w:ind w:left="0" w:firstLine="1277"/>
        <w:rPr>
          <w:rFonts w:ascii="Times New Roman" w:hAnsi="Times New Roman" w:cs="Times New Roman"/>
          <w:b w:val="0"/>
          <w:bCs w:val="0"/>
        </w:rPr>
      </w:pPr>
      <w:r>
        <w:rPr>
          <w:rFonts w:ascii="Times New Roman" w:hAnsi="Times New Roman" w:cs="Times New Roman"/>
          <w:b w:val="0"/>
          <w:bCs w:val="0"/>
        </w:rPr>
        <w:t>Един</w:t>
      </w:r>
      <w:r w:rsidR="00F74D7F" w:rsidRPr="009855C8">
        <w:rPr>
          <w:rFonts w:ascii="Times New Roman" w:hAnsi="Times New Roman" w:cs="Times New Roman"/>
          <w:b w:val="0"/>
          <w:bCs w:val="0"/>
        </w:rPr>
        <w:t xml:space="preserve">ая комиссия оценит заявки на участие в конкурсе только тех участников конкурса, которые были признаны таковыми. Оценка заявок на участие в конкурсе будет осуществлена  </w:t>
      </w:r>
      <w:r>
        <w:rPr>
          <w:rFonts w:ascii="Times New Roman" w:hAnsi="Times New Roman" w:cs="Times New Roman"/>
          <w:b w:val="0"/>
          <w:bCs w:val="0"/>
        </w:rPr>
        <w:t>Един</w:t>
      </w:r>
      <w:r w:rsidR="00F74D7F" w:rsidRPr="009855C8">
        <w:rPr>
          <w:rFonts w:ascii="Times New Roman" w:hAnsi="Times New Roman" w:cs="Times New Roman"/>
          <w:b w:val="0"/>
          <w:bCs w:val="0"/>
        </w:rPr>
        <w:t>ой комиссией в соответствии с Приложением  № 1 к части III «ИНФОРМАЦИОННАЯ КАРТА КОНКУРСА»</w:t>
      </w:r>
      <w:r w:rsidR="00F74D7F" w:rsidRPr="009855C8">
        <w:rPr>
          <w:rFonts w:ascii="Times New Roman" w:hAnsi="Times New Roman" w:cs="Times New Roman"/>
        </w:rPr>
        <w:t xml:space="preserve">, </w:t>
      </w:r>
      <w:r w:rsidR="00F74D7F" w:rsidRPr="009855C8">
        <w:rPr>
          <w:rFonts w:ascii="Times New Roman" w:hAnsi="Times New Roman" w:cs="Times New Roman"/>
          <w:b w:val="0"/>
        </w:rPr>
        <w:t>на основании Постановления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sidR="0008157B" w:rsidRPr="009855C8">
        <w:rPr>
          <w:rFonts w:ascii="Times New Roman" w:hAnsi="Times New Roman" w:cs="Times New Roman"/>
          <w:b w:val="0"/>
          <w:bCs w:val="0"/>
        </w:rPr>
        <w:t>.</w:t>
      </w:r>
    </w:p>
    <w:p w:rsidR="001C6C73" w:rsidRPr="009855C8" w:rsidRDefault="0008157B" w:rsidP="00F74D7F">
      <w:pPr>
        <w:pStyle w:val="31"/>
        <w:keepNext w:val="0"/>
        <w:numPr>
          <w:ilvl w:val="2"/>
          <w:numId w:val="11"/>
        </w:numPr>
        <w:tabs>
          <w:tab w:val="num" w:pos="710"/>
        </w:tabs>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Оценка заявок на участие в конкурсе осуществляются </w:t>
      </w:r>
      <w:r w:rsidR="00D45142" w:rsidRPr="009855C8">
        <w:rPr>
          <w:rFonts w:ascii="Times New Roman" w:hAnsi="Times New Roman" w:cs="Times New Roman"/>
          <w:b w:val="0"/>
          <w:bCs w:val="0"/>
        </w:rPr>
        <w:t xml:space="preserve">Единой </w:t>
      </w:r>
      <w:r w:rsidRPr="009855C8">
        <w:rPr>
          <w:rFonts w:ascii="Times New Roman" w:hAnsi="Times New Roman" w:cs="Times New Roman"/>
          <w:b w:val="0"/>
          <w:bCs w:val="0"/>
        </w:rPr>
        <w:t>комиссией в целях выявления лучших условий исполнения контракта в соответствии с критериями, их содержанием и значимостью,</w:t>
      </w:r>
      <w:r w:rsidR="005D3416" w:rsidRPr="009855C8">
        <w:rPr>
          <w:rFonts w:ascii="Times New Roman" w:hAnsi="Times New Roman" w:cs="Times New Roman"/>
          <w:b w:val="0"/>
          <w:bCs w:val="0"/>
        </w:rPr>
        <w:t xml:space="preserve"> установленными в подразделе </w:t>
      </w:r>
      <w:r w:rsidR="00E546A1" w:rsidRPr="009855C8">
        <w:rPr>
          <w:rFonts w:ascii="Times New Roman" w:hAnsi="Times New Roman" w:cs="Times New Roman"/>
          <w:b w:val="0"/>
          <w:bCs w:val="0"/>
        </w:rPr>
        <w:fldChar w:fldCharType="begin"/>
      </w:r>
      <w:r w:rsidR="0080404C" w:rsidRPr="009855C8">
        <w:rPr>
          <w:rFonts w:ascii="Times New Roman" w:hAnsi="Times New Roman" w:cs="Times New Roman"/>
          <w:b w:val="0"/>
          <w:bCs w:val="0"/>
        </w:rPr>
        <w:instrText xml:space="preserve"> REF _Ref354436608 \r \h </w:instrText>
      </w:r>
      <w:r w:rsidR="00E546A1" w:rsidRPr="009855C8">
        <w:rPr>
          <w:rFonts w:ascii="Times New Roman" w:hAnsi="Times New Roman" w:cs="Times New Roman"/>
          <w:b w:val="0"/>
          <w:bCs w:val="0"/>
        </w:rPr>
      </w:r>
      <w:r w:rsidR="00E546A1" w:rsidRPr="009855C8">
        <w:rPr>
          <w:rFonts w:ascii="Times New Roman" w:hAnsi="Times New Roman" w:cs="Times New Roman"/>
          <w:b w:val="0"/>
          <w:bCs w:val="0"/>
        </w:rPr>
        <w:fldChar w:fldCharType="separate"/>
      </w:r>
      <w:r w:rsidR="005431BF">
        <w:rPr>
          <w:rFonts w:ascii="Times New Roman" w:hAnsi="Times New Roman" w:cs="Times New Roman"/>
          <w:b w:val="0"/>
          <w:bCs w:val="0"/>
        </w:rPr>
        <w:t>6.3</w:t>
      </w:r>
      <w:r w:rsidR="00E546A1" w:rsidRPr="009855C8">
        <w:rPr>
          <w:rFonts w:ascii="Times New Roman" w:hAnsi="Times New Roman" w:cs="Times New Roman"/>
          <w:b w:val="0"/>
          <w:bCs w:val="0"/>
        </w:rPr>
        <w:fldChar w:fldCharType="end"/>
      </w:r>
      <w:r w:rsidR="00256C03" w:rsidRPr="009855C8">
        <w:rPr>
          <w:rFonts w:ascii="Times New Roman" w:hAnsi="Times New Roman" w:cs="Times New Roman"/>
          <w:b w:val="0"/>
          <w:bCs w:val="0"/>
        </w:rPr>
        <w:t>настоящей документации</w:t>
      </w:r>
      <w:r w:rsidRPr="009855C8">
        <w:rPr>
          <w:rFonts w:ascii="Times New Roman" w:hAnsi="Times New Roman" w:cs="Times New Roman"/>
          <w:b w:val="0"/>
          <w:bCs w:val="0"/>
        </w:rPr>
        <w:t>.</w:t>
      </w:r>
    </w:p>
    <w:p w:rsidR="001C6C73" w:rsidRPr="009855C8" w:rsidRDefault="0008157B" w:rsidP="00F74D7F">
      <w:pPr>
        <w:pStyle w:val="31"/>
        <w:keepNext w:val="0"/>
        <w:numPr>
          <w:ilvl w:val="2"/>
          <w:numId w:val="11"/>
        </w:numPr>
        <w:tabs>
          <w:tab w:val="num" w:pos="710"/>
        </w:tabs>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Оценка заявок на участие в конкурсе осуществляется непосредственно </w:t>
      </w:r>
      <w:r w:rsidR="00D45142" w:rsidRPr="009855C8">
        <w:rPr>
          <w:rFonts w:ascii="Times New Roman" w:hAnsi="Times New Roman" w:cs="Times New Roman"/>
          <w:b w:val="0"/>
          <w:bCs w:val="0"/>
        </w:rPr>
        <w:t xml:space="preserve">Единой </w:t>
      </w:r>
      <w:r w:rsidRPr="009855C8">
        <w:rPr>
          <w:rFonts w:ascii="Times New Roman" w:hAnsi="Times New Roman" w:cs="Times New Roman"/>
          <w:b w:val="0"/>
          <w:bCs w:val="0"/>
        </w:rPr>
        <w:t xml:space="preserve">комиссией. </w:t>
      </w:r>
    </w:p>
    <w:p w:rsidR="00F74D7F" w:rsidRPr="009855C8" w:rsidRDefault="00FB3E7C" w:rsidP="00826BE4">
      <w:pPr>
        <w:pStyle w:val="31"/>
        <w:keepNext w:val="0"/>
        <w:numPr>
          <w:ilvl w:val="2"/>
          <w:numId w:val="11"/>
        </w:numPr>
        <w:spacing w:before="0" w:after="120"/>
        <w:ind w:left="0" w:firstLine="425"/>
        <w:rPr>
          <w:rFonts w:ascii="Times New Roman" w:hAnsi="Times New Roman" w:cs="Times New Roman"/>
          <w:b w:val="0"/>
          <w:bCs w:val="0"/>
        </w:rPr>
      </w:pPr>
      <w:bookmarkStart w:id="196" w:name="_Ref166350188"/>
      <w:r>
        <w:rPr>
          <w:rFonts w:ascii="Times New Roman" w:hAnsi="Times New Roman" w:cs="Times New Roman"/>
          <w:b w:val="0"/>
          <w:bCs w:val="0"/>
        </w:rPr>
        <w:t>Един</w:t>
      </w:r>
      <w:r w:rsidR="00F74D7F" w:rsidRPr="009855C8">
        <w:rPr>
          <w:rFonts w:ascii="Times New Roman" w:hAnsi="Times New Roman" w:cs="Times New Roman"/>
          <w:b w:val="0"/>
          <w:bCs w:val="0"/>
        </w:rPr>
        <w:t>ая комиссия при проведении оценки заявок может руководствоваться мнением экспертов, которых она вправе привлекать к своей деятельности в порядке, предусмотренном нормативными правовыми актами</w:t>
      </w:r>
      <w:r w:rsidR="0008157B" w:rsidRPr="009855C8">
        <w:rPr>
          <w:rFonts w:ascii="Times New Roman" w:hAnsi="Times New Roman" w:cs="Times New Roman"/>
          <w:b w:val="0"/>
          <w:bCs w:val="0"/>
        </w:rPr>
        <w:t>.</w:t>
      </w:r>
      <w:bookmarkStart w:id="197" w:name="_Ref125827199"/>
      <w:bookmarkStart w:id="198" w:name="_Toc518119388"/>
      <w:bookmarkEnd w:id="196"/>
    </w:p>
    <w:p w:rsidR="00F74D7F" w:rsidRPr="009855C8" w:rsidRDefault="00F74D7F" w:rsidP="00826BE4">
      <w:pPr>
        <w:pStyle w:val="afffff4"/>
        <w:numPr>
          <w:ilvl w:val="2"/>
          <w:numId w:val="11"/>
        </w:numPr>
        <w:ind w:left="0" w:firstLine="425"/>
      </w:pPr>
      <w:r w:rsidRPr="009855C8">
        <w:rPr>
          <w:bCs/>
        </w:rPr>
        <w:t xml:space="preserve">Оценка заявок на участие в конкурсе осуществляется по каждому лоту отдельно в соответствии с критериями, их содержанием и значимостью указанными в пункте </w:t>
      </w:r>
      <w:r w:rsidR="0076119B">
        <w:fldChar w:fldCharType="begin"/>
      </w:r>
      <w:r w:rsidR="0076119B">
        <w:instrText xml:space="preserve"> REF _Ref354428632 \r \h  \* MERGEFORMAT </w:instrText>
      </w:r>
      <w:r w:rsidR="0076119B">
        <w:fldChar w:fldCharType="separate"/>
      </w:r>
      <w:r w:rsidR="005431BF" w:rsidRPr="005431BF">
        <w:rPr>
          <w:bCs/>
        </w:rPr>
        <w:t>10.1.20</w:t>
      </w:r>
      <w:r w:rsidR="0076119B">
        <w:fldChar w:fldCharType="end"/>
      </w:r>
      <w:r w:rsidRPr="009855C8">
        <w:rPr>
          <w:bCs/>
        </w:rPr>
        <w:t xml:space="preserve"> части </w:t>
      </w:r>
      <w:r w:rsidR="0076119B">
        <w:fldChar w:fldCharType="begin"/>
      </w:r>
      <w:r w:rsidR="0076119B">
        <w:instrText xml:space="preserve"> REF _Ref119427269 \r \h  \* MERGEFORMAT </w:instrText>
      </w:r>
      <w:r w:rsidR="0076119B">
        <w:fldChar w:fldCharType="separate"/>
      </w:r>
      <w:r w:rsidR="005431BF" w:rsidRPr="005431BF">
        <w:rPr>
          <w:bCs/>
        </w:rPr>
        <w:t>III</w:t>
      </w:r>
      <w:r w:rsidR="0076119B">
        <w:fldChar w:fldCharType="end"/>
      </w:r>
      <w:r w:rsidRPr="00FB3E7C">
        <w:rPr>
          <w:b/>
          <w:bCs/>
        </w:rPr>
        <w:t>«</w:t>
      </w:r>
      <w:r w:rsidR="0076119B">
        <w:fldChar w:fldCharType="begin"/>
      </w:r>
      <w:r w:rsidR="0076119B">
        <w:instrText xml:space="preserve"> REF _Ref119427269 \h  \* MERGEFORMAT </w:instrText>
      </w:r>
      <w:r w:rsidR="0076119B">
        <w:fldChar w:fldCharType="separate"/>
      </w:r>
      <w:r w:rsidR="005431BF" w:rsidRPr="005431BF">
        <w:rPr>
          <w:rStyle w:val="15"/>
          <w:b w:val="0"/>
          <w:bCs w:val="0"/>
          <w:sz w:val="24"/>
          <w:szCs w:val="24"/>
        </w:rPr>
        <w:t>ИНФОРМАЦИОННАЯ КАРТА КОНКУРСА</w:t>
      </w:r>
      <w:r w:rsidR="0076119B">
        <w:fldChar w:fldCharType="end"/>
      </w:r>
      <w:r w:rsidRPr="009855C8">
        <w:rPr>
          <w:bCs/>
        </w:rPr>
        <w:t>»</w:t>
      </w:r>
    </w:p>
    <w:p w:rsidR="001C6C73" w:rsidRPr="009855C8" w:rsidRDefault="0008157B" w:rsidP="00F74D7F">
      <w:pPr>
        <w:pStyle w:val="31"/>
        <w:keepNext w:val="0"/>
        <w:numPr>
          <w:ilvl w:val="2"/>
          <w:numId w:val="11"/>
        </w:numPr>
        <w:tabs>
          <w:tab w:val="num" w:pos="710"/>
        </w:tabs>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lastRenderedPageBreak/>
        <w:t>Оценка заявок производится с использованием не менее 2 критериев оценки заявок, одним из которых является критерий «цена контракта» («цена контракта за единицу товара, работы, услуги»).</w:t>
      </w:r>
    </w:p>
    <w:p w:rsidR="001C6C73" w:rsidRPr="009855C8" w:rsidRDefault="0008157B" w:rsidP="00F74D7F">
      <w:pPr>
        <w:pStyle w:val="31"/>
        <w:keepNext w:val="0"/>
        <w:numPr>
          <w:ilvl w:val="2"/>
          <w:numId w:val="11"/>
        </w:numPr>
        <w:tabs>
          <w:tab w:val="num" w:pos="710"/>
        </w:tabs>
        <w:spacing w:before="0" w:after="120"/>
        <w:ind w:left="0" w:firstLine="567"/>
        <w:rPr>
          <w:rFonts w:ascii="Times New Roman" w:hAnsi="Times New Roman" w:cs="Times New Roman"/>
          <w:b w:val="0"/>
          <w:bCs w:val="0"/>
        </w:rPr>
      </w:pPr>
      <w:bookmarkStart w:id="199" w:name="_Ref354436962"/>
      <w:r w:rsidRPr="009855C8">
        <w:rPr>
          <w:rFonts w:ascii="Times New Roman" w:hAnsi="Times New Roman" w:cs="Times New Roman"/>
          <w:b w:val="0"/>
          <w:bCs w:val="0"/>
        </w:rPr>
        <w:t xml:space="preserve">Для оценки заявки осуществляется расчет итогового рейтинга по каждой заявке на участие в конкурсе. Итоговый рейтинг заявки рассчитывается путем сложения рейтингов по каждому критерию оценки заявки, установленному в пункте </w:t>
      </w:r>
      <w:r w:rsidR="00E546A1" w:rsidRPr="009855C8">
        <w:rPr>
          <w:rFonts w:ascii="Times New Roman" w:hAnsi="Times New Roman" w:cs="Times New Roman"/>
          <w:b w:val="0"/>
          <w:bCs w:val="0"/>
          <w:highlight w:val="yellow"/>
        </w:rPr>
        <w:fldChar w:fldCharType="begin"/>
      </w:r>
      <w:r w:rsidR="0080404C" w:rsidRPr="009855C8">
        <w:rPr>
          <w:rFonts w:ascii="Times New Roman" w:hAnsi="Times New Roman" w:cs="Times New Roman"/>
          <w:b w:val="0"/>
          <w:bCs w:val="0"/>
        </w:rPr>
        <w:instrText xml:space="preserve"> REF _Ref354428632 \r \h </w:instrText>
      </w:r>
      <w:r w:rsidR="00E546A1" w:rsidRPr="009855C8">
        <w:rPr>
          <w:rFonts w:ascii="Times New Roman" w:hAnsi="Times New Roman" w:cs="Times New Roman"/>
          <w:b w:val="0"/>
          <w:bCs w:val="0"/>
          <w:highlight w:val="yellow"/>
        </w:rPr>
      </w:r>
      <w:r w:rsidR="00E546A1" w:rsidRPr="009855C8">
        <w:rPr>
          <w:rFonts w:ascii="Times New Roman" w:hAnsi="Times New Roman" w:cs="Times New Roman"/>
          <w:b w:val="0"/>
          <w:bCs w:val="0"/>
          <w:highlight w:val="yellow"/>
        </w:rPr>
        <w:fldChar w:fldCharType="separate"/>
      </w:r>
      <w:r w:rsidR="005431BF">
        <w:rPr>
          <w:rFonts w:ascii="Times New Roman" w:hAnsi="Times New Roman" w:cs="Times New Roman"/>
          <w:b w:val="0"/>
          <w:bCs w:val="0"/>
        </w:rPr>
        <w:t>10.1.20</w:t>
      </w:r>
      <w:r w:rsidR="00E546A1" w:rsidRPr="009855C8">
        <w:rPr>
          <w:rFonts w:ascii="Times New Roman" w:hAnsi="Times New Roman" w:cs="Times New Roman"/>
          <w:b w:val="0"/>
          <w:bCs w:val="0"/>
          <w:highlight w:val="yellow"/>
        </w:rPr>
        <w:fldChar w:fldCharType="end"/>
      </w:r>
      <w:r w:rsidRPr="009855C8">
        <w:rPr>
          <w:rFonts w:ascii="Times New Roman" w:hAnsi="Times New Roman" w:cs="Times New Roman"/>
          <w:b w:val="0"/>
          <w:bCs w:val="0"/>
        </w:rPr>
        <w:t xml:space="preserve"> части </w:t>
      </w:r>
      <w:r w:rsidR="00E546A1" w:rsidRPr="009855C8">
        <w:rPr>
          <w:rFonts w:ascii="Times New Roman" w:hAnsi="Times New Roman" w:cs="Times New Roman"/>
          <w:b w:val="0"/>
          <w:bCs w:val="0"/>
        </w:rPr>
        <w:fldChar w:fldCharType="begin"/>
      </w:r>
      <w:r w:rsidR="0080404C" w:rsidRPr="009855C8">
        <w:rPr>
          <w:rFonts w:ascii="Times New Roman" w:hAnsi="Times New Roman" w:cs="Times New Roman"/>
          <w:b w:val="0"/>
          <w:bCs w:val="0"/>
        </w:rPr>
        <w:instrText xml:space="preserve"> REF _Ref119427269 \r \h </w:instrText>
      </w:r>
      <w:r w:rsidR="00E546A1" w:rsidRPr="009855C8">
        <w:rPr>
          <w:rFonts w:ascii="Times New Roman" w:hAnsi="Times New Roman" w:cs="Times New Roman"/>
          <w:b w:val="0"/>
          <w:bCs w:val="0"/>
        </w:rPr>
      </w:r>
      <w:r w:rsidR="00E546A1" w:rsidRPr="009855C8">
        <w:rPr>
          <w:rFonts w:ascii="Times New Roman" w:hAnsi="Times New Roman" w:cs="Times New Roman"/>
          <w:b w:val="0"/>
          <w:bCs w:val="0"/>
        </w:rPr>
        <w:fldChar w:fldCharType="separate"/>
      </w:r>
      <w:r w:rsidR="005431BF">
        <w:rPr>
          <w:rFonts w:ascii="Times New Roman" w:hAnsi="Times New Roman" w:cs="Times New Roman"/>
          <w:b w:val="0"/>
          <w:bCs w:val="0"/>
        </w:rPr>
        <w:t>III</w:t>
      </w:r>
      <w:r w:rsidR="00E546A1" w:rsidRPr="009855C8">
        <w:rPr>
          <w:rFonts w:ascii="Times New Roman" w:hAnsi="Times New Roman" w:cs="Times New Roman"/>
          <w:b w:val="0"/>
          <w:bCs w:val="0"/>
        </w:rPr>
        <w:fldChar w:fldCharType="end"/>
      </w:r>
      <w:r w:rsidRPr="009855C8">
        <w:rPr>
          <w:rFonts w:ascii="Times New Roman" w:hAnsi="Times New Roman" w:cs="Times New Roman"/>
          <w:b w:val="0"/>
          <w:bCs w:val="0"/>
        </w:rPr>
        <w:t xml:space="preserve"> «</w:t>
      </w:r>
      <w:r w:rsidR="0076119B">
        <w:fldChar w:fldCharType="begin"/>
      </w:r>
      <w:r w:rsidR="0076119B">
        <w:instrText xml:space="preserve"> REF _Ref119427269 \h  \* MERGEFORMAT </w:instrText>
      </w:r>
      <w:r w:rsidR="0076119B">
        <w:fldChar w:fldCharType="separate"/>
      </w:r>
      <w:r w:rsidR="005431BF" w:rsidRPr="005431BF">
        <w:rPr>
          <w:rStyle w:val="15"/>
          <w:rFonts w:ascii="Times New Roman" w:hAnsi="Times New Roman" w:cs="Times New Roman"/>
          <w:bCs/>
          <w:sz w:val="24"/>
          <w:szCs w:val="24"/>
        </w:rPr>
        <w:t>ИНФОРМАЦИОННАЯ КАРТА КОНКУРСА</w:t>
      </w:r>
      <w:r w:rsidR="0076119B">
        <w:fldChar w:fldCharType="end"/>
      </w:r>
      <w:r w:rsidRPr="009855C8">
        <w:rPr>
          <w:rFonts w:ascii="Times New Roman" w:hAnsi="Times New Roman" w:cs="Times New Roman"/>
          <w:b w:val="0"/>
          <w:bCs w:val="0"/>
        </w:rPr>
        <w:t>», умноженных на их значимость.</w:t>
      </w:r>
      <w:bookmarkEnd w:id="199"/>
    </w:p>
    <w:p w:rsidR="001C6C73" w:rsidRPr="009855C8" w:rsidRDefault="0008157B" w:rsidP="00F74D7F">
      <w:pPr>
        <w:pStyle w:val="31"/>
        <w:keepNext w:val="0"/>
        <w:numPr>
          <w:ilvl w:val="2"/>
          <w:numId w:val="11"/>
        </w:numPr>
        <w:tabs>
          <w:tab w:val="num" w:pos="710"/>
        </w:tabs>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Рейтинг заявки по каждому критерию представляет собой оценку в баллах, получаемую по результатам оценки по критериям. Значимость установленных в пункте </w:t>
      </w:r>
      <w:r w:rsidR="00E546A1" w:rsidRPr="009855C8">
        <w:rPr>
          <w:rFonts w:ascii="Times New Roman" w:hAnsi="Times New Roman" w:cs="Times New Roman"/>
          <w:b w:val="0"/>
          <w:bCs w:val="0"/>
          <w:highlight w:val="yellow"/>
        </w:rPr>
        <w:fldChar w:fldCharType="begin"/>
      </w:r>
      <w:r w:rsidR="0080404C" w:rsidRPr="009855C8">
        <w:rPr>
          <w:rFonts w:ascii="Times New Roman" w:hAnsi="Times New Roman" w:cs="Times New Roman"/>
          <w:b w:val="0"/>
          <w:bCs w:val="0"/>
        </w:rPr>
        <w:instrText xml:space="preserve"> REF _Ref354428632 \r \h </w:instrText>
      </w:r>
      <w:r w:rsidR="00E546A1" w:rsidRPr="009855C8">
        <w:rPr>
          <w:rFonts w:ascii="Times New Roman" w:hAnsi="Times New Roman" w:cs="Times New Roman"/>
          <w:b w:val="0"/>
          <w:bCs w:val="0"/>
          <w:highlight w:val="yellow"/>
        </w:rPr>
      </w:r>
      <w:r w:rsidR="00E546A1" w:rsidRPr="009855C8">
        <w:rPr>
          <w:rFonts w:ascii="Times New Roman" w:hAnsi="Times New Roman" w:cs="Times New Roman"/>
          <w:b w:val="0"/>
          <w:bCs w:val="0"/>
          <w:highlight w:val="yellow"/>
        </w:rPr>
        <w:fldChar w:fldCharType="separate"/>
      </w:r>
      <w:r w:rsidR="005431BF">
        <w:rPr>
          <w:rFonts w:ascii="Times New Roman" w:hAnsi="Times New Roman" w:cs="Times New Roman"/>
          <w:b w:val="0"/>
          <w:bCs w:val="0"/>
        </w:rPr>
        <w:t>10.1.20</w:t>
      </w:r>
      <w:r w:rsidR="00E546A1" w:rsidRPr="009855C8">
        <w:rPr>
          <w:rFonts w:ascii="Times New Roman" w:hAnsi="Times New Roman" w:cs="Times New Roman"/>
          <w:b w:val="0"/>
          <w:bCs w:val="0"/>
          <w:highlight w:val="yellow"/>
        </w:rPr>
        <w:fldChar w:fldCharType="end"/>
      </w:r>
      <w:r w:rsidRPr="009855C8">
        <w:rPr>
          <w:rFonts w:ascii="Times New Roman" w:hAnsi="Times New Roman" w:cs="Times New Roman"/>
          <w:b w:val="0"/>
          <w:bCs w:val="0"/>
        </w:rPr>
        <w:t xml:space="preserve"> части </w:t>
      </w:r>
      <w:r w:rsidR="00E546A1" w:rsidRPr="009855C8">
        <w:rPr>
          <w:rFonts w:ascii="Times New Roman" w:hAnsi="Times New Roman" w:cs="Times New Roman"/>
          <w:b w:val="0"/>
          <w:bCs w:val="0"/>
        </w:rPr>
        <w:fldChar w:fldCharType="begin"/>
      </w:r>
      <w:r w:rsidR="0080404C" w:rsidRPr="009855C8">
        <w:rPr>
          <w:rFonts w:ascii="Times New Roman" w:hAnsi="Times New Roman" w:cs="Times New Roman"/>
          <w:b w:val="0"/>
          <w:bCs w:val="0"/>
        </w:rPr>
        <w:instrText xml:space="preserve"> REF _Ref119427269 \r \h </w:instrText>
      </w:r>
      <w:r w:rsidR="00E546A1" w:rsidRPr="009855C8">
        <w:rPr>
          <w:rFonts w:ascii="Times New Roman" w:hAnsi="Times New Roman" w:cs="Times New Roman"/>
          <w:b w:val="0"/>
          <w:bCs w:val="0"/>
        </w:rPr>
      </w:r>
      <w:r w:rsidR="00E546A1" w:rsidRPr="009855C8">
        <w:rPr>
          <w:rFonts w:ascii="Times New Roman" w:hAnsi="Times New Roman" w:cs="Times New Roman"/>
          <w:b w:val="0"/>
          <w:bCs w:val="0"/>
        </w:rPr>
        <w:fldChar w:fldCharType="separate"/>
      </w:r>
      <w:r w:rsidR="005431BF">
        <w:rPr>
          <w:rFonts w:ascii="Times New Roman" w:hAnsi="Times New Roman" w:cs="Times New Roman"/>
          <w:b w:val="0"/>
          <w:bCs w:val="0"/>
        </w:rPr>
        <w:t>III</w:t>
      </w:r>
      <w:r w:rsidR="00E546A1" w:rsidRPr="009855C8">
        <w:rPr>
          <w:rFonts w:ascii="Times New Roman" w:hAnsi="Times New Roman" w:cs="Times New Roman"/>
          <w:b w:val="0"/>
          <w:bCs w:val="0"/>
        </w:rPr>
        <w:fldChar w:fldCharType="end"/>
      </w:r>
      <w:r w:rsidRPr="009855C8">
        <w:rPr>
          <w:rFonts w:ascii="Times New Roman" w:hAnsi="Times New Roman" w:cs="Times New Roman"/>
          <w:b w:val="0"/>
          <w:bCs w:val="0"/>
        </w:rPr>
        <w:t xml:space="preserve"> «</w:t>
      </w:r>
      <w:r w:rsidR="0076119B">
        <w:fldChar w:fldCharType="begin"/>
      </w:r>
      <w:r w:rsidR="0076119B">
        <w:instrText xml:space="preserve"> REF _Ref119427269 \h  \* MERGEFORMAT </w:instrText>
      </w:r>
      <w:r w:rsidR="0076119B">
        <w:fldChar w:fldCharType="separate"/>
      </w:r>
      <w:r w:rsidR="005431BF" w:rsidRPr="005431BF">
        <w:rPr>
          <w:rStyle w:val="15"/>
          <w:rFonts w:ascii="Times New Roman" w:hAnsi="Times New Roman" w:cs="Times New Roman"/>
          <w:bCs/>
          <w:sz w:val="24"/>
          <w:szCs w:val="24"/>
        </w:rPr>
        <w:t>ИНФОРМАЦИОННАЯ КАРТА КОНКУРСА</w:t>
      </w:r>
      <w:r w:rsidR="0076119B">
        <w:fldChar w:fldCharType="end"/>
      </w:r>
      <w:r w:rsidRPr="009855C8">
        <w:rPr>
          <w:rFonts w:ascii="Times New Roman" w:hAnsi="Times New Roman" w:cs="Times New Roman"/>
          <w:b w:val="0"/>
          <w:bCs w:val="0"/>
        </w:rPr>
        <w:t>»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1C6C73" w:rsidRPr="009855C8" w:rsidRDefault="0008157B" w:rsidP="00F74D7F">
      <w:pPr>
        <w:pStyle w:val="31"/>
        <w:keepNext w:val="0"/>
        <w:numPr>
          <w:ilvl w:val="2"/>
          <w:numId w:val="11"/>
        </w:numPr>
        <w:tabs>
          <w:tab w:val="num" w:pos="710"/>
        </w:tabs>
        <w:spacing w:before="0" w:after="120"/>
        <w:ind w:left="0" w:firstLine="567"/>
        <w:rPr>
          <w:rFonts w:ascii="Times New Roman" w:hAnsi="Times New Roman" w:cs="Times New Roman"/>
          <w:b w:val="0"/>
          <w:bCs w:val="0"/>
        </w:rPr>
      </w:pPr>
      <w:bookmarkStart w:id="200" w:name="_Ref354437109"/>
      <w:r w:rsidRPr="009855C8">
        <w:rPr>
          <w:rFonts w:ascii="Times New Roman" w:hAnsi="Times New Roman" w:cs="Times New Roman"/>
          <w:b w:val="0"/>
          <w:bCs w:val="0"/>
        </w:rPr>
        <w:t xml:space="preserve">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 Заявке, набравшей наибольший итоговый рейтинг, присваивается первый номер. В случае если пункте </w:t>
      </w:r>
      <w:r w:rsidR="00E546A1" w:rsidRPr="009855C8">
        <w:rPr>
          <w:rFonts w:ascii="Times New Roman" w:hAnsi="Times New Roman" w:cs="Times New Roman"/>
          <w:b w:val="0"/>
          <w:bCs w:val="0"/>
        </w:rPr>
        <w:fldChar w:fldCharType="begin"/>
      </w:r>
      <w:r w:rsidR="0080404C" w:rsidRPr="009855C8">
        <w:rPr>
          <w:rFonts w:ascii="Times New Roman" w:hAnsi="Times New Roman" w:cs="Times New Roman"/>
          <w:b w:val="0"/>
          <w:bCs w:val="0"/>
        </w:rPr>
        <w:instrText xml:space="preserve"> REF _Ref354430072 \r \h </w:instrText>
      </w:r>
      <w:r w:rsidR="00E546A1" w:rsidRPr="009855C8">
        <w:rPr>
          <w:rFonts w:ascii="Times New Roman" w:hAnsi="Times New Roman" w:cs="Times New Roman"/>
          <w:b w:val="0"/>
          <w:bCs w:val="0"/>
        </w:rPr>
      </w:r>
      <w:r w:rsidR="00E546A1" w:rsidRPr="009855C8">
        <w:rPr>
          <w:rFonts w:ascii="Times New Roman" w:hAnsi="Times New Roman" w:cs="Times New Roman"/>
          <w:b w:val="0"/>
          <w:bCs w:val="0"/>
        </w:rPr>
        <w:fldChar w:fldCharType="separate"/>
      </w:r>
      <w:r w:rsidR="005431BF">
        <w:rPr>
          <w:rFonts w:ascii="Times New Roman" w:hAnsi="Times New Roman" w:cs="Times New Roman"/>
          <w:b w:val="0"/>
          <w:bCs w:val="0"/>
        </w:rPr>
        <w:t>10.1.10</w:t>
      </w:r>
      <w:r w:rsidR="00E546A1" w:rsidRPr="009855C8">
        <w:rPr>
          <w:rFonts w:ascii="Times New Roman" w:hAnsi="Times New Roman" w:cs="Times New Roman"/>
          <w:b w:val="0"/>
          <w:bCs w:val="0"/>
        </w:rPr>
        <w:fldChar w:fldCharType="end"/>
      </w:r>
      <w:r w:rsidRPr="009855C8">
        <w:rPr>
          <w:rFonts w:ascii="Times New Roman" w:hAnsi="Times New Roman" w:cs="Times New Roman"/>
          <w:b w:val="0"/>
          <w:bCs w:val="0"/>
        </w:rPr>
        <w:t xml:space="preserve"> части </w:t>
      </w:r>
      <w:r w:rsidR="00E546A1" w:rsidRPr="009855C8">
        <w:rPr>
          <w:rFonts w:ascii="Times New Roman" w:hAnsi="Times New Roman" w:cs="Times New Roman"/>
          <w:b w:val="0"/>
          <w:bCs w:val="0"/>
        </w:rPr>
        <w:fldChar w:fldCharType="begin"/>
      </w:r>
      <w:r w:rsidR="003F4E45" w:rsidRPr="009855C8">
        <w:rPr>
          <w:rFonts w:ascii="Times New Roman" w:hAnsi="Times New Roman" w:cs="Times New Roman"/>
          <w:b w:val="0"/>
          <w:bCs w:val="0"/>
        </w:rPr>
        <w:instrText xml:space="preserve"> REF _Ref119427269 \r \h </w:instrText>
      </w:r>
      <w:r w:rsidR="00E546A1" w:rsidRPr="009855C8">
        <w:rPr>
          <w:rFonts w:ascii="Times New Roman" w:hAnsi="Times New Roman" w:cs="Times New Roman"/>
          <w:b w:val="0"/>
          <w:bCs w:val="0"/>
        </w:rPr>
      </w:r>
      <w:r w:rsidR="00E546A1" w:rsidRPr="009855C8">
        <w:rPr>
          <w:rFonts w:ascii="Times New Roman" w:hAnsi="Times New Roman" w:cs="Times New Roman"/>
          <w:b w:val="0"/>
          <w:bCs w:val="0"/>
        </w:rPr>
        <w:fldChar w:fldCharType="separate"/>
      </w:r>
      <w:r w:rsidR="005431BF">
        <w:rPr>
          <w:rFonts w:ascii="Times New Roman" w:hAnsi="Times New Roman" w:cs="Times New Roman"/>
          <w:b w:val="0"/>
          <w:bCs w:val="0"/>
        </w:rPr>
        <w:t>III</w:t>
      </w:r>
      <w:r w:rsidR="00E546A1" w:rsidRPr="009855C8">
        <w:rPr>
          <w:rFonts w:ascii="Times New Roman" w:hAnsi="Times New Roman" w:cs="Times New Roman"/>
          <w:b w:val="0"/>
          <w:bCs w:val="0"/>
        </w:rPr>
        <w:fldChar w:fldCharType="end"/>
      </w:r>
      <w:r w:rsidRPr="009855C8">
        <w:rPr>
          <w:rFonts w:ascii="Times New Roman" w:hAnsi="Times New Roman" w:cs="Times New Roman"/>
          <w:b w:val="0"/>
          <w:bCs w:val="0"/>
        </w:rPr>
        <w:t xml:space="preserve"> «</w:t>
      </w:r>
      <w:r w:rsidR="0076119B">
        <w:fldChar w:fldCharType="begin"/>
      </w:r>
      <w:r w:rsidR="0076119B">
        <w:instrText xml:space="preserve"> REF _Ref119427269 \h  \* MERGEFORMAT </w:instrText>
      </w:r>
      <w:r w:rsidR="0076119B">
        <w:fldChar w:fldCharType="separate"/>
      </w:r>
      <w:r w:rsidR="005431BF" w:rsidRPr="005431BF">
        <w:rPr>
          <w:rStyle w:val="15"/>
          <w:rFonts w:ascii="Times New Roman" w:hAnsi="Times New Roman" w:cs="Times New Roman"/>
          <w:bCs/>
          <w:sz w:val="24"/>
          <w:szCs w:val="24"/>
        </w:rPr>
        <w:t>ИНФОРМАЦИОННАЯ КАРТА КОНКУРСА</w:t>
      </w:r>
      <w:r w:rsidR="0076119B">
        <w:fldChar w:fldCharType="end"/>
      </w:r>
      <w:r w:rsidRPr="009855C8">
        <w:rPr>
          <w:rFonts w:ascii="Times New Roman" w:hAnsi="Times New Roman" w:cs="Times New Roman"/>
          <w:b w:val="0"/>
          <w:bCs w:val="0"/>
        </w:rPr>
        <w:t>» предусмотрено право заказчика заключить контракты на выполнение поисковых научно-исследовательских работ с несколькими участниками процедуры закупки, первый номер присваивается нескольким заявкам, набравшим наибольший итоговый рейтинг. При этом число заявок, которым присвоен первый номер, должно равняться указанному в конкурсной документации количеству контрактов на выполнение поисковых научно-исследовательских работ. Дальнейшее распределение порядковых номеров заявок осуществляется в порядке убывания итогового рейтинга</w:t>
      </w:r>
      <w:bookmarkEnd w:id="200"/>
    </w:p>
    <w:p w:rsidR="00F74D7F" w:rsidRPr="009855C8" w:rsidRDefault="00F74D7F" w:rsidP="00F74D7F">
      <w:pPr>
        <w:pStyle w:val="31"/>
        <w:keepNext w:val="0"/>
        <w:numPr>
          <w:ilvl w:val="2"/>
          <w:numId w:val="11"/>
        </w:numPr>
        <w:tabs>
          <w:tab w:val="num" w:pos="454"/>
          <w:tab w:val="num" w:pos="710"/>
        </w:tabs>
        <w:spacing w:before="0" w:after="0"/>
        <w:ind w:left="0" w:firstLine="567"/>
        <w:rPr>
          <w:rFonts w:ascii="Times New Roman" w:hAnsi="Times New Roman" w:cs="Times New Roman"/>
        </w:rPr>
      </w:pPr>
      <w:bookmarkStart w:id="201" w:name="_Ref354437253"/>
      <w:r w:rsidRPr="009855C8">
        <w:rPr>
          <w:rFonts w:ascii="Times New Roman" w:hAnsi="Times New Roman" w:cs="Times New Roman"/>
        </w:rPr>
        <w:t>Оценка заявок на участие в конкурсе по критерию «цена контракта» и «стоимость жизненного цикла»:</w:t>
      </w:r>
      <w:bookmarkEnd w:id="201"/>
    </w:p>
    <w:p w:rsidR="00F74D7F" w:rsidRPr="009855C8" w:rsidRDefault="00F74D7F" w:rsidP="00F74D7F">
      <w:pPr>
        <w:pStyle w:val="4"/>
        <w:numPr>
          <w:ilvl w:val="3"/>
          <w:numId w:val="11"/>
        </w:numPr>
        <w:tabs>
          <w:tab w:val="num" w:pos="1044"/>
        </w:tabs>
        <w:spacing w:before="0" w:after="0"/>
        <w:ind w:left="0" w:firstLine="567"/>
        <w:rPr>
          <w:rFonts w:ascii="Times New Roman" w:hAnsi="Times New Roman" w:cs="Times New Roman"/>
        </w:rPr>
      </w:pPr>
      <w:r w:rsidRPr="009855C8">
        <w:rPr>
          <w:rFonts w:ascii="Times New Roman" w:hAnsi="Times New Roman" w:cs="Times New Roman"/>
        </w:rPr>
        <w:t>Количество баллов, присуждаемых заявке по критерию «цена контракта» и «стоимость жизненного цикла» определяется по формуле:</w:t>
      </w:r>
    </w:p>
    <w:p w:rsidR="00F74D7F" w:rsidRPr="009855C8" w:rsidRDefault="00F74D7F" w:rsidP="00F74D7F">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 xml:space="preserve">а) в случае если </w:t>
      </w:r>
      <w:r w:rsidRPr="009855C8">
        <w:rPr>
          <w:rFonts w:ascii="Times New Roman" w:hAnsi="Times New Roman" w:cs="Times New Roman"/>
          <w:noProof/>
          <w:position w:val="-12"/>
          <w:sz w:val="24"/>
          <w:szCs w:val="24"/>
        </w:rPr>
        <w:drawing>
          <wp:inline distT="0" distB="0" distL="0" distR="0">
            <wp:extent cx="525780" cy="22860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 cy="228600"/>
                    </a:xfrm>
                    <a:prstGeom prst="rect">
                      <a:avLst/>
                    </a:prstGeom>
                    <a:noFill/>
                    <a:ln>
                      <a:noFill/>
                    </a:ln>
                  </pic:spPr>
                </pic:pic>
              </a:graphicData>
            </a:graphic>
          </wp:inline>
        </w:drawing>
      </w:r>
      <w:r w:rsidRPr="009855C8">
        <w:rPr>
          <w:rFonts w:ascii="Times New Roman" w:hAnsi="Times New Roman" w:cs="Times New Roman"/>
          <w:sz w:val="24"/>
          <w:szCs w:val="24"/>
        </w:rPr>
        <w:t>,</w:t>
      </w:r>
    </w:p>
    <w:p w:rsidR="00F74D7F" w:rsidRPr="009855C8" w:rsidRDefault="00F74D7F" w:rsidP="00F74D7F">
      <w:pPr>
        <w:pStyle w:val="ConsPlusNormal"/>
        <w:tabs>
          <w:tab w:val="left" w:pos="1464"/>
        </w:tabs>
        <w:ind w:firstLine="567"/>
        <w:jc w:val="both"/>
        <w:rPr>
          <w:rFonts w:ascii="Times New Roman" w:hAnsi="Times New Roman" w:cs="Times New Roman"/>
          <w:sz w:val="24"/>
          <w:szCs w:val="24"/>
        </w:rPr>
      </w:pPr>
      <w:r w:rsidRPr="009855C8">
        <w:rPr>
          <w:rFonts w:ascii="Times New Roman" w:hAnsi="Times New Roman" w:cs="Times New Roman"/>
          <w:sz w:val="24"/>
          <w:szCs w:val="24"/>
        </w:rPr>
        <w:tab/>
      </w:r>
    </w:p>
    <w:p w:rsidR="00F74D7F" w:rsidRPr="009855C8" w:rsidRDefault="00F74D7F" w:rsidP="00F74D7F">
      <w:pPr>
        <w:pStyle w:val="ConsPlusNormal"/>
        <w:ind w:firstLine="567"/>
        <w:jc w:val="center"/>
        <w:rPr>
          <w:rFonts w:ascii="Times New Roman" w:hAnsi="Times New Roman" w:cs="Times New Roman"/>
          <w:sz w:val="24"/>
          <w:szCs w:val="24"/>
        </w:rPr>
      </w:pPr>
      <w:r w:rsidRPr="009855C8">
        <w:rPr>
          <w:rFonts w:ascii="Times New Roman" w:hAnsi="Times New Roman" w:cs="Times New Roman"/>
          <w:noProof/>
          <w:position w:val="-30"/>
          <w:sz w:val="24"/>
          <w:szCs w:val="24"/>
        </w:rPr>
        <w:drawing>
          <wp:inline distT="0" distB="0" distL="0" distR="0">
            <wp:extent cx="1043940" cy="441960"/>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3940" cy="441960"/>
                    </a:xfrm>
                    <a:prstGeom prst="rect">
                      <a:avLst/>
                    </a:prstGeom>
                    <a:noFill/>
                    <a:ln>
                      <a:noFill/>
                    </a:ln>
                  </pic:spPr>
                </pic:pic>
              </a:graphicData>
            </a:graphic>
          </wp:inline>
        </w:drawing>
      </w:r>
      <w:r w:rsidRPr="009855C8">
        <w:rPr>
          <w:rFonts w:ascii="Times New Roman" w:hAnsi="Times New Roman" w:cs="Times New Roman"/>
          <w:sz w:val="24"/>
          <w:szCs w:val="24"/>
        </w:rPr>
        <w:t>,</w:t>
      </w:r>
    </w:p>
    <w:p w:rsidR="00F74D7F" w:rsidRPr="009855C8" w:rsidRDefault="00F74D7F" w:rsidP="00F74D7F">
      <w:pPr>
        <w:pStyle w:val="ConsPlusNormal"/>
        <w:ind w:firstLine="567"/>
        <w:jc w:val="both"/>
        <w:rPr>
          <w:rFonts w:ascii="Times New Roman" w:hAnsi="Times New Roman" w:cs="Times New Roman"/>
          <w:sz w:val="24"/>
          <w:szCs w:val="24"/>
        </w:rPr>
      </w:pPr>
    </w:p>
    <w:p w:rsidR="00F74D7F" w:rsidRPr="009855C8" w:rsidRDefault="00F74D7F" w:rsidP="00F74D7F">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где:</w:t>
      </w:r>
    </w:p>
    <w:p w:rsidR="00F74D7F" w:rsidRPr="009855C8" w:rsidRDefault="00F74D7F" w:rsidP="00F74D7F">
      <w:pPr>
        <w:pStyle w:val="ConsPlusNormal"/>
        <w:ind w:firstLine="567"/>
        <w:jc w:val="both"/>
        <w:rPr>
          <w:rFonts w:ascii="Times New Roman" w:hAnsi="Times New Roman" w:cs="Times New Roman"/>
          <w:sz w:val="24"/>
          <w:szCs w:val="24"/>
        </w:rPr>
      </w:pPr>
      <w:r w:rsidRPr="009855C8">
        <w:rPr>
          <w:rFonts w:ascii="Times New Roman" w:hAnsi="Times New Roman" w:cs="Times New Roman"/>
          <w:noProof/>
          <w:position w:val="-12"/>
          <w:sz w:val="24"/>
          <w:szCs w:val="24"/>
        </w:rPr>
        <w:drawing>
          <wp:inline distT="0" distB="0" distL="0" distR="0">
            <wp:extent cx="19812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120" cy="228600"/>
                    </a:xfrm>
                    <a:prstGeom prst="rect">
                      <a:avLst/>
                    </a:prstGeom>
                    <a:noFill/>
                    <a:ln>
                      <a:noFill/>
                    </a:ln>
                  </pic:spPr>
                </pic:pic>
              </a:graphicData>
            </a:graphic>
          </wp:inline>
        </w:drawing>
      </w:r>
      <w:r w:rsidRPr="009855C8">
        <w:rPr>
          <w:rFonts w:ascii="Times New Roman" w:hAnsi="Times New Roman" w:cs="Times New Roman"/>
          <w:sz w:val="24"/>
          <w:szCs w:val="24"/>
        </w:rPr>
        <w:t xml:space="preserve"> - предложение участника закупки, заявка (предложение) которого оценивается;</w:t>
      </w:r>
    </w:p>
    <w:p w:rsidR="00F74D7F" w:rsidRPr="009855C8" w:rsidRDefault="00F74D7F" w:rsidP="00F74D7F">
      <w:pPr>
        <w:pStyle w:val="ConsPlusNormal"/>
        <w:ind w:firstLine="567"/>
        <w:jc w:val="both"/>
        <w:rPr>
          <w:rFonts w:ascii="Times New Roman" w:hAnsi="Times New Roman" w:cs="Times New Roman"/>
          <w:sz w:val="24"/>
          <w:szCs w:val="24"/>
        </w:rPr>
      </w:pPr>
      <w:r w:rsidRPr="009855C8">
        <w:rPr>
          <w:rFonts w:ascii="Times New Roman" w:hAnsi="Times New Roman" w:cs="Times New Roman"/>
          <w:noProof/>
          <w:position w:val="-12"/>
          <w:sz w:val="24"/>
          <w:szCs w:val="24"/>
        </w:rPr>
        <w:drawing>
          <wp:inline distT="0" distB="0" distL="0" distR="0">
            <wp:extent cx="32766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sidRPr="009855C8">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F74D7F" w:rsidRPr="009855C8" w:rsidRDefault="00F74D7F" w:rsidP="00F74D7F">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 xml:space="preserve">б) в случае если </w:t>
      </w:r>
      <w:r w:rsidRPr="009855C8">
        <w:rPr>
          <w:rFonts w:ascii="Times New Roman" w:hAnsi="Times New Roman" w:cs="Times New Roman"/>
          <w:noProof/>
          <w:position w:val="-12"/>
          <w:sz w:val="24"/>
          <w:szCs w:val="24"/>
        </w:rPr>
        <w:drawing>
          <wp:inline distT="0" distB="0" distL="0" distR="0">
            <wp:extent cx="525780" cy="22860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780" cy="228600"/>
                    </a:xfrm>
                    <a:prstGeom prst="rect">
                      <a:avLst/>
                    </a:prstGeom>
                    <a:noFill/>
                    <a:ln>
                      <a:noFill/>
                    </a:ln>
                  </pic:spPr>
                </pic:pic>
              </a:graphicData>
            </a:graphic>
          </wp:inline>
        </w:drawing>
      </w:r>
      <w:r w:rsidRPr="009855C8">
        <w:rPr>
          <w:rFonts w:ascii="Times New Roman" w:hAnsi="Times New Roman" w:cs="Times New Roman"/>
          <w:sz w:val="24"/>
          <w:szCs w:val="24"/>
        </w:rPr>
        <w:t>,</w:t>
      </w:r>
    </w:p>
    <w:p w:rsidR="00F74D7F" w:rsidRPr="009855C8" w:rsidRDefault="00F74D7F" w:rsidP="00F74D7F">
      <w:pPr>
        <w:pStyle w:val="ConsPlusNormal"/>
        <w:ind w:firstLine="567"/>
        <w:jc w:val="both"/>
        <w:rPr>
          <w:rFonts w:ascii="Times New Roman" w:hAnsi="Times New Roman" w:cs="Times New Roman"/>
          <w:sz w:val="24"/>
          <w:szCs w:val="24"/>
        </w:rPr>
      </w:pPr>
    </w:p>
    <w:p w:rsidR="00F74D7F" w:rsidRPr="009855C8" w:rsidRDefault="00F74D7F" w:rsidP="00F74D7F">
      <w:pPr>
        <w:pStyle w:val="ConsPlusNormal"/>
        <w:ind w:firstLine="567"/>
        <w:jc w:val="center"/>
        <w:rPr>
          <w:rFonts w:ascii="Times New Roman" w:hAnsi="Times New Roman" w:cs="Times New Roman"/>
          <w:sz w:val="24"/>
          <w:szCs w:val="24"/>
        </w:rPr>
      </w:pPr>
      <w:r w:rsidRPr="009855C8">
        <w:rPr>
          <w:noProof/>
          <w:position w:val="-30"/>
        </w:rPr>
        <w:drawing>
          <wp:inline distT="0" distB="0" distL="0" distR="0">
            <wp:extent cx="1435100" cy="4572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5100" cy="457200"/>
                    </a:xfrm>
                    <a:prstGeom prst="rect">
                      <a:avLst/>
                    </a:prstGeom>
                    <a:noFill/>
                    <a:ln>
                      <a:noFill/>
                    </a:ln>
                  </pic:spPr>
                </pic:pic>
              </a:graphicData>
            </a:graphic>
          </wp:inline>
        </w:drawing>
      </w:r>
      <w:r w:rsidRPr="009855C8">
        <w:rPr>
          <w:rFonts w:ascii="Times New Roman" w:hAnsi="Times New Roman" w:cs="Times New Roman"/>
          <w:sz w:val="24"/>
          <w:szCs w:val="24"/>
        </w:rPr>
        <w:t>,</w:t>
      </w:r>
    </w:p>
    <w:p w:rsidR="00F74D7F" w:rsidRPr="009855C8" w:rsidRDefault="00F74D7F" w:rsidP="00F74D7F">
      <w:pPr>
        <w:pStyle w:val="ConsPlusNormal"/>
        <w:ind w:firstLine="567"/>
        <w:jc w:val="both"/>
        <w:rPr>
          <w:rFonts w:ascii="Times New Roman" w:hAnsi="Times New Roman" w:cs="Times New Roman"/>
          <w:sz w:val="24"/>
          <w:szCs w:val="24"/>
        </w:rPr>
      </w:pPr>
    </w:p>
    <w:p w:rsidR="00F74D7F" w:rsidRPr="009855C8" w:rsidRDefault="00F74D7F" w:rsidP="00F74D7F">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 xml:space="preserve">где </w:t>
      </w:r>
      <w:r w:rsidRPr="009855C8">
        <w:rPr>
          <w:rFonts w:ascii="Times New Roman" w:hAnsi="Times New Roman" w:cs="Times New Roman"/>
          <w:noProof/>
          <w:position w:val="-12"/>
          <w:sz w:val="24"/>
          <w:szCs w:val="24"/>
        </w:rPr>
        <w:drawing>
          <wp:inline distT="0" distB="0" distL="0" distR="0">
            <wp:extent cx="32766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sidRPr="009855C8">
        <w:rPr>
          <w:rFonts w:ascii="Times New Roman" w:hAnsi="Times New Roman" w:cs="Times New Roman"/>
          <w:sz w:val="24"/>
          <w:szCs w:val="24"/>
        </w:rPr>
        <w:t xml:space="preserve"> - максимальное предложение из предложений по критерию, сделанных участниками закупки.</w:t>
      </w:r>
    </w:p>
    <w:p w:rsidR="00F74D7F" w:rsidRDefault="00F74D7F" w:rsidP="00F74D7F">
      <w:pPr>
        <w:pStyle w:val="4"/>
        <w:numPr>
          <w:ilvl w:val="3"/>
          <w:numId w:val="11"/>
        </w:numPr>
        <w:tabs>
          <w:tab w:val="num" w:pos="0"/>
        </w:tabs>
        <w:spacing w:before="0" w:after="0"/>
        <w:ind w:left="0" w:firstLine="567"/>
        <w:rPr>
          <w:rFonts w:ascii="Times New Roman" w:hAnsi="Times New Roman" w:cs="Times New Roman"/>
        </w:rPr>
      </w:pPr>
      <w:r w:rsidRPr="009855C8">
        <w:rPr>
          <w:rFonts w:ascii="Times New Roman" w:hAnsi="Times New Roman" w:cs="Times New Roman"/>
        </w:rPr>
        <w:lastRenderedPageBreak/>
        <w:t>Для расчета итогового рейтинга по заявке в соответствии с пунктом 6.4.7 рейтинг, присуждаемый этой заявке по критерию «цена контракта» и «стоимость жизненного цикла», умножается на соответствующий указанному критерию коэффициент значимости.</w:t>
      </w:r>
    </w:p>
    <w:p w:rsidR="00FB3E7C" w:rsidRPr="00FB3E7C" w:rsidRDefault="00FB3E7C" w:rsidP="00FB3E7C"/>
    <w:p w:rsidR="00F74D7F" w:rsidRPr="00FB3E7C" w:rsidRDefault="00F74D7F" w:rsidP="00F74D7F">
      <w:pPr>
        <w:pStyle w:val="31"/>
        <w:keepNext w:val="0"/>
        <w:numPr>
          <w:ilvl w:val="2"/>
          <w:numId w:val="11"/>
        </w:numPr>
        <w:tabs>
          <w:tab w:val="num" w:pos="0"/>
          <w:tab w:val="num" w:pos="454"/>
          <w:tab w:val="num" w:pos="710"/>
        </w:tabs>
        <w:spacing w:before="0" w:after="0"/>
        <w:ind w:left="0" w:firstLine="567"/>
        <w:rPr>
          <w:rFonts w:ascii="Times New Roman" w:hAnsi="Times New Roman" w:cs="Times New Roman"/>
        </w:rPr>
      </w:pPr>
      <w:r w:rsidRPr="00FB3E7C">
        <w:rPr>
          <w:rFonts w:ascii="Times New Roman" w:hAnsi="Times New Roman" w:cs="Times New Roman"/>
        </w:rPr>
        <w:t>Оценка заявок по критерию «качественные, функциональные и экологические характеристики объекта закупки» 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(далее также – нестоимостные критерии):</w:t>
      </w:r>
    </w:p>
    <w:p w:rsidR="00F74D7F" w:rsidRPr="009855C8" w:rsidRDefault="00F74D7F" w:rsidP="00F74D7F">
      <w:pPr>
        <w:pStyle w:val="4"/>
        <w:keepNext w:val="0"/>
        <w:numPr>
          <w:ilvl w:val="3"/>
          <w:numId w:val="11"/>
        </w:numPr>
        <w:tabs>
          <w:tab w:val="num" w:pos="0"/>
        </w:tabs>
        <w:spacing w:before="0" w:after="0"/>
        <w:ind w:left="0" w:firstLine="567"/>
        <w:rPr>
          <w:rFonts w:ascii="Times New Roman" w:hAnsi="Times New Roman" w:cs="Times New Roman"/>
        </w:rPr>
      </w:pPr>
      <w:bookmarkStart w:id="202" w:name="_Ref377386292"/>
      <w:r w:rsidRPr="009855C8">
        <w:rPr>
          <w:rFonts w:ascii="Times New Roman" w:hAnsi="Times New Roman" w:cs="Times New Roman"/>
        </w:rPr>
        <w:t xml:space="preserve">Оценка заявок по нестоимостным критериям производится в случае, если такой критерий установлен в пункте </w:t>
      </w:r>
      <w:r w:rsidRPr="009855C8">
        <w:rPr>
          <w:rFonts w:ascii="Times New Roman" w:hAnsi="Times New Roman" w:cs="Times New Roman"/>
          <w:bCs/>
        </w:rPr>
        <w:t>10.1.20 части</w:t>
      </w:r>
      <w:r w:rsidR="00826BE4">
        <w:rPr>
          <w:rFonts w:ascii="Times New Roman" w:hAnsi="Times New Roman" w:cs="Times New Roman"/>
          <w:bCs/>
        </w:rPr>
        <w:t xml:space="preserve"> </w:t>
      </w:r>
      <w:r w:rsidRPr="009855C8">
        <w:rPr>
          <w:rFonts w:ascii="Times New Roman" w:hAnsi="Times New Roman" w:cs="Times New Roman"/>
        </w:rPr>
        <w:t>III «ИНФОРМАЦИОННАЯ КАРТА КОНКУРСА».</w:t>
      </w:r>
      <w:bookmarkEnd w:id="202"/>
    </w:p>
    <w:p w:rsidR="00F74D7F" w:rsidRPr="009855C8" w:rsidRDefault="00F74D7F" w:rsidP="00F74D7F">
      <w:pPr>
        <w:pStyle w:val="4"/>
        <w:keepNext w:val="0"/>
        <w:numPr>
          <w:ilvl w:val="3"/>
          <w:numId w:val="11"/>
        </w:numPr>
        <w:tabs>
          <w:tab w:val="num" w:pos="0"/>
        </w:tabs>
        <w:spacing w:before="0" w:after="0"/>
        <w:ind w:left="0" w:firstLine="567"/>
        <w:rPr>
          <w:rFonts w:ascii="Times New Roman" w:hAnsi="Times New Roman" w:cs="Times New Roman"/>
        </w:rPr>
      </w:pPr>
      <w:r w:rsidRPr="009855C8">
        <w:rPr>
          <w:rFonts w:ascii="Times New Roman" w:hAnsi="Times New Roman" w:cs="Times New Roman"/>
        </w:rPr>
        <w:t>Содержание указанных критериев, включающее в себя перечень показателей либо один показатель, определяется в Приложении № 1 к части III «ИНФОРМАЦИОННАЯ КАРТА КОНКУРСА».</w:t>
      </w:r>
    </w:p>
    <w:p w:rsidR="00F74D7F" w:rsidRPr="009855C8" w:rsidRDefault="00F74D7F" w:rsidP="00F74D7F">
      <w:pPr>
        <w:pStyle w:val="4"/>
        <w:keepNext w:val="0"/>
        <w:numPr>
          <w:ilvl w:val="3"/>
          <w:numId w:val="11"/>
        </w:numPr>
        <w:tabs>
          <w:tab w:val="num" w:pos="0"/>
        </w:tabs>
        <w:spacing w:before="0" w:after="0"/>
        <w:ind w:left="0" w:firstLine="567"/>
        <w:rPr>
          <w:rFonts w:ascii="Times New Roman" w:hAnsi="Times New Roman" w:cs="Times New Roman"/>
        </w:rPr>
      </w:pPr>
      <w:r w:rsidRPr="009855C8">
        <w:rPr>
          <w:rFonts w:ascii="Times New Roman" w:hAnsi="Times New Roman" w:cs="Times New Roman"/>
        </w:rPr>
        <w:t>В случае если в Приложении № 1 к части III «ИНФОРМАЦИОННАЯ КАРТА КОНКУРСА» установлено несколько показателей,</w:t>
      </w:r>
      <w:r w:rsidR="00826BE4">
        <w:rPr>
          <w:rFonts w:ascii="Times New Roman" w:hAnsi="Times New Roman" w:cs="Times New Roman"/>
        </w:rPr>
        <w:t xml:space="preserve"> </w:t>
      </w:r>
      <w:r w:rsidRPr="009855C8">
        <w:rPr>
          <w:rFonts w:ascii="Times New Roman" w:hAnsi="Times New Roman" w:cs="Times New Roman"/>
        </w:rPr>
        <w:t xml:space="preserve">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F74D7F" w:rsidRPr="009855C8" w:rsidRDefault="00F74D7F" w:rsidP="00F74D7F">
      <w:pPr>
        <w:pStyle w:val="4"/>
        <w:keepNext w:val="0"/>
        <w:tabs>
          <w:tab w:val="clear" w:pos="1148"/>
        </w:tabs>
        <w:spacing w:before="0" w:after="0"/>
        <w:ind w:left="0" w:firstLine="567"/>
        <w:rPr>
          <w:rFonts w:ascii="Times New Roman" w:hAnsi="Times New Roman" w:cs="Times New Roman"/>
        </w:rPr>
      </w:pPr>
      <w:r w:rsidRPr="009855C8">
        <w:rPr>
          <w:rFonts w:ascii="Times New Roman" w:hAnsi="Times New Roman" w:cs="Times New Roman"/>
        </w:rPr>
        <w:t>Для оценки заявок (предложений) по нестоимостным критериям оценки (показателям) в Приложении № 1 к части III «ИНФОРМАЦИОННАЯ КАРТА КОНКУРСА» могут быть установлены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F74D7F" w:rsidRPr="009855C8" w:rsidRDefault="00F74D7F" w:rsidP="00F74D7F">
      <w:pPr>
        <w:pStyle w:val="4"/>
        <w:keepNext w:val="0"/>
        <w:tabs>
          <w:tab w:val="clear" w:pos="1148"/>
        </w:tabs>
        <w:spacing w:before="0" w:after="0"/>
        <w:ind w:left="0" w:firstLine="567"/>
        <w:rPr>
          <w:rFonts w:ascii="Times New Roman" w:hAnsi="Times New Roman" w:cs="Times New Roman"/>
        </w:rPr>
      </w:pPr>
      <w:r w:rsidRPr="009855C8">
        <w:rPr>
          <w:rFonts w:ascii="Times New Roman" w:hAnsi="Times New Roman" w:cs="Times New Roman"/>
        </w:rPr>
        <w:t>Сумма величин значимости показателей критерия оценки должна составлять 100 процентов.</w:t>
      </w:r>
    </w:p>
    <w:p w:rsidR="00F74D7F" w:rsidRPr="009855C8" w:rsidRDefault="00F74D7F" w:rsidP="00F74D7F">
      <w:pPr>
        <w:pStyle w:val="4"/>
        <w:keepNext w:val="0"/>
        <w:numPr>
          <w:ilvl w:val="3"/>
          <w:numId w:val="11"/>
        </w:numPr>
        <w:tabs>
          <w:tab w:val="num" w:pos="0"/>
        </w:tabs>
        <w:spacing w:before="0" w:after="0"/>
        <w:ind w:left="0" w:firstLine="567"/>
        <w:rPr>
          <w:rFonts w:ascii="Times New Roman" w:hAnsi="Times New Roman" w:cs="Times New Roman"/>
        </w:rPr>
      </w:pPr>
      <w:bookmarkStart w:id="203" w:name="_Ref377386667"/>
      <w:r w:rsidRPr="009855C8">
        <w:rPr>
          <w:rFonts w:ascii="Times New Roman" w:hAnsi="Times New Roman" w:cs="Times New Roman"/>
        </w:rPr>
        <w:t xml:space="preserve">Оценка по нестоимостным критериям (показателям), за исключением случаев оценки по показателям, указанным в </w:t>
      </w:r>
      <w:hyperlink w:anchor="Par161" w:tooltip="Ссылка на текущий документ" w:history="1">
        <w:r w:rsidRPr="009855C8">
          <w:rPr>
            <w:rFonts w:ascii="Times New Roman" w:hAnsi="Times New Roman" w:cs="Times New Roman"/>
          </w:rPr>
          <w:t>подпунктах "а"</w:t>
        </w:r>
      </w:hyperlink>
      <w:r w:rsidRPr="009855C8">
        <w:rPr>
          <w:rFonts w:ascii="Times New Roman" w:hAnsi="Times New Roman" w:cs="Times New Roman"/>
        </w:rPr>
        <w:t xml:space="preserve"> и </w:t>
      </w:r>
      <w:hyperlink w:anchor="Par163" w:tooltip="Ссылка на текущий документ" w:history="1">
        <w:r w:rsidRPr="009855C8">
          <w:rPr>
            <w:rFonts w:ascii="Times New Roman" w:hAnsi="Times New Roman" w:cs="Times New Roman"/>
          </w:rPr>
          <w:t>"в" пункта</w:t>
        </w:r>
      </w:hyperlink>
      <w:r w:rsidRPr="009855C8">
        <w:rPr>
          <w:rFonts w:ascii="Times New Roman" w:hAnsi="Times New Roman" w:cs="Times New Roman"/>
        </w:rPr>
        <w:t xml:space="preserve"> 6.4.11.9 настоящей документации, и случаев, когда в Приложении № 1 к части III «ИНФОРМАЦИОННАЯ КАРТА КОНКУРСА» установлена шкала оценки, осуществляется в порядке, установленном пунктами 6.4.11.5 - 6.4.11.8  </w:t>
      </w:r>
      <w:r w:rsidRPr="009855C8">
        <w:rPr>
          <w:rFonts w:ascii="Times New Roman" w:hAnsi="Times New Roman" w:cs="Times New Roman"/>
          <w:bCs/>
        </w:rPr>
        <w:t>настоящей документации</w:t>
      </w:r>
      <w:r w:rsidRPr="009855C8">
        <w:rPr>
          <w:rFonts w:ascii="Times New Roman" w:hAnsi="Times New Roman" w:cs="Times New Roman"/>
        </w:rPr>
        <w:t>.</w:t>
      </w:r>
      <w:bookmarkEnd w:id="203"/>
    </w:p>
    <w:p w:rsidR="00F74D7F" w:rsidRPr="009855C8" w:rsidRDefault="00F74D7F" w:rsidP="00F74D7F">
      <w:pPr>
        <w:pStyle w:val="4"/>
        <w:keepNext w:val="0"/>
        <w:numPr>
          <w:ilvl w:val="3"/>
          <w:numId w:val="11"/>
        </w:numPr>
        <w:tabs>
          <w:tab w:val="num" w:pos="0"/>
        </w:tabs>
        <w:spacing w:before="0" w:after="0"/>
        <w:ind w:left="0" w:firstLine="567"/>
        <w:rPr>
          <w:rFonts w:ascii="Times New Roman" w:hAnsi="Times New Roman" w:cs="Times New Roman"/>
        </w:rPr>
      </w:pPr>
      <w:bookmarkStart w:id="204" w:name="Par110"/>
      <w:bookmarkStart w:id="205" w:name="_Ref377386549"/>
      <w:bookmarkEnd w:id="204"/>
      <w:r w:rsidRPr="009855C8">
        <w:rPr>
          <w:rFonts w:ascii="Times New Roman" w:hAnsi="Times New Roman" w:cs="Times New Roman"/>
        </w:rPr>
        <w:t xml:space="preserve">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за исключением случая, предусмотренного </w:t>
      </w:r>
      <w:hyperlink w:anchor="Par109" w:tooltip="Ссылка на текущий документ" w:history="1">
        <w:r w:rsidRPr="009855C8">
          <w:rPr>
            <w:rFonts w:ascii="Times New Roman" w:hAnsi="Times New Roman" w:cs="Times New Roman"/>
          </w:rPr>
          <w:t xml:space="preserve">пунктом </w:t>
        </w:r>
      </w:hyperlink>
      <w:r w:rsidRPr="009855C8">
        <w:rPr>
          <w:rFonts w:ascii="Times New Roman" w:hAnsi="Times New Roman" w:cs="Times New Roman"/>
        </w:rPr>
        <w:t>6.4.11.4 настоящей документации, количество баллов,</w:t>
      </w:r>
      <w:r w:rsidR="00826BE4">
        <w:rPr>
          <w:rFonts w:ascii="Times New Roman" w:hAnsi="Times New Roman" w:cs="Times New Roman"/>
        </w:rPr>
        <w:t xml:space="preserve"> </w:t>
      </w:r>
      <w:r w:rsidRPr="009855C8">
        <w:rPr>
          <w:rFonts w:ascii="Times New Roman" w:hAnsi="Times New Roman" w:cs="Times New Roman"/>
        </w:rPr>
        <w:t>присуждаемых по критерию оценки (показателю) (</w:t>
      </w:r>
      <w:r w:rsidRPr="009855C8">
        <w:rPr>
          <w:rFonts w:ascii="Times New Roman" w:hAnsi="Times New Roman" w:cs="Times New Roman"/>
          <w:noProof/>
          <w:position w:val="-12"/>
        </w:rPr>
        <w:drawing>
          <wp:inline distT="0" distB="0" distL="0" distR="0">
            <wp:extent cx="403860" cy="228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3860" cy="228600"/>
                    </a:xfrm>
                    <a:prstGeom prst="rect">
                      <a:avLst/>
                    </a:prstGeom>
                    <a:noFill/>
                    <a:ln>
                      <a:noFill/>
                    </a:ln>
                  </pic:spPr>
                </pic:pic>
              </a:graphicData>
            </a:graphic>
          </wp:inline>
        </w:drawing>
      </w:r>
      <w:r w:rsidRPr="009855C8">
        <w:rPr>
          <w:rFonts w:ascii="Times New Roman" w:hAnsi="Times New Roman" w:cs="Times New Roman"/>
        </w:rPr>
        <w:t>), определяется по формуле:</w:t>
      </w:r>
      <w:bookmarkEnd w:id="205"/>
    </w:p>
    <w:p w:rsidR="00F74D7F" w:rsidRPr="009855C8" w:rsidRDefault="00F74D7F" w:rsidP="00F74D7F">
      <w:pPr>
        <w:pStyle w:val="ConsPlusNormal"/>
        <w:ind w:firstLine="567"/>
        <w:jc w:val="both"/>
      </w:pPr>
    </w:p>
    <w:p w:rsidR="00F74D7F" w:rsidRPr="009855C8" w:rsidRDefault="00F74D7F" w:rsidP="00F74D7F">
      <w:pPr>
        <w:pStyle w:val="ConsPlusNormal"/>
        <w:ind w:firstLine="567"/>
        <w:rPr>
          <w:rFonts w:ascii="Times New Roman" w:hAnsi="Times New Roman" w:cs="Times New Roman"/>
          <w:sz w:val="24"/>
          <w:szCs w:val="24"/>
        </w:rPr>
      </w:pPr>
      <w:r w:rsidRPr="009855C8">
        <w:rPr>
          <w:rFonts w:ascii="Times New Roman" w:hAnsi="Times New Roman" w:cs="Times New Roman"/>
          <w:noProof/>
          <w:position w:val="-14"/>
          <w:sz w:val="24"/>
          <w:szCs w:val="24"/>
        </w:rPr>
        <w:drawing>
          <wp:inline distT="0" distB="0" distL="0" distR="0">
            <wp:extent cx="1752600" cy="259080"/>
            <wp:effectExtent l="0" t="0" r="0" b="762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52600" cy="259080"/>
                    </a:xfrm>
                    <a:prstGeom prst="rect">
                      <a:avLst/>
                    </a:prstGeom>
                    <a:noFill/>
                    <a:ln>
                      <a:noFill/>
                    </a:ln>
                  </pic:spPr>
                </pic:pic>
              </a:graphicData>
            </a:graphic>
          </wp:inline>
        </w:drawing>
      </w:r>
      <w:r w:rsidRPr="009855C8">
        <w:rPr>
          <w:rFonts w:ascii="Times New Roman" w:hAnsi="Times New Roman" w:cs="Times New Roman"/>
          <w:sz w:val="24"/>
          <w:szCs w:val="24"/>
        </w:rPr>
        <w:t>,</w:t>
      </w:r>
    </w:p>
    <w:p w:rsidR="00F74D7F" w:rsidRPr="009855C8" w:rsidRDefault="00F74D7F" w:rsidP="00F74D7F">
      <w:pPr>
        <w:pStyle w:val="ConsPlusNormal"/>
        <w:ind w:firstLine="567"/>
        <w:rPr>
          <w:rFonts w:ascii="Times New Roman" w:hAnsi="Times New Roman" w:cs="Times New Roman"/>
          <w:sz w:val="24"/>
          <w:szCs w:val="24"/>
        </w:rPr>
      </w:pPr>
    </w:p>
    <w:p w:rsidR="00F74D7F" w:rsidRPr="009855C8" w:rsidRDefault="00F74D7F" w:rsidP="00F74D7F">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где:</w:t>
      </w:r>
    </w:p>
    <w:p w:rsidR="00F74D7F" w:rsidRPr="009855C8" w:rsidRDefault="00F74D7F" w:rsidP="00F74D7F">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КЗ - коэффициент значимости показателя.</w:t>
      </w:r>
    </w:p>
    <w:p w:rsidR="00F74D7F" w:rsidRPr="009855C8" w:rsidRDefault="00F74D7F" w:rsidP="00F74D7F">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В случае если используется один показатель, КЗ = 1;</w:t>
      </w:r>
    </w:p>
    <w:p w:rsidR="00F74D7F" w:rsidRPr="009855C8" w:rsidRDefault="00F74D7F" w:rsidP="00F74D7F">
      <w:pPr>
        <w:pStyle w:val="ConsPlusNormal"/>
        <w:ind w:firstLine="567"/>
        <w:jc w:val="both"/>
        <w:rPr>
          <w:rFonts w:ascii="Times New Roman" w:hAnsi="Times New Roman" w:cs="Times New Roman"/>
          <w:sz w:val="24"/>
          <w:szCs w:val="24"/>
        </w:rPr>
      </w:pPr>
      <w:r w:rsidRPr="009855C8">
        <w:rPr>
          <w:rFonts w:ascii="Times New Roman" w:hAnsi="Times New Roman" w:cs="Times New Roman"/>
          <w:noProof/>
          <w:position w:val="-12"/>
          <w:sz w:val="24"/>
          <w:szCs w:val="24"/>
        </w:rPr>
        <w:drawing>
          <wp:inline distT="0" distB="0" distL="0" distR="0">
            <wp:extent cx="304800" cy="2286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9855C8">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F74D7F" w:rsidRPr="009855C8" w:rsidRDefault="00F74D7F" w:rsidP="00F74D7F">
      <w:pPr>
        <w:pStyle w:val="ConsPlusNormal"/>
        <w:ind w:firstLine="567"/>
        <w:jc w:val="both"/>
        <w:rPr>
          <w:rFonts w:ascii="Times New Roman" w:hAnsi="Times New Roman" w:cs="Times New Roman"/>
          <w:sz w:val="24"/>
          <w:szCs w:val="24"/>
        </w:rPr>
      </w:pPr>
      <w:r w:rsidRPr="009855C8">
        <w:rPr>
          <w:rFonts w:ascii="Times New Roman" w:hAnsi="Times New Roman" w:cs="Times New Roman"/>
          <w:noProof/>
          <w:position w:val="-12"/>
          <w:sz w:val="24"/>
          <w:szCs w:val="24"/>
        </w:rPr>
        <w:lastRenderedPageBreak/>
        <w:drawing>
          <wp:inline distT="0" distB="0" distL="0" distR="0">
            <wp:extent cx="190500" cy="2286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9855C8">
        <w:rPr>
          <w:rFonts w:ascii="Times New Roman" w:hAnsi="Times New Roman" w:cs="Times New Roman"/>
          <w:sz w:val="24"/>
          <w:szCs w:val="24"/>
        </w:rPr>
        <w:t xml:space="preserve"> - предложение участника закупки, заявка  которого оценивается.</w:t>
      </w:r>
    </w:p>
    <w:p w:rsidR="00F74D7F" w:rsidRPr="009855C8" w:rsidRDefault="00F74D7F" w:rsidP="00F74D7F">
      <w:pPr>
        <w:pStyle w:val="4"/>
        <w:keepNext w:val="0"/>
        <w:numPr>
          <w:ilvl w:val="3"/>
          <w:numId w:val="11"/>
        </w:numPr>
        <w:tabs>
          <w:tab w:val="num" w:pos="0"/>
        </w:tabs>
        <w:spacing w:before="0" w:after="0"/>
        <w:ind w:left="0" w:firstLine="567"/>
        <w:rPr>
          <w:rFonts w:ascii="Times New Roman" w:hAnsi="Times New Roman" w:cs="Times New Roman"/>
        </w:rPr>
      </w:pPr>
      <w:r w:rsidRPr="009855C8">
        <w:rPr>
          <w:rFonts w:ascii="Times New Roman" w:hAnsi="Times New Roman" w:cs="Times New Roman"/>
        </w:rPr>
        <w:t xml:space="preserve">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при этом в Приложении № 1 к части III «ИНФОРМАЦИОННАЯ КАРТА КОНКУРСА» установлено предельно необходимое минимальное значение, количество баллов, присуждаемых по критерию оценки (показателю) (</w:t>
      </w:r>
      <w:r w:rsidRPr="009855C8">
        <w:rPr>
          <w:rFonts w:ascii="Times New Roman" w:hAnsi="Times New Roman" w:cs="Times New Roman"/>
          <w:noProof/>
          <w:position w:val="-12"/>
        </w:rPr>
        <w:drawing>
          <wp:inline distT="0" distB="0" distL="0" distR="0">
            <wp:extent cx="403860" cy="2286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3860" cy="228600"/>
                    </a:xfrm>
                    <a:prstGeom prst="rect">
                      <a:avLst/>
                    </a:prstGeom>
                    <a:noFill/>
                    <a:ln>
                      <a:noFill/>
                    </a:ln>
                  </pic:spPr>
                </pic:pic>
              </a:graphicData>
            </a:graphic>
          </wp:inline>
        </w:drawing>
      </w:r>
      <w:r w:rsidRPr="009855C8">
        <w:rPr>
          <w:rFonts w:ascii="Times New Roman" w:hAnsi="Times New Roman" w:cs="Times New Roman"/>
        </w:rPr>
        <w:t>), определяется:</w:t>
      </w:r>
    </w:p>
    <w:p w:rsidR="00F74D7F" w:rsidRPr="009855C8" w:rsidRDefault="00F74D7F" w:rsidP="00F74D7F">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 xml:space="preserve">а) в случае если </w:t>
      </w:r>
      <w:r w:rsidRPr="009855C8">
        <w:rPr>
          <w:rFonts w:ascii="Times New Roman" w:hAnsi="Times New Roman" w:cs="Times New Roman"/>
          <w:noProof/>
          <w:position w:val="-12"/>
          <w:sz w:val="24"/>
          <w:szCs w:val="24"/>
        </w:rPr>
        <w:drawing>
          <wp:inline distT="0" distB="0" distL="0" distR="0">
            <wp:extent cx="739140" cy="236220"/>
            <wp:effectExtent l="0" t="0" r="381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9140" cy="236220"/>
                    </a:xfrm>
                    <a:prstGeom prst="rect">
                      <a:avLst/>
                    </a:prstGeom>
                    <a:noFill/>
                    <a:ln>
                      <a:noFill/>
                    </a:ln>
                  </pic:spPr>
                </pic:pic>
              </a:graphicData>
            </a:graphic>
          </wp:inline>
        </w:drawing>
      </w:r>
      <w:r w:rsidRPr="009855C8">
        <w:rPr>
          <w:rFonts w:ascii="Times New Roman" w:hAnsi="Times New Roman" w:cs="Times New Roman"/>
          <w:sz w:val="24"/>
          <w:szCs w:val="24"/>
        </w:rPr>
        <w:t>, - по формуле:</w:t>
      </w:r>
    </w:p>
    <w:p w:rsidR="00F74D7F" w:rsidRPr="009855C8" w:rsidRDefault="00F74D7F" w:rsidP="00F74D7F">
      <w:pPr>
        <w:pStyle w:val="ConsPlusNormal"/>
        <w:ind w:firstLine="567"/>
        <w:jc w:val="both"/>
        <w:rPr>
          <w:rFonts w:ascii="Times New Roman" w:hAnsi="Times New Roman" w:cs="Times New Roman"/>
          <w:sz w:val="24"/>
          <w:szCs w:val="24"/>
        </w:rPr>
      </w:pPr>
    </w:p>
    <w:p w:rsidR="00F74D7F" w:rsidRPr="009855C8" w:rsidRDefault="00F74D7F" w:rsidP="00F74D7F">
      <w:pPr>
        <w:pStyle w:val="ConsPlusNormal"/>
        <w:ind w:firstLine="567"/>
        <w:rPr>
          <w:rFonts w:ascii="Times New Roman" w:hAnsi="Times New Roman" w:cs="Times New Roman"/>
          <w:sz w:val="24"/>
          <w:szCs w:val="24"/>
        </w:rPr>
      </w:pPr>
      <w:r w:rsidRPr="009855C8">
        <w:rPr>
          <w:rFonts w:ascii="Times New Roman" w:hAnsi="Times New Roman" w:cs="Times New Roman"/>
          <w:noProof/>
          <w:position w:val="-14"/>
          <w:sz w:val="24"/>
          <w:szCs w:val="24"/>
        </w:rPr>
        <w:drawing>
          <wp:inline distT="0" distB="0" distL="0" distR="0">
            <wp:extent cx="1752600" cy="259080"/>
            <wp:effectExtent l="0" t="0" r="0" b="762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52600" cy="259080"/>
                    </a:xfrm>
                    <a:prstGeom prst="rect">
                      <a:avLst/>
                    </a:prstGeom>
                    <a:noFill/>
                    <a:ln>
                      <a:noFill/>
                    </a:ln>
                  </pic:spPr>
                </pic:pic>
              </a:graphicData>
            </a:graphic>
          </wp:inline>
        </w:drawing>
      </w:r>
      <w:r w:rsidRPr="009855C8">
        <w:rPr>
          <w:rFonts w:ascii="Times New Roman" w:hAnsi="Times New Roman" w:cs="Times New Roman"/>
          <w:sz w:val="24"/>
          <w:szCs w:val="24"/>
        </w:rPr>
        <w:t>;</w:t>
      </w:r>
    </w:p>
    <w:p w:rsidR="00F74D7F" w:rsidRPr="009855C8" w:rsidRDefault="00F74D7F" w:rsidP="00F74D7F">
      <w:pPr>
        <w:pStyle w:val="ConsPlusNormal"/>
        <w:ind w:firstLine="567"/>
        <w:rPr>
          <w:rFonts w:ascii="Times New Roman" w:hAnsi="Times New Roman" w:cs="Times New Roman"/>
          <w:sz w:val="24"/>
          <w:szCs w:val="24"/>
        </w:rPr>
      </w:pPr>
    </w:p>
    <w:p w:rsidR="00F74D7F" w:rsidRPr="009855C8" w:rsidRDefault="00F74D7F" w:rsidP="00F74D7F">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 xml:space="preserve">б) в случае если </w:t>
      </w:r>
      <w:r w:rsidRPr="009855C8">
        <w:rPr>
          <w:rFonts w:ascii="Times New Roman" w:hAnsi="Times New Roman" w:cs="Times New Roman"/>
          <w:noProof/>
          <w:position w:val="-12"/>
          <w:sz w:val="24"/>
          <w:szCs w:val="24"/>
        </w:rPr>
        <w:drawing>
          <wp:inline distT="0" distB="0" distL="0" distR="0">
            <wp:extent cx="723900" cy="23622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23900" cy="236220"/>
                    </a:xfrm>
                    <a:prstGeom prst="rect">
                      <a:avLst/>
                    </a:prstGeom>
                    <a:noFill/>
                    <a:ln>
                      <a:noFill/>
                    </a:ln>
                  </pic:spPr>
                </pic:pic>
              </a:graphicData>
            </a:graphic>
          </wp:inline>
        </w:drawing>
      </w:r>
      <w:r w:rsidRPr="009855C8">
        <w:rPr>
          <w:rFonts w:ascii="Times New Roman" w:hAnsi="Times New Roman" w:cs="Times New Roman"/>
          <w:sz w:val="24"/>
          <w:szCs w:val="24"/>
        </w:rPr>
        <w:t>, - по формуле:</w:t>
      </w:r>
    </w:p>
    <w:p w:rsidR="00F74D7F" w:rsidRPr="009855C8" w:rsidRDefault="00F74D7F" w:rsidP="00F74D7F">
      <w:pPr>
        <w:pStyle w:val="ConsPlusNormal"/>
        <w:ind w:firstLine="567"/>
        <w:jc w:val="both"/>
        <w:rPr>
          <w:rFonts w:ascii="Times New Roman" w:hAnsi="Times New Roman" w:cs="Times New Roman"/>
          <w:sz w:val="24"/>
          <w:szCs w:val="24"/>
        </w:rPr>
      </w:pPr>
    </w:p>
    <w:p w:rsidR="00F74D7F" w:rsidRPr="009855C8" w:rsidRDefault="00F74D7F" w:rsidP="00F74D7F">
      <w:pPr>
        <w:pStyle w:val="ConsPlusNormal"/>
        <w:ind w:firstLine="567"/>
        <w:rPr>
          <w:rFonts w:ascii="Times New Roman" w:hAnsi="Times New Roman" w:cs="Times New Roman"/>
          <w:sz w:val="24"/>
          <w:szCs w:val="24"/>
        </w:rPr>
      </w:pPr>
      <w:r w:rsidRPr="009855C8">
        <w:rPr>
          <w:rFonts w:ascii="Times New Roman" w:hAnsi="Times New Roman" w:cs="Times New Roman"/>
          <w:noProof/>
          <w:position w:val="-16"/>
          <w:sz w:val="24"/>
          <w:szCs w:val="24"/>
        </w:rPr>
        <w:drawing>
          <wp:inline distT="0" distB="0" distL="0" distR="0">
            <wp:extent cx="1790700" cy="27432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90700" cy="274320"/>
                    </a:xfrm>
                    <a:prstGeom prst="rect">
                      <a:avLst/>
                    </a:prstGeom>
                    <a:noFill/>
                    <a:ln>
                      <a:noFill/>
                    </a:ln>
                  </pic:spPr>
                </pic:pic>
              </a:graphicData>
            </a:graphic>
          </wp:inline>
        </w:drawing>
      </w:r>
      <w:r w:rsidRPr="009855C8">
        <w:rPr>
          <w:rFonts w:ascii="Times New Roman" w:hAnsi="Times New Roman" w:cs="Times New Roman"/>
          <w:sz w:val="24"/>
          <w:szCs w:val="24"/>
        </w:rPr>
        <w:t>;</w:t>
      </w:r>
    </w:p>
    <w:p w:rsidR="00F74D7F" w:rsidRPr="009855C8" w:rsidRDefault="00F74D7F" w:rsidP="00F74D7F">
      <w:pPr>
        <w:pStyle w:val="ConsPlusNormal"/>
        <w:ind w:firstLine="567"/>
        <w:rPr>
          <w:rFonts w:ascii="Times New Roman" w:hAnsi="Times New Roman" w:cs="Times New Roman"/>
          <w:sz w:val="24"/>
          <w:szCs w:val="24"/>
        </w:rPr>
      </w:pPr>
    </w:p>
    <w:p w:rsidR="00F74D7F" w:rsidRPr="009855C8" w:rsidRDefault="00F74D7F" w:rsidP="00F74D7F">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 xml:space="preserve">при этом </w:t>
      </w:r>
      <w:r w:rsidRPr="009855C8">
        <w:rPr>
          <w:rFonts w:ascii="Times New Roman" w:hAnsi="Times New Roman" w:cs="Times New Roman"/>
          <w:noProof/>
          <w:position w:val="-12"/>
          <w:sz w:val="24"/>
          <w:szCs w:val="24"/>
        </w:rPr>
        <w:drawing>
          <wp:inline distT="0" distB="0" distL="0" distR="0">
            <wp:extent cx="1143000" cy="2286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0" cy="228600"/>
                    </a:xfrm>
                    <a:prstGeom prst="rect">
                      <a:avLst/>
                    </a:prstGeom>
                    <a:noFill/>
                    <a:ln>
                      <a:noFill/>
                    </a:ln>
                  </pic:spPr>
                </pic:pic>
              </a:graphicData>
            </a:graphic>
          </wp:inline>
        </w:drawing>
      </w:r>
      <w:r w:rsidRPr="009855C8">
        <w:rPr>
          <w:rFonts w:ascii="Times New Roman" w:hAnsi="Times New Roman" w:cs="Times New Roman"/>
          <w:sz w:val="24"/>
          <w:szCs w:val="24"/>
        </w:rPr>
        <w:t>,</w:t>
      </w:r>
    </w:p>
    <w:p w:rsidR="00F74D7F" w:rsidRPr="009855C8" w:rsidRDefault="00F74D7F" w:rsidP="00F74D7F">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где:</w:t>
      </w:r>
    </w:p>
    <w:p w:rsidR="00F74D7F" w:rsidRPr="009855C8" w:rsidRDefault="00F74D7F" w:rsidP="00F74D7F">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КЗ - коэффициент значимости показателя. В случае если используется один показатель, КЗ = 1;</w:t>
      </w:r>
    </w:p>
    <w:p w:rsidR="00F74D7F" w:rsidRPr="009855C8" w:rsidRDefault="00F74D7F" w:rsidP="00F74D7F">
      <w:pPr>
        <w:pStyle w:val="ConsPlusNormal"/>
        <w:ind w:firstLine="567"/>
        <w:jc w:val="both"/>
        <w:rPr>
          <w:rFonts w:ascii="Times New Roman" w:hAnsi="Times New Roman" w:cs="Times New Roman"/>
          <w:sz w:val="24"/>
          <w:szCs w:val="24"/>
        </w:rPr>
      </w:pPr>
      <w:r w:rsidRPr="009855C8">
        <w:rPr>
          <w:rFonts w:ascii="Times New Roman" w:hAnsi="Times New Roman" w:cs="Times New Roman"/>
          <w:noProof/>
          <w:position w:val="-12"/>
          <w:sz w:val="24"/>
          <w:szCs w:val="24"/>
        </w:rPr>
        <w:drawing>
          <wp:inline distT="0" distB="0" distL="0" distR="0">
            <wp:extent cx="304800" cy="2286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9855C8">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F74D7F" w:rsidRPr="009855C8" w:rsidRDefault="00F74D7F" w:rsidP="00F74D7F">
      <w:pPr>
        <w:pStyle w:val="ConsPlusNormal"/>
        <w:ind w:firstLine="567"/>
        <w:jc w:val="both"/>
        <w:rPr>
          <w:rFonts w:ascii="Times New Roman" w:hAnsi="Times New Roman" w:cs="Times New Roman"/>
          <w:sz w:val="24"/>
          <w:szCs w:val="24"/>
        </w:rPr>
      </w:pPr>
      <w:r w:rsidRPr="009855C8">
        <w:rPr>
          <w:rFonts w:ascii="Times New Roman" w:hAnsi="Times New Roman" w:cs="Times New Roman"/>
          <w:noProof/>
          <w:position w:val="-4"/>
          <w:sz w:val="24"/>
          <w:szCs w:val="24"/>
        </w:rPr>
        <w:drawing>
          <wp:inline distT="0" distB="0" distL="0" distR="0">
            <wp:extent cx="365760" cy="1905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5760" cy="190500"/>
                    </a:xfrm>
                    <a:prstGeom prst="rect">
                      <a:avLst/>
                    </a:prstGeom>
                    <a:noFill/>
                    <a:ln>
                      <a:noFill/>
                    </a:ln>
                  </pic:spPr>
                </pic:pic>
              </a:graphicData>
            </a:graphic>
          </wp:inline>
        </w:drawing>
      </w:r>
      <w:r w:rsidRPr="009855C8">
        <w:rPr>
          <w:rFonts w:ascii="Times New Roman" w:hAnsi="Times New Roman" w:cs="Times New Roman"/>
          <w:sz w:val="24"/>
          <w:szCs w:val="24"/>
        </w:rPr>
        <w:t xml:space="preserve"> - предельно необходимое заказчику значение характеристик;</w:t>
      </w:r>
    </w:p>
    <w:p w:rsidR="00F74D7F" w:rsidRPr="009855C8" w:rsidRDefault="00F74D7F" w:rsidP="00F74D7F">
      <w:pPr>
        <w:pStyle w:val="ConsPlusNormal"/>
        <w:ind w:firstLine="567"/>
        <w:jc w:val="both"/>
        <w:rPr>
          <w:rFonts w:ascii="Times New Roman" w:hAnsi="Times New Roman" w:cs="Times New Roman"/>
          <w:sz w:val="24"/>
          <w:szCs w:val="24"/>
        </w:rPr>
      </w:pPr>
      <w:r w:rsidRPr="009855C8">
        <w:rPr>
          <w:rFonts w:ascii="Times New Roman" w:hAnsi="Times New Roman" w:cs="Times New Roman"/>
          <w:noProof/>
          <w:position w:val="-12"/>
          <w:sz w:val="24"/>
          <w:szCs w:val="24"/>
        </w:rPr>
        <w:drawing>
          <wp:inline distT="0" distB="0" distL="0" distR="0">
            <wp:extent cx="190500" cy="2286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9855C8">
        <w:rPr>
          <w:rFonts w:ascii="Times New Roman" w:hAnsi="Times New Roman" w:cs="Times New Roman"/>
          <w:sz w:val="24"/>
          <w:szCs w:val="24"/>
        </w:rPr>
        <w:t xml:space="preserve"> - предложение участника закупки, заявка которого оценивается;</w:t>
      </w:r>
    </w:p>
    <w:p w:rsidR="00F74D7F" w:rsidRPr="009855C8" w:rsidRDefault="00F74D7F" w:rsidP="00F74D7F">
      <w:pPr>
        <w:pStyle w:val="ConsPlusNormal"/>
        <w:ind w:firstLine="567"/>
        <w:jc w:val="both"/>
        <w:rPr>
          <w:rFonts w:ascii="Times New Roman" w:hAnsi="Times New Roman" w:cs="Times New Roman"/>
          <w:sz w:val="24"/>
          <w:szCs w:val="24"/>
        </w:rPr>
      </w:pPr>
      <w:r w:rsidRPr="009855C8">
        <w:rPr>
          <w:rFonts w:ascii="Times New Roman" w:hAnsi="Times New Roman" w:cs="Times New Roman"/>
          <w:noProof/>
          <w:position w:val="-12"/>
          <w:sz w:val="24"/>
          <w:szCs w:val="24"/>
        </w:rPr>
        <w:drawing>
          <wp:inline distT="0" distB="0" distL="0" distR="0">
            <wp:extent cx="502920" cy="228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2920" cy="228600"/>
                    </a:xfrm>
                    <a:prstGeom prst="rect">
                      <a:avLst/>
                    </a:prstGeom>
                    <a:noFill/>
                    <a:ln>
                      <a:noFill/>
                    </a:ln>
                  </pic:spPr>
                </pic:pic>
              </a:graphicData>
            </a:graphic>
          </wp:inline>
        </w:drawing>
      </w:r>
      <w:r w:rsidRPr="009855C8">
        <w:rPr>
          <w:rFonts w:ascii="Times New Roman" w:hAnsi="Times New Roman" w:cs="Times New Roman"/>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F74D7F" w:rsidRPr="009855C8" w:rsidRDefault="00F74D7F" w:rsidP="00F74D7F">
      <w:pPr>
        <w:pStyle w:val="4"/>
        <w:keepNext w:val="0"/>
        <w:numPr>
          <w:ilvl w:val="3"/>
          <w:numId w:val="11"/>
        </w:numPr>
        <w:tabs>
          <w:tab w:val="num" w:pos="0"/>
        </w:tabs>
        <w:spacing w:before="0" w:after="0"/>
        <w:ind w:left="0" w:firstLine="567"/>
        <w:rPr>
          <w:rFonts w:ascii="Times New Roman" w:hAnsi="Times New Roman" w:cs="Times New Roman"/>
        </w:rPr>
      </w:pPr>
      <w:r w:rsidRPr="009855C8">
        <w:rPr>
          <w:rFonts w:ascii="Times New Roman" w:hAnsi="Times New Roman" w:cs="Times New Roman"/>
        </w:rPr>
        <w:t xml:space="preserve"> В случае если для заказчика лучшим условием исполнения контракта по критерию оценки (показателю) является наибольшее значение критерия оценки (показателя), за исключением случая, предусмотренного </w:t>
      </w:r>
      <w:hyperlink w:anchor="Par109" w:tooltip="Ссылка на текущий документ" w:history="1">
        <w:r w:rsidRPr="009855C8">
          <w:rPr>
            <w:rFonts w:ascii="Times New Roman" w:hAnsi="Times New Roman" w:cs="Times New Roman"/>
          </w:rPr>
          <w:t xml:space="preserve">пунктом </w:t>
        </w:r>
      </w:hyperlink>
      <w:r w:rsidRPr="009855C8">
        <w:rPr>
          <w:rFonts w:ascii="Times New Roman" w:hAnsi="Times New Roman" w:cs="Times New Roman"/>
        </w:rPr>
        <w:t>6.4.11.4 настоящей документации, количество баллов, присуждаемых по критерию оценки (показателю) (</w:t>
      </w:r>
      <w:r w:rsidRPr="009855C8">
        <w:rPr>
          <w:rFonts w:ascii="Times New Roman" w:hAnsi="Times New Roman" w:cs="Times New Roman"/>
          <w:noProof/>
          <w:position w:val="-12"/>
        </w:rPr>
        <w:drawing>
          <wp:inline distT="0" distB="0" distL="0" distR="0">
            <wp:extent cx="403860" cy="2286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3860" cy="228600"/>
                    </a:xfrm>
                    <a:prstGeom prst="rect">
                      <a:avLst/>
                    </a:prstGeom>
                    <a:noFill/>
                    <a:ln>
                      <a:noFill/>
                    </a:ln>
                  </pic:spPr>
                </pic:pic>
              </a:graphicData>
            </a:graphic>
          </wp:inline>
        </w:drawing>
      </w:r>
      <w:r w:rsidRPr="009855C8">
        <w:rPr>
          <w:rFonts w:ascii="Times New Roman" w:hAnsi="Times New Roman" w:cs="Times New Roman"/>
        </w:rPr>
        <w:t>), определяется по формуле:</w:t>
      </w:r>
    </w:p>
    <w:p w:rsidR="00F74D7F" w:rsidRPr="009855C8" w:rsidRDefault="00F74D7F" w:rsidP="00F74D7F">
      <w:pPr>
        <w:pStyle w:val="ConsPlusNormal"/>
        <w:ind w:firstLine="567"/>
        <w:jc w:val="both"/>
        <w:rPr>
          <w:rFonts w:ascii="Times New Roman" w:hAnsi="Times New Roman" w:cs="Times New Roman"/>
          <w:sz w:val="24"/>
          <w:szCs w:val="24"/>
        </w:rPr>
      </w:pPr>
    </w:p>
    <w:p w:rsidR="00F74D7F" w:rsidRPr="009855C8" w:rsidRDefault="00F74D7F" w:rsidP="00F74D7F">
      <w:pPr>
        <w:pStyle w:val="ConsPlusNormal"/>
        <w:ind w:firstLine="567"/>
        <w:rPr>
          <w:rFonts w:ascii="Times New Roman" w:hAnsi="Times New Roman" w:cs="Times New Roman"/>
          <w:sz w:val="24"/>
          <w:szCs w:val="24"/>
        </w:rPr>
      </w:pPr>
      <w:r w:rsidRPr="009855C8">
        <w:rPr>
          <w:rFonts w:ascii="Times New Roman" w:hAnsi="Times New Roman" w:cs="Times New Roman"/>
          <w:noProof/>
          <w:position w:val="-14"/>
          <w:sz w:val="24"/>
          <w:szCs w:val="24"/>
        </w:rPr>
        <w:drawing>
          <wp:inline distT="0" distB="0" distL="0" distR="0">
            <wp:extent cx="1775460" cy="259080"/>
            <wp:effectExtent l="0" t="0" r="0" b="762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75460" cy="259080"/>
                    </a:xfrm>
                    <a:prstGeom prst="rect">
                      <a:avLst/>
                    </a:prstGeom>
                    <a:noFill/>
                    <a:ln>
                      <a:noFill/>
                    </a:ln>
                  </pic:spPr>
                </pic:pic>
              </a:graphicData>
            </a:graphic>
          </wp:inline>
        </w:drawing>
      </w:r>
      <w:r w:rsidRPr="009855C8">
        <w:rPr>
          <w:rFonts w:ascii="Times New Roman" w:hAnsi="Times New Roman" w:cs="Times New Roman"/>
          <w:sz w:val="24"/>
          <w:szCs w:val="24"/>
        </w:rPr>
        <w:t>,</w:t>
      </w:r>
    </w:p>
    <w:p w:rsidR="00F74D7F" w:rsidRPr="009855C8" w:rsidRDefault="00F74D7F" w:rsidP="00F74D7F">
      <w:pPr>
        <w:pStyle w:val="ConsPlusNormal"/>
        <w:ind w:firstLine="567"/>
        <w:jc w:val="both"/>
        <w:rPr>
          <w:rFonts w:ascii="Times New Roman" w:hAnsi="Times New Roman" w:cs="Times New Roman"/>
          <w:sz w:val="24"/>
          <w:szCs w:val="24"/>
        </w:rPr>
      </w:pPr>
    </w:p>
    <w:p w:rsidR="00F74D7F" w:rsidRPr="009855C8" w:rsidRDefault="00F74D7F" w:rsidP="00F74D7F">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где:</w:t>
      </w:r>
    </w:p>
    <w:p w:rsidR="00F74D7F" w:rsidRPr="009855C8" w:rsidRDefault="00F74D7F" w:rsidP="00F74D7F">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КЗ - коэффициент значимости показателя.</w:t>
      </w:r>
    </w:p>
    <w:p w:rsidR="00F74D7F" w:rsidRPr="009855C8" w:rsidRDefault="00F74D7F" w:rsidP="00F74D7F">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В случае если используется один показатель, КЗ = 1;</w:t>
      </w:r>
    </w:p>
    <w:p w:rsidR="00F74D7F" w:rsidRPr="009855C8" w:rsidRDefault="00F74D7F" w:rsidP="00F74D7F">
      <w:pPr>
        <w:pStyle w:val="ConsPlusNormal"/>
        <w:ind w:firstLine="567"/>
        <w:jc w:val="both"/>
        <w:rPr>
          <w:rFonts w:ascii="Times New Roman" w:hAnsi="Times New Roman" w:cs="Times New Roman"/>
          <w:sz w:val="24"/>
          <w:szCs w:val="24"/>
        </w:rPr>
      </w:pPr>
      <w:r w:rsidRPr="009855C8">
        <w:rPr>
          <w:rFonts w:ascii="Times New Roman" w:hAnsi="Times New Roman" w:cs="Times New Roman"/>
          <w:noProof/>
          <w:position w:val="-12"/>
          <w:sz w:val="24"/>
          <w:szCs w:val="24"/>
        </w:rPr>
        <w:drawing>
          <wp:inline distT="0" distB="0" distL="0" distR="0">
            <wp:extent cx="190500" cy="2286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9855C8">
        <w:rPr>
          <w:rFonts w:ascii="Times New Roman" w:hAnsi="Times New Roman" w:cs="Times New Roman"/>
          <w:sz w:val="24"/>
          <w:szCs w:val="24"/>
        </w:rPr>
        <w:t xml:space="preserve"> - предложение участника закупки, заявка которого оценивается;</w:t>
      </w:r>
    </w:p>
    <w:p w:rsidR="00F74D7F" w:rsidRPr="009855C8" w:rsidRDefault="00F74D7F" w:rsidP="00F74D7F">
      <w:pPr>
        <w:pStyle w:val="ConsPlusNormal"/>
        <w:ind w:firstLine="567"/>
        <w:jc w:val="both"/>
        <w:rPr>
          <w:rFonts w:ascii="Times New Roman" w:hAnsi="Times New Roman" w:cs="Times New Roman"/>
          <w:sz w:val="24"/>
          <w:szCs w:val="24"/>
        </w:rPr>
      </w:pPr>
      <w:r w:rsidRPr="009855C8">
        <w:rPr>
          <w:rFonts w:ascii="Times New Roman" w:hAnsi="Times New Roman" w:cs="Times New Roman"/>
          <w:noProof/>
          <w:position w:val="-12"/>
          <w:sz w:val="24"/>
          <w:szCs w:val="24"/>
        </w:rPr>
        <w:drawing>
          <wp:inline distT="0" distB="0" distL="0" distR="0">
            <wp:extent cx="327660" cy="2286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sidRPr="009855C8">
        <w:rPr>
          <w:rFonts w:ascii="Times New Roman" w:hAnsi="Times New Roman" w:cs="Times New Roman"/>
          <w:sz w:val="24"/>
          <w:szCs w:val="24"/>
        </w:rPr>
        <w:t xml:space="preserve"> - максимальное предложение из предложений по критерию оценки, сделанных участниками закупки.</w:t>
      </w:r>
    </w:p>
    <w:p w:rsidR="00F74D7F" w:rsidRPr="009855C8" w:rsidRDefault="00F74D7F" w:rsidP="00F74D7F">
      <w:pPr>
        <w:pStyle w:val="4"/>
        <w:keepNext w:val="0"/>
        <w:numPr>
          <w:ilvl w:val="3"/>
          <w:numId w:val="11"/>
        </w:numPr>
        <w:tabs>
          <w:tab w:val="num" w:pos="0"/>
        </w:tabs>
        <w:spacing w:before="0" w:after="0"/>
        <w:ind w:left="0" w:firstLine="567"/>
        <w:rPr>
          <w:rFonts w:ascii="Times New Roman" w:hAnsi="Times New Roman" w:cs="Times New Roman"/>
        </w:rPr>
      </w:pPr>
      <w:bookmarkStart w:id="206" w:name="Par144"/>
      <w:bookmarkStart w:id="207" w:name="_Ref377386567"/>
      <w:bookmarkEnd w:id="206"/>
      <w:r w:rsidRPr="009855C8">
        <w:rPr>
          <w:rFonts w:ascii="Times New Roman" w:hAnsi="Times New Roman" w:cs="Times New Roman"/>
        </w:rPr>
        <w:t>В случае если для заказчика лучшим условием исполнения контракта по критерию оценки (показателю) является наибольшее значение критерия (показателя), при этом в Приложении № 1 к части III «ИНФОРМАЦИОННАЯ КАРТА КОНКУРСА» установлено предельно необходимое максимальное значение, количество баллов, присуждаемых по критерию оценки (показателю) (</w:t>
      </w:r>
      <w:r w:rsidRPr="009855C8">
        <w:rPr>
          <w:rFonts w:ascii="Times New Roman" w:hAnsi="Times New Roman" w:cs="Times New Roman"/>
          <w:noProof/>
          <w:position w:val="-12"/>
        </w:rPr>
        <w:drawing>
          <wp:inline distT="0" distB="0" distL="0" distR="0">
            <wp:extent cx="403860" cy="2286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3860" cy="228600"/>
                    </a:xfrm>
                    <a:prstGeom prst="rect">
                      <a:avLst/>
                    </a:prstGeom>
                    <a:noFill/>
                    <a:ln>
                      <a:noFill/>
                    </a:ln>
                  </pic:spPr>
                </pic:pic>
              </a:graphicData>
            </a:graphic>
          </wp:inline>
        </w:drawing>
      </w:r>
      <w:r w:rsidRPr="009855C8">
        <w:rPr>
          <w:rFonts w:ascii="Times New Roman" w:hAnsi="Times New Roman" w:cs="Times New Roman"/>
        </w:rPr>
        <w:t>), определяется:</w:t>
      </w:r>
      <w:bookmarkEnd w:id="207"/>
    </w:p>
    <w:p w:rsidR="00F74D7F" w:rsidRPr="009855C8" w:rsidRDefault="00F74D7F" w:rsidP="00F74D7F">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 xml:space="preserve">а) в случае если </w:t>
      </w:r>
      <w:r w:rsidRPr="009855C8">
        <w:rPr>
          <w:rFonts w:ascii="Times New Roman" w:hAnsi="Times New Roman" w:cs="Times New Roman"/>
          <w:noProof/>
          <w:position w:val="-12"/>
          <w:sz w:val="24"/>
          <w:szCs w:val="24"/>
        </w:rPr>
        <w:drawing>
          <wp:inline distT="0" distB="0" distL="0" distR="0">
            <wp:extent cx="746760" cy="23622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46760" cy="236220"/>
                    </a:xfrm>
                    <a:prstGeom prst="rect">
                      <a:avLst/>
                    </a:prstGeom>
                    <a:noFill/>
                    <a:ln>
                      <a:noFill/>
                    </a:ln>
                  </pic:spPr>
                </pic:pic>
              </a:graphicData>
            </a:graphic>
          </wp:inline>
        </w:drawing>
      </w:r>
      <w:r w:rsidRPr="009855C8">
        <w:rPr>
          <w:rFonts w:ascii="Times New Roman" w:hAnsi="Times New Roman" w:cs="Times New Roman"/>
          <w:sz w:val="24"/>
          <w:szCs w:val="24"/>
        </w:rPr>
        <w:t>, - по формуле:</w:t>
      </w:r>
    </w:p>
    <w:p w:rsidR="00F74D7F" w:rsidRPr="009855C8" w:rsidRDefault="00F74D7F" w:rsidP="00F74D7F">
      <w:pPr>
        <w:pStyle w:val="ConsPlusNormal"/>
        <w:ind w:firstLine="567"/>
        <w:jc w:val="both"/>
        <w:rPr>
          <w:rFonts w:ascii="Times New Roman" w:hAnsi="Times New Roman" w:cs="Times New Roman"/>
          <w:sz w:val="24"/>
          <w:szCs w:val="24"/>
        </w:rPr>
      </w:pPr>
    </w:p>
    <w:p w:rsidR="00F74D7F" w:rsidRPr="009855C8" w:rsidRDefault="00F74D7F" w:rsidP="00F74D7F">
      <w:pPr>
        <w:pStyle w:val="ConsPlusNormal"/>
        <w:ind w:firstLine="567"/>
        <w:rPr>
          <w:rFonts w:ascii="Times New Roman" w:hAnsi="Times New Roman" w:cs="Times New Roman"/>
          <w:sz w:val="24"/>
          <w:szCs w:val="24"/>
        </w:rPr>
      </w:pPr>
      <w:r w:rsidRPr="009855C8">
        <w:rPr>
          <w:rFonts w:ascii="Times New Roman" w:hAnsi="Times New Roman" w:cs="Times New Roman"/>
          <w:noProof/>
          <w:position w:val="-14"/>
          <w:sz w:val="24"/>
          <w:szCs w:val="24"/>
        </w:rPr>
        <w:lastRenderedPageBreak/>
        <w:drawing>
          <wp:inline distT="0" distB="0" distL="0" distR="0">
            <wp:extent cx="1775460" cy="259080"/>
            <wp:effectExtent l="0" t="0" r="0" b="762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75460" cy="259080"/>
                    </a:xfrm>
                    <a:prstGeom prst="rect">
                      <a:avLst/>
                    </a:prstGeom>
                    <a:noFill/>
                    <a:ln>
                      <a:noFill/>
                    </a:ln>
                  </pic:spPr>
                </pic:pic>
              </a:graphicData>
            </a:graphic>
          </wp:inline>
        </w:drawing>
      </w:r>
      <w:r w:rsidRPr="009855C8">
        <w:rPr>
          <w:rFonts w:ascii="Times New Roman" w:hAnsi="Times New Roman" w:cs="Times New Roman"/>
          <w:sz w:val="24"/>
          <w:szCs w:val="24"/>
        </w:rPr>
        <w:t>;</w:t>
      </w:r>
    </w:p>
    <w:p w:rsidR="00F74D7F" w:rsidRPr="009855C8" w:rsidRDefault="00F74D7F" w:rsidP="00F74D7F">
      <w:pPr>
        <w:pStyle w:val="ConsPlusNormal"/>
        <w:ind w:firstLine="567"/>
        <w:jc w:val="both"/>
        <w:rPr>
          <w:rFonts w:ascii="Times New Roman" w:hAnsi="Times New Roman" w:cs="Times New Roman"/>
          <w:sz w:val="24"/>
          <w:szCs w:val="24"/>
        </w:rPr>
      </w:pPr>
    </w:p>
    <w:p w:rsidR="00F74D7F" w:rsidRPr="009855C8" w:rsidRDefault="00F74D7F" w:rsidP="00F74D7F">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 xml:space="preserve">б) в случае если </w:t>
      </w:r>
      <w:r w:rsidRPr="009855C8">
        <w:rPr>
          <w:rFonts w:ascii="Times New Roman" w:hAnsi="Times New Roman" w:cs="Times New Roman"/>
          <w:noProof/>
          <w:position w:val="-12"/>
          <w:sz w:val="24"/>
          <w:szCs w:val="24"/>
        </w:rPr>
        <w:drawing>
          <wp:inline distT="0" distB="0" distL="0" distR="0">
            <wp:extent cx="746760" cy="23622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46760" cy="236220"/>
                    </a:xfrm>
                    <a:prstGeom prst="rect">
                      <a:avLst/>
                    </a:prstGeom>
                    <a:noFill/>
                    <a:ln>
                      <a:noFill/>
                    </a:ln>
                  </pic:spPr>
                </pic:pic>
              </a:graphicData>
            </a:graphic>
          </wp:inline>
        </w:drawing>
      </w:r>
      <w:r w:rsidRPr="009855C8">
        <w:rPr>
          <w:rFonts w:ascii="Times New Roman" w:hAnsi="Times New Roman" w:cs="Times New Roman"/>
          <w:sz w:val="24"/>
          <w:szCs w:val="24"/>
        </w:rPr>
        <w:t>, - по формуле:</w:t>
      </w:r>
    </w:p>
    <w:p w:rsidR="00F74D7F" w:rsidRPr="009855C8" w:rsidRDefault="00F74D7F" w:rsidP="00F74D7F">
      <w:pPr>
        <w:pStyle w:val="ConsPlusNormal"/>
        <w:ind w:firstLine="567"/>
        <w:jc w:val="both"/>
        <w:rPr>
          <w:rFonts w:ascii="Times New Roman" w:hAnsi="Times New Roman" w:cs="Times New Roman"/>
          <w:sz w:val="24"/>
          <w:szCs w:val="24"/>
        </w:rPr>
      </w:pPr>
    </w:p>
    <w:p w:rsidR="00F74D7F" w:rsidRPr="009855C8" w:rsidRDefault="00F74D7F" w:rsidP="00F74D7F">
      <w:pPr>
        <w:pStyle w:val="ConsPlusNormal"/>
        <w:ind w:firstLine="567"/>
        <w:rPr>
          <w:rFonts w:ascii="Times New Roman" w:hAnsi="Times New Roman" w:cs="Times New Roman"/>
          <w:sz w:val="24"/>
          <w:szCs w:val="24"/>
        </w:rPr>
      </w:pPr>
      <w:r w:rsidRPr="009855C8">
        <w:rPr>
          <w:rFonts w:ascii="Times New Roman" w:hAnsi="Times New Roman" w:cs="Times New Roman"/>
          <w:noProof/>
          <w:position w:val="-16"/>
          <w:sz w:val="24"/>
          <w:szCs w:val="24"/>
        </w:rPr>
        <w:drawing>
          <wp:inline distT="0" distB="0" distL="0" distR="0">
            <wp:extent cx="1790700" cy="27432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90700" cy="274320"/>
                    </a:xfrm>
                    <a:prstGeom prst="rect">
                      <a:avLst/>
                    </a:prstGeom>
                    <a:noFill/>
                    <a:ln>
                      <a:noFill/>
                    </a:ln>
                  </pic:spPr>
                </pic:pic>
              </a:graphicData>
            </a:graphic>
          </wp:inline>
        </w:drawing>
      </w:r>
      <w:r w:rsidRPr="009855C8">
        <w:rPr>
          <w:rFonts w:ascii="Times New Roman" w:hAnsi="Times New Roman" w:cs="Times New Roman"/>
          <w:sz w:val="24"/>
          <w:szCs w:val="24"/>
        </w:rPr>
        <w:t>;</w:t>
      </w:r>
    </w:p>
    <w:p w:rsidR="00F74D7F" w:rsidRPr="009855C8" w:rsidRDefault="00F74D7F" w:rsidP="00F74D7F">
      <w:pPr>
        <w:pStyle w:val="ConsPlusNormal"/>
        <w:ind w:firstLine="567"/>
        <w:jc w:val="both"/>
        <w:rPr>
          <w:rFonts w:ascii="Times New Roman" w:hAnsi="Times New Roman" w:cs="Times New Roman"/>
          <w:sz w:val="24"/>
          <w:szCs w:val="24"/>
        </w:rPr>
      </w:pPr>
    </w:p>
    <w:p w:rsidR="00F74D7F" w:rsidRPr="009855C8" w:rsidRDefault="00F74D7F" w:rsidP="00F74D7F">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 xml:space="preserve">при этом </w:t>
      </w:r>
      <w:r w:rsidRPr="009855C8">
        <w:rPr>
          <w:rFonts w:ascii="Times New Roman" w:hAnsi="Times New Roman" w:cs="Times New Roman"/>
          <w:noProof/>
          <w:position w:val="-12"/>
          <w:sz w:val="24"/>
          <w:szCs w:val="24"/>
        </w:rPr>
        <w:drawing>
          <wp:inline distT="0" distB="0" distL="0" distR="0">
            <wp:extent cx="1158240" cy="228600"/>
            <wp:effectExtent l="0" t="0" r="381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58240" cy="228600"/>
                    </a:xfrm>
                    <a:prstGeom prst="rect">
                      <a:avLst/>
                    </a:prstGeom>
                    <a:noFill/>
                    <a:ln>
                      <a:noFill/>
                    </a:ln>
                  </pic:spPr>
                </pic:pic>
              </a:graphicData>
            </a:graphic>
          </wp:inline>
        </w:drawing>
      </w:r>
      <w:r w:rsidRPr="009855C8">
        <w:rPr>
          <w:rFonts w:ascii="Times New Roman" w:hAnsi="Times New Roman" w:cs="Times New Roman"/>
          <w:sz w:val="24"/>
          <w:szCs w:val="24"/>
        </w:rPr>
        <w:t>,</w:t>
      </w:r>
    </w:p>
    <w:p w:rsidR="00F74D7F" w:rsidRPr="009855C8" w:rsidRDefault="00F74D7F" w:rsidP="00F74D7F">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где:</w:t>
      </w:r>
    </w:p>
    <w:p w:rsidR="00F74D7F" w:rsidRPr="009855C8" w:rsidRDefault="00F74D7F" w:rsidP="00F74D7F">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КЗ - коэффициент значимости показателя. В случае если используется один показатель, КЗ = 1;</w:t>
      </w:r>
    </w:p>
    <w:p w:rsidR="00F74D7F" w:rsidRPr="009855C8" w:rsidRDefault="00F74D7F" w:rsidP="00F74D7F">
      <w:pPr>
        <w:pStyle w:val="ConsPlusNormal"/>
        <w:ind w:firstLine="567"/>
        <w:jc w:val="both"/>
        <w:rPr>
          <w:rFonts w:ascii="Times New Roman" w:hAnsi="Times New Roman" w:cs="Times New Roman"/>
          <w:sz w:val="24"/>
          <w:szCs w:val="24"/>
        </w:rPr>
      </w:pPr>
      <w:r w:rsidRPr="009855C8">
        <w:rPr>
          <w:rFonts w:ascii="Times New Roman" w:hAnsi="Times New Roman" w:cs="Times New Roman"/>
          <w:noProof/>
          <w:position w:val="-12"/>
          <w:sz w:val="24"/>
          <w:szCs w:val="24"/>
        </w:rPr>
        <w:drawing>
          <wp:inline distT="0" distB="0" distL="0" distR="0">
            <wp:extent cx="190500" cy="2286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9855C8">
        <w:rPr>
          <w:rFonts w:ascii="Times New Roman" w:hAnsi="Times New Roman" w:cs="Times New Roman"/>
          <w:sz w:val="24"/>
          <w:szCs w:val="24"/>
        </w:rPr>
        <w:t xml:space="preserve"> - предложение участника закупки, заявка которого оценивается;</w:t>
      </w:r>
    </w:p>
    <w:p w:rsidR="00F74D7F" w:rsidRPr="009855C8" w:rsidRDefault="00F74D7F" w:rsidP="00F74D7F">
      <w:pPr>
        <w:pStyle w:val="ConsPlusNormal"/>
        <w:ind w:firstLine="567"/>
        <w:jc w:val="both"/>
        <w:rPr>
          <w:rFonts w:ascii="Times New Roman" w:hAnsi="Times New Roman" w:cs="Times New Roman"/>
          <w:sz w:val="24"/>
          <w:szCs w:val="24"/>
        </w:rPr>
      </w:pPr>
      <w:r w:rsidRPr="009855C8">
        <w:rPr>
          <w:rFonts w:ascii="Times New Roman" w:hAnsi="Times New Roman" w:cs="Times New Roman"/>
          <w:noProof/>
          <w:position w:val="-12"/>
          <w:sz w:val="24"/>
          <w:szCs w:val="24"/>
        </w:rPr>
        <w:drawing>
          <wp:inline distT="0" distB="0" distL="0" distR="0">
            <wp:extent cx="327660" cy="2286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sidRPr="009855C8">
        <w:rPr>
          <w:rFonts w:ascii="Times New Roman" w:hAnsi="Times New Roman" w:cs="Times New Roman"/>
          <w:sz w:val="24"/>
          <w:szCs w:val="24"/>
        </w:rPr>
        <w:t xml:space="preserve"> - максимальное предложение из предложений по критерию оценки, сделанных участниками закупки;</w:t>
      </w:r>
    </w:p>
    <w:p w:rsidR="00F74D7F" w:rsidRPr="009855C8" w:rsidRDefault="00F74D7F" w:rsidP="00F74D7F">
      <w:pPr>
        <w:pStyle w:val="ConsPlusNormal"/>
        <w:ind w:firstLine="567"/>
        <w:jc w:val="both"/>
        <w:rPr>
          <w:rFonts w:ascii="Times New Roman" w:hAnsi="Times New Roman" w:cs="Times New Roman"/>
          <w:sz w:val="24"/>
          <w:szCs w:val="24"/>
        </w:rPr>
      </w:pPr>
      <w:r w:rsidRPr="009855C8">
        <w:rPr>
          <w:noProof/>
        </w:rPr>
        <w:drawing>
          <wp:inline distT="0" distB="0" distL="0" distR="0">
            <wp:extent cx="36195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r w:rsidRPr="009855C8">
        <w:rPr>
          <w:rFonts w:ascii="Times New Roman" w:hAnsi="Times New Roman" w:cs="Times New Roman"/>
          <w:sz w:val="24"/>
          <w:szCs w:val="24"/>
        </w:rPr>
        <w:t xml:space="preserve"> - предельно необходимое заказчику значение характеристик;</w:t>
      </w:r>
    </w:p>
    <w:p w:rsidR="00F74D7F" w:rsidRPr="009855C8" w:rsidRDefault="00F74D7F" w:rsidP="00F74D7F">
      <w:pPr>
        <w:pStyle w:val="ConsPlusNormal"/>
        <w:ind w:firstLine="567"/>
        <w:jc w:val="both"/>
        <w:rPr>
          <w:rFonts w:ascii="Times New Roman" w:hAnsi="Times New Roman" w:cs="Times New Roman"/>
          <w:sz w:val="24"/>
          <w:szCs w:val="24"/>
        </w:rPr>
      </w:pPr>
      <w:r w:rsidRPr="009855C8">
        <w:rPr>
          <w:rFonts w:ascii="Times New Roman" w:hAnsi="Times New Roman" w:cs="Times New Roman"/>
          <w:noProof/>
          <w:position w:val="-12"/>
          <w:sz w:val="24"/>
          <w:szCs w:val="24"/>
        </w:rPr>
        <w:drawing>
          <wp:inline distT="0" distB="0" distL="0" distR="0">
            <wp:extent cx="525780" cy="228600"/>
            <wp:effectExtent l="0" t="0" r="762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5780" cy="228600"/>
                    </a:xfrm>
                    <a:prstGeom prst="rect">
                      <a:avLst/>
                    </a:prstGeom>
                    <a:noFill/>
                    <a:ln>
                      <a:noFill/>
                    </a:ln>
                  </pic:spPr>
                </pic:pic>
              </a:graphicData>
            </a:graphic>
          </wp:inline>
        </w:drawing>
      </w:r>
      <w:r w:rsidRPr="009855C8">
        <w:rPr>
          <w:rFonts w:ascii="Times New Roman" w:hAnsi="Times New Roman" w:cs="Times New Roman"/>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F74D7F" w:rsidRPr="009855C8" w:rsidRDefault="00F74D7F" w:rsidP="00F74D7F">
      <w:pPr>
        <w:pStyle w:val="4"/>
        <w:keepNext w:val="0"/>
        <w:numPr>
          <w:ilvl w:val="3"/>
          <w:numId w:val="11"/>
        </w:numPr>
        <w:tabs>
          <w:tab w:val="num" w:pos="0"/>
        </w:tabs>
        <w:spacing w:before="0" w:after="0"/>
        <w:ind w:left="0" w:firstLine="567"/>
        <w:rPr>
          <w:rFonts w:ascii="Times New Roman" w:hAnsi="Times New Roman" w:cs="Times New Roman"/>
        </w:rPr>
      </w:pPr>
      <w:bookmarkStart w:id="208" w:name="_Ref377386529"/>
      <w:bookmarkStart w:id="209" w:name="_Ref166350545"/>
      <w:r w:rsidRPr="009855C8">
        <w:rPr>
          <w:rFonts w:ascii="Times New Roman" w:hAnsi="Times New Roman" w:cs="Times New Roman"/>
        </w:rPr>
        <w:t>Показателями нестоимостного критерия оценки «качественные, функциональные и экологические характеристики объекта закупок» в том числе могут быть:</w:t>
      </w:r>
      <w:bookmarkEnd w:id="208"/>
    </w:p>
    <w:p w:rsidR="00F74D7F" w:rsidRPr="009855C8" w:rsidRDefault="00F74D7F" w:rsidP="00F74D7F">
      <w:pPr>
        <w:pStyle w:val="ConsPlusNormal"/>
        <w:ind w:firstLine="567"/>
        <w:jc w:val="both"/>
        <w:rPr>
          <w:rFonts w:ascii="Times New Roman" w:hAnsi="Times New Roman" w:cs="Times New Roman"/>
          <w:sz w:val="24"/>
          <w:szCs w:val="24"/>
        </w:rPr>
      </w:pPr>
      <w:bookmarkStart w:id="210" w:name="Par161"/>
      <w:bookmarkEnd w:id="210"/>
      <w:r w:rsidRPr="009855C8">
        <w:rPr>
          <w:rFonts w:ascii="Times New Roman" w:hAnsi="Times New Roman" w:cs="Times New Roman"/>
          <w:sz w:val="24"/>
          <w:szCs w:val="24"/>
        </w:rPr>
        <w:t>а) качество товаров (качество работ, качество услуг);</w:t>
      </w:r>
    </w:p>
    <w:p w:rsidR="00F74D7F" w:rsidRPr="009855C8" w:rsidRDefault="00F74D7F" w:rsidP="00F74D7F">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б) функциональные, потребительские свойства товара;</w:t>
      </w:r>
    </w:p>
    <w:p w:rsidR="00F74D7F" w:rsidRPr="009855C8" w:rsidRDefault="00F74D7F" w:rsidP="00F74D7F">
      <w:pPr>
        <w:pStyle w:val="ConsPlusNormal"/>
        <w:ind w:firstLine="567"/>
        <w:jc w:val="both"/>
        <w:rPr>
          <w:rFonts w:ascii="Times New Roman" w:hAnsi="Times New Roman" w:cs="Times New Roman"/>
          <w:sz w:val="24"/>
          <w:szCs w:val="24"/>
        </w:rPr>
      </w:pPr>
      <w:bookmarkStart w:id="211" w:name="Par163"/>
      <w:bookmarkEnd w:id="211"/>
      <w:r w:rsidRPr="009855C8">
        <w:rPr>
          <w:rFonts w:ascii="Times New Roman" w:hAnsi="Times New Roman" w:cs="Times New Roman"/>
          <w:sz w:val="24"/>
          <w:szCs w:val="24"/>
        </w:rPr>
        <w:t>в) соответствие экологическим нормам.</w:t>
      </w:r>
    </w:p>
    <w:p w:rsidR="00F74D7F" w:rsidRPr="009855C8" w:rsidRDefault="00F74D7F" w:rsidP="00F74D7F">
      <w:pPr>
        <w:pStyle w:val="4"/>
        <w:keepNext w:val="0"/>
        <w:numPr>
          <w:ilvl w:val="3"/>
          <w:numId w:val="11"/>
        </w:numPr>
        <w:tabs>
          <w:tab w:val="num" w:pos="0"/>
          <w:tab w:val="left" w:pos="1560"/>
        </w:tabs>
        <w:spacing w:before="0" w:after="0"/>
        <w:ind w:left="0" w:firstLine="567"/>
        <w:rPr>
          <w:rFonts w:ascii="Times New Roman" w:hAnsi="Times New Roman" w:cs="Times New Roman"/>
        </w:rPr>
      </w:pPr>
      <w:r w:rsidRPr="009855C8">
        <w:rPr>
          <w:rFonts w:ascii="Times New Roman" w:hAnsi="Times New Roman" w:cs="Times New Roman"/>
        </w:rPr>
        <w:t xml:space="preserve">Количество баллов, присваиваемых заявке по показателям, предусмотренным </w:t>
      </w:r>
      <w:hyperlink w:anchor="Par160" w:tooltip="Ссылка на текущий документ" w:history="1">
        <w:r w:rsidRPr="009855C8">
          <w:rPr>
            <w:rFonts w:ascii="Times New Roman" w:hAnsi="Times New Roman" w:cs="Times New Roman"/>
          </w:rPr>
          <w:t xml:space="preserve">пунктом </w:t>
        </w:r>
      </w:hyperlink>
      <w:r w:rsidRPr="009855C8">
        <w:rPr>
          <w:rFonts w:ascii="Times New Roman" w:hAnsi="Times New Roman" w:cs="Times New Roman"/>
        </w:rPr>
        <w:t>6.4.11.9 настоящей документации,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F74D7F" w:rsidRPr="009855C8" w:rsidRDefault="00F74D7F" w:rsidP="00F74D7F">
      <w:pPr>
        <w:pStyle w:val="4"/>
        <w:keepNext w:val="0"/>
        <w:numPr>
          <w:ilvl w:val="3"/>
          <w:numId w:val="11"/>
        </w:numPr>
        <w:tabs>
          <w:tab w:val="num" w:pos="0"/>
          <w:tab w:val="left" w:pos="1560"/>
        </w:tabs>
        <w:spacing w:before="0" w:after="0"/>
        <w:ind w:left="0" w:firstLine="567"/>
        <w:rPr>
          <w:rFonts w:ascii="Times New Roman" w:hAnsi="Times New Roman" w:cs="Times New Roman"/>
        </w:rPr>
      </w:pPr>
      <w:r w:rsidRPr="009855C8">
        <w:rPr>
          <w:rFonts w:ascii="Times New Roman" w:hAnsi="Times New Roman" w:cs="Times New Roman"/>
        </w:rPr>
        <w:t>Показателями нестоимостного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w:t>
      </w:r>
    </w:p>
    <w:p w:rsidR="00F74D7F" w:rsidRPr="009855C8" w:rsidRDefault="00F74D7F" w:rsidP="00F74D7F">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а) квалификация трудовых ресурсов (руководителей и ключевых специалистов), предлагаемых для выполнения работ, оказания услуг;</w:t>
      </w:r>
    </w:p>
    <w:p w:rsidR="00F74D7F" w:rsidRPr="009855C8" w:rsidRDefault="00F74D7F" w:rsidP="00F74D7F">
      <w:pPr>
        <w:pStyle w:val="ConsPlusNormal"/>
        <w:ind w:firstLine="567"/>
        <w:jc w:val="both"/>
        <w:rPr>
          <w:rFonts w:ascii="Times New Roman" w:hAnsi="Times New Roman" w:cs="Times New Roman"/>
          <w:sz w:val="24"/>
          <w:szCs w:val="24"/>
        </w:rPr>
      </w:pPr>
      <w:bookmarkStart w:id="212" w:name="Par167"/>
      <w:bookmarkEnd w:id="212"/>
      <w:r w:rsidRPr="009855C8">
        <w:rPr>
          <w:rFonts w:ascii="Times New Roman" w:hAnsi="Times New Roman" w:cs="Times New Roman"/>
          <w:sz w:val="24"/>
          <w:szCs w:val="24"/>
        </w:rPr>
        <w:t>б) опыт участника по успешной поставке товара, выполнению работ, оказанию услуг сопоставимого характера и объема;</w:t>
      </w:r>
    </w:p>
    <w:p w:rsidR="00F74D7F" w:rsidRPr="009855C8" w:rsidRDefault="00F74D7F" w:rsidP="00F74D7F">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F74D7F" w:rsidRPr="009855C8" w:rsidRDefault="00F74D7F" w:rsidP="00F74D7F">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г) обеспеченность участника закупки трудовыми ресурсами;</w:t>
      </w:r>
    </w:p>
    <w:p w:rsidR="00F74D7F" w:rsidRDefault="00F74D7F" w:rsidP="00F74D7F">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д) деловая репутация участника закупки.</w:t>
      </w:r>
    </w:p>
    <w:p w:rsidR="00FB3E7C" w:rsidRPr="009855C8" w:rsidRDefault="00FB3E7C" w:rsidP="00F74D7F">
      <w:pPr>
        <w:pStyle w:val="ConsPlusNormal"/>
        <w:ind w:firstLine="567"/>
        <w:jc w:val="both"/>
        <w:rPr>
          <w:rFonts w:ascii="Times New Roman" w:hAnsi="Times New Roman" w:cs="Times New Roman"/>
          <w:sz w:val="24"/>
          <w:szCs w:val="24"/>
        </w:rPr>
      </w:pPr>
    </w:p>
    <w:p w:rsidR="00F74D7F" w:rsidRPr="009855C8" w:rsidRDefault="00F74D7F" w:rsidP="00F74D7F">
      <w:pPr>
        <w:pStyle w:val="31"/>
        <w:numPr>
          <w:ilvl w:val="2"/>
          <w:numId w:val="11"/>
        </w:numPr>
        <w:tabs>
          <w:tab w:val="num" w:pos="0"/>
          <w:tab w:val="num" w:pos="454"/>
          <w:tab w:val="num" w:pos="710"/>
        </w:tabs>
        <w:spacing w:before="0" w:after="0"/>
        <w:ind w:left="0" w:firstLine="567"/>
        <w:rPr>
          <w:rFonts w:ascii="Times New Roman" w:hAnsi="Times New Roman" w:cs="Times New Roman"/>
        </w:rPr>
      </w:pPr>
      <w:r w:rsidRPr="009855C8">
        <w:rPr>
          <w:rFonts w:ascii="Times New Roman" w:hAnsi="Times New Roman" w:cs="Times New Roman"/>
        </w:rPr>
        <w:t>Оценка заявок по критерию «расходы на эксплуатацию и ремонт товаров, использование результатов работ»:</w:t>
      </w:r>
    </w:p>
    <w:p w:rsidR="00F74D7F" w:rsidRPr="009855C8" w:rsidRDefault="00F74D7F" w:rsidP="00F74D7F">
      <w:pPr>
        <w:pStyle w:val="4"/>
        <w:numPr>
          <w:ilvl w:val="3"/>
          <w:numId w:val="11"/>
        </w:numPr>
        <w:tabs>
          <w:tab w:val="num" w:pos="0"/>
        </w:tabs>
        <w:spacing w:before="0" w:after="0"/>
        <w:ind w:left="0" w:firstLine="567"/>
        <w:rPr>
          <w:rFonts w:ascii="Times New Roman" w:hAnsi="Times New Roman" w:cs="Times New Roman"/>
        </w:rPr>
      </w:pPr>
      <w:bookmarkStart w:id="213" w:name="_Ref354438153"/>
      <w:r w:rsidRPr="009855C8">
        <w:rPr>
          <w:rFonts w:ascii="Times New Roman" w:hAnsi="Times New Roman" w:cs="Times New Roman"/>
        </w:rPr>
        <w:t xml:space="preserve">Оценка заявок по критерию «расходы на эксплуатацию и ремонт товаров, использование результатов работ» производится в случае, если такой критерий установлен в пункте </w:t>
      </w:r>
      <w:r w:rsidRPr="009855C8">
        <w:rPr>
          <w:rFonts w:ascii="Times New Roman" w:hAnsi="Times New Roman" w:cs="Times New Roman"/>
          <w:bCs/>
        </w:rPr>
        <w:t>10.1.20 части</w:t>
      </w:r>
      <w:r w:rsidR="00826BE4">
        <w:rPr>
          <w:rFonts w:ascii="Times New Roman" w:hAnsi="Times New Roman" w:cs="Times New Roman"/>
          <w:bCs/>
        </w:rPr>
        <w:t xml:space="preserve"> </w:t>
      </w:r>
      <w:r w:rsidRPr="009855C8">
        <w:rPr>
          <w:rFonts w:ascii="Times New Roman" w:hAnsi="Times New Roman" w:cs="Times New Roman"/>
        </w:rPr>
        <w:t>III «ИНФОРМАЦИОННАЯ КАРТА КОНКУРСА».</w:t>
      </w:r>
      <w:bookmarkEnd w:id="213"/>
    </w:p>
    <w:p w:rsidR="00F74D7F" w:rsidRPr="009855C8" w:rsidRDefault="00F74D7F" w:rsidP="00F74D7F">
      <w:pPr>
        <w:pStyle w:val="4"/>
        <w:numPr>
          <w:ilvl w:val="3"/>
          <w:numId w:val="11"/>
        </w:numPr>
        <w:tabs>
          <w:tab w:val="num" w:pos="0"/>
        </w:tabs>
        <w:spacing w:before="0" w:after="0"/>
        <w:ind w:left="0" w:firstLine="567"/>
        <w:rPr>
          <w:rFonts w:ascii="Times New Roman" w:hAnsi="Times New Roman" w:cs="Times New Roman"/>
        </w:rPr>
      </w:pPr>
      <w:r w:rsidRPr="009855C8">
        <w:rPr>
          <w:rFonts w:ascii="Times New Roman" w:hAnsi="Times New Roman" w:cs="Times New Roman"/>
        </w:rPr>
        <w:t xml:space="preserve">Исходя из особенностей закупаемых товаров, создаваемых в результате выполнения работ объектов, в Приложении № 1 к части III «ИНФОРМАЦИОННАЯ КАРТА </w:t>
      </w:r>
      <w:r w:rsidRPr="009855C8">
        <w:rPr>
          <w:rFonts w:ascii="Times New Roman" w:hAnsi="Times New Roman" w:cs="Times New Roman"/>
        </w:rPr>
        <w:lastRenderedPageBreak/>
        <w:t xml:space="preserve">КОНКУРСА» могут быть установлены один или несколько видов эксплуатационных расходов либо совокупность предполагаемых расходов. </w:t>
      </w:r>
    </w:p>
    <w:p w:rsidR="00F74D7F" w:rsidRPr="009855C8" w:rsidRDefault="00F74D7F" w:rsidP="00F74D7F">
      <w:pPr>
        <w:pStyle w:val="4"/>
        <w:numPr>
          <w:ilvl w:val="3"/>
          <w:numId w:val="11"/>
        </w:numPr>
        <w:tabs>
          <w:tab w:val="num" w:pos="0"/>
        </w:tabs>
        <w:spacing w:before="0" w:after="0"/>
        <w:ind w:left="0" w:firstLine="567"/>
        <w:rPr>
          <w:rFonts w:ascii="Times New Roman" w:hAnsi="Times New Roman" w:cs="Times New Roman"/>
        </w:rPr>
      </w:pPr>
      <w:r w:rsidRPr="009855C8">
        <w:rPr>
          <w:rFonts w:ascii="Times New Roman" w:hAnsi="Times New Roman" w:cs="Times New Roman"/>
        </w:rPr>
        <w:t xml:space="preserve"> Количество баллов, присуждаемых по критерию оценки "расходы на эксплуатацию и ремонт товаров (объектов), использование результатов работ" (</w:t>
      </w:r>
      <w:r w:rsidRPr="009855C8">
        <w:rPr>
          <w:rFonts w:ascii="Times New Roman" w:hAnsi="Times New Roman" w:cs="Times New Roman"/>
          <w:noProof/>
          <w:position w:val="-12"/>
        </w:rPr>
        <w:drawing>
          <wp:inline distT="0" distB="0" distL="0" distR="0">
            <wp:extent cx="381000" cy="228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9855C8">
        <w:rPr>
          <w:rFonts w:ascii="Times New Roman" w:hAnsi="Times New Roman" w:cs="Times New Roman"/>
        </w:rPr>
        <w:t>), определяется по формуле:</w:t>
      </w:r>
    </w:p>
    <w:p w:rsidR="00F74D7F" w:rsidRPr="009855C8" w:rsidRDefault="00F74D7F" w:rsidP="00F74D7F">
      <w:pPr>
        <w:pStyle w:val="ConsPlusNormal"/>
        <w:ind w:firstLine="567"/>
        <w:jc w:val="center"/>
        <w:rPr>
          <w:rFonts w:ascii="Times New Roman" w:hAnsi="Times New Roman" w:cs="Times New Roman"/>
          <w:sz w:val="24"/>
          <w:szCs w:val="24"/>
        </w:rPr>
      </w:pPr>
      <w:r w:rsidRPr="009855C8">
        <w:rPr>
          <w:rFonts w:ascii="Times New Roman" w:hAnsi="Times New Roman" w:cs="Times New Roman"/>
          <w:noProof/>
          <w:position w:val="-30"/>
          <w:sz w:val="24"/>
          <w:szCs w:val="24"/>
        </w:rPr>
        <w:drawing>
          <wp:inline distT="0" distB="0" distL="0" distR="0">
            <wp:extent cx="1234440" cy="44196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34440" cy="441960"/>
                    </a:xfrm>
                    <a:prstGeom prst="rect">
                      <a:avLst/>
                    </a:prstGeom>
                    <a:noFill/>
                    <a:ln>
                      <a:noFill/>
                    </a:ln>
                  </pic:spPr>
                </pic:pic>
              </a:graphicData>
            </a:graphic>
          </wp:inline>
        </w:drawing>
      </w:r>
      <w:r w:rsidRPr="009855C8">
        <w:rPr>
          <w:rFonts w:ascii="Times New Roman" w:hAnsi="Times New Roman" w:cs="Times New Roman"/>
          <w:sz w:val="24"/>
          <w:szCs w:val="24"/>
        </w:rPr>
        <w:t>,</w:t>
      </w:r>
    </w:p>
    <w:p w:rsidR="00F74D7F" w:rsidRPr="009855C8" w:rsidRDefault="00F74D7F" w:rsidP="00F74D7F">
      <w:pPr>
        <w:pStyle w:val="ConsPlusNormal"/>
        <w:ind w:firstLine="567"/>
        <w:jc w:val="center"/>
        <w:rPr>
          <w:rFonts w:ascii="Times New Roman" w:hAnsi="Times New Roman" w:cs="Times New Roman"/>
          <w:sz w:val="24"/>
          <w:szCs w:val="24"/>
        </w:rPr>
      </w:pPr>
    </w:p>
    <w:p w:rsidR="00F74D7F" w:rsidRPr="009855C8" w:rsidRDefault="00F74D7F" w:rsidP="00F74D7F">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где:</w:t>
      </w:r>
    </w:p>
    <w:p w:rsidR="00F74D7F" w:rsidRPr="009855C8" w:rsidRDefault="00F74D7F" w:rsidP="00F74D7F">
      <w:pPr>
        <w:pStyle w:val="ConsPlusNormal"/>
        <w:ind w:firstLine="567"/>
        <w:jc w:val="both"/>
        <w:rPr>
          <w:rFonts w:ascii="Times New Roman" w:hAnsi="Times New Roman" w:cs="Times New Roman"/>
          <w:sz w:val="24"/>
          <w:szCs w:val="24"/>
        </w:rPr>
      </w:pPr>
      <w:r w:rsidRPr="009855C8">
        <w:rPr>
          <w:rFonts w:ascii="Times New Roman" w:hAnsi="Times New Roman" w:cs="Times New Roman"/>
          <w:noProof/>
          <w:position w:val="-12"/>
          <w:sz w:val="24"/>
          <w:szCs w:val="24"/>
        </w:rPr>
        <w:drawing>
          <wp:inline distT="0" distB="0" distL="0" distR="0">
            <wp:extent cx="396240" cy="228600"/>
            <wp:effectExtent l="0" t="0" r="381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96240" cy="228600"/>
                    </a:xfrm>
                    <a:prstGeom prst="rect">
                      <a:avLst/>
                    </a:prstGeom>
                    <a:noFill/>
                    <a:ln>
                      <a:noFill/>
                    </a:ln>
                  </pic:spPr>
                </pic:pic>
              </a:graphicData>
            </a:graphic>
          </wp:inline>
        </w:drawing>
      </w:r>
      <w:r w:rsidRPr="009855C8">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F74D7F" w:rsidRPr="009855C8" w:rsidRDefault="00F74D7F" w:rsidP="00F74D7F">
      <w:pPr>
        <w:pStyle w:val="ConsPlusNormal"/>
        <w:ind w:firstLine="567"/>
        <w:jc w:val="both"/>
        <w:rPr>
          <w:rFonts w:ascii="Times New Roman" w:hAnsi="Times New Roman" w:cs="Times New Roman"/>
          <w:sz w:val="24"/>
          <w:szCs w:val="24"/>
        </w:rPr>
      </w:pPr>
      <w:r w:rsidRPr="009855C8">
        <w:rPr>
          <w:rFonts w:ascii="Times New Roman" w:hAnsi="Times New Roman" w:cs="Times New Roman"/>
          <w:noProof/>
          <w:position w:val="-12"/>
          <w:sz w:val="24"/>
          <w:szCs w:val="24"/>
        </w:rPr>
        <w:drawing>
          <wp:inline distT="0" distB="0" distL="0" distR="0">
            <wp:extent cx="289560" cy="2286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9560" cy="228600"/>
                    </a:xfrm>
                    <a:prstGeom prst="rect">
                      <a:avLst/>
                    </a:prstGeom>
                    <a:noFill/>
                    <a:ln>
                      <a:noFill/>
                    </a:ln>
                  </pic:spPr>
                </pic:pic>
              </a:graphicData>
            </a:graphic>
          </wp:inline>
        </w:drawing>
      </w:r>
      <w:r w:rsidRPr="009855C8">
        <w:rPr>
          <w:rFonts w:ascii="Times New Roman" w:hAnsi="Times New Roman" w:cs="Times New Roman"/>
          <w:sz w:val="24"/>
          <w:szCs w:val="24"/>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которого оценивается.</w:t>
      </w:r>
    </w:p>
    <w:p w:rsidR="00F74D7F" w:rsidRPr="009855C8" w:rsidRDefault="00F74D7F" w:rsidP="00F74D7F">
      <w:pPr>
        <w:pStyle w:val="4"/>
        <w:numPr>
          <w:ilvl w:val="3"/>
          <w:numId w:val="11"/>
        </w:numPr>
        <w:tabs>
          <w:tab w:val="num" w:pos="0"/>
        </w:tabs>
        <w:spacing w:before="0" w:after="0"/>
        <w:ind w:left="0" w:firstLine="567"/>
        <w:rPr>
          <w:rFonts w:ascii="Times New Roman" w:hAnsi="Times New Roman" w:cs="Times New Roman"/>
        </w:rPr>
      </w:pPr>
      <w:r w:rsidRPr="009855C8">
        <w:rPr>
          <w:rFonts w:ascii="Times New Roman" w:hAnsi="Times New Roman" w:cs="Times New Roman"/>
        </w:rPr>
        <w:t xml:space="preserve">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r w:rsidRPr="009855C8">
        <w:rPr>
          <w:rFonts w:ascii="Times New Roman" w:hAnsi="Times New Roman" w:cs="Times New Roman"/>
          <w:noProof/>
          <w:position w:val="-12"/>
        </w:rPr>
        <w:drawing>
          <wp:inline distT="0" distB="0" distL="0" distR="0">
            <wp:extent cx="289560" cy="2286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9560" cy="228600"/>
                    </a:xfrm>
                    <a:prstGeom prst="rect">
                      <a:avLst/>
                    </a:prstGeom>
                    <a:noFill/>
                    <a:ln>
                      <a:noFill/>
                    </a:ln>
                  </pic:spPr>
                </pic:pic>
              </a:graphicData>
            </a:graphic>
          </wp:inline>
        </w:drawing>
      </w:r>
      <w:r w:rsidRPr="009855C8">
        <w:rPr>
          <w:rFonts w:ascii="Times New Roman" w:hAnsi="Times New Roman" w:cs="Times New Roman"/>
        </w:rPr>
        <w:t>), определяется по формуле:</w:t>
      </w:r>
    </w:p>
    <w:p w:rsidR="00F74D7F" w:rsidRPr="009855C8" w:rsidRDefault="00F74D7F" w:rsidP="00F74D7F">
      <w:pPr>
        <w:pStyle w:val="ConsPlusNormal"/>
        <w:ind w:firstLine="567"/>
        <w:jc w:val="center"/>
        <w:rPr>
          <w:rFonts w:ascii="Times New Roman" w:hAnsi="Times New Roman" w:cs="Times New Roman"/>
          <w:sz w:val="24"/>
          <w:szCs w:val="24"/>
        </w:rPr>
      </w:pPr>
    </w:p>
    <w:p w:rsidR="00F74D7F" w:rsidRPr="009855C8" w:rsidRDefault="00F74D7F" w:rsidP="00F74D7F">
      <w:pPr>
        <w:pStyle w:val="ConsPlusNormal"/>
        <w:ind w:firstLine="567"/>
        <w:jc w:val="center"/>
        <w:rPr>
          <w:rFonts w:ascii="Times New Roman" w:hAnsi="Times New Roman" w:cs="Times New Roman"/>
          <w:sz w:val="24"/>
          <w:szCs w:val="24"/>
        </w:rPr>
      </w:pPr>
      <w:r w:rsidRPr="009855C8">
        <w:rPr>
          <w:rFonts w:ascii="Times New Roman" w:hAnsi="Times New Roman" w:cs="Times New Roman"/>
          <w:noProof/>
          <w:position w:val="-28"/>
          <w:sz w:val="24"/>
          <w:szCs w:val="24"/>
        </w:rPr>
        <w:drawing>
          <wp:inline distT="0" distB="0" distL="0" distR="0">
            <wp:extent cx="822960" cy="434340"/>
            <wp:effectExtent l="0" t="0" r="0" b="381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22960" cy="434340"/>
                    </a:xfrm>
                    <a:prstGeom prst="rect">
                      <a:avLst/>
                    </a:prstGeom>
                    <a:noFill/>
                    <a:ln>
                      <a:noFill/>
                    </a:ln>
                  </pic:spPr>
                </pic:pic>
              </a:graphicData>
            </a:graphic>
          </wp:inline>
        </w:drawing>
      </w:r>
      <w:r w:rsidRPr="009855C8">
        <w:rPr>
          <w:rFonts w:ascii="Times New Roman" w:hAnsi="Times New Roman" w:cs="Times New Roman"/>
          <w:sz w:val="24"/>
          <w:szCs w:val="24"/>
        </w:rPr>
        <w:t>,</w:t>
      </w:r>
    </w:p>
    <w:p w:rsidR="00F74D7F" w:rsidRPr="009855C8" w:rsidRDefault="00F74D7F" w:rsidP="00F74D7F">
      <w:pPr>
        <w:pStyle w:val="ConsPlusNormal"/>
        <w:ind w:firstLine="567"/>
        <w:jc w:val="center"/>
        <w:rPr>
          <w:rFonts w:ascii="Times New Roman" w:hAnsi="Times New Roman" w:cs="Times New Roman"/>
          <w:sz w:val="24"/>
          <w:szCs w:val="24"/>
        </w:rPr>
      </w:pPr>
    </w:p>
    <w:p w:rsidR="00F74D7F" w:rsidRPr="009855C8" w:rsidRDefault="00F74D7F" w:rsidP="00F74D7F">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где:</w:t>
      </w:r>
    </w:p>
    <w:p w:rsidR="00F74D7F" w:rsidRPr="009855C8" w:rsidRDefault="00F74D7F" w:rsidP="00F74D7F">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n - число видов эксплуатационных расходов, учитываемых при оценке;</w:t>
      </w:r>
    </w:p>
    <w:p w:rsidR="00F74D7F" w:rsidRPr="009855C8" w:rsidRDefault="00F74D7F" w:rsidP="00F74D7F">
      <w:pPr>
        <w:pStyle w:val="ConsPlusNormal"/>
        <w:ind w:firstLine="567"/>
        <w:jc w:val="both"/>
        <w:rPr>
          <w:rFonts w:ascii="Times New Roman" w:hAnsi="Times New Roman" w:cs="Times New Roman"/>
          <w:sz w:val="24"/>
          <w:szCs w:val="24"/>
        </w:rPr>
      </w:pPr>
      <w:r w:rsidRPr="009855C8">
        <w:rPr>
          <w:rFonts w:ascii="Times New Roman" w:hAnsi="Times New Roman" w:cs="Times New Roman"/>
          <w:noProof/>
          <w:position w:val="-12"/>
          <w:sz w:val="24"/>
          <w:szCs w:val="24"/>
        </w:rPr>
        <w:drawing>
          <wp:inline distT="0" distB="0" distL="0" distR="0">
            <wp:extent cx="259080" cy="228600"/>
            <wp:effectExtent l="0" t="0" r="762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9855C8">
        <w:rPr>
          <w:rFonts w:ascii="Times New Roman" w:hAnsi="Times New Roman" w:cs="Times New Roman"/>
          <w:sz w:val="24"/>
          <w:szCs w:val="24"/>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F74D7F" w:rsidRPr="009855C8" w:rsidRDefault="00F74D7F" w:rsidP="00F74D7F">
      <w:pPr>
        <w:pStyle w:val="4"/>
        <w:numPr>
          <w:ilvl w:val="3"/>
          <w:numId w:val="11"/>
        </w:numPr>
        <w:tabs>
          <w:tab w:val="num" w:pos="0"/>
        </w:tabs>
        <w:spacing w:before="0" w:after="0"/>
        <w:ind w:left="0" w:firstLine="567"/>
        <w:rPr>
          <w:rFonts w:ascii="Times New Roman" w:hAnsi="Times New Roman" w:cs="Times New Roman"/>
        </w:rPr>
      </w:pPr>
      <w:r w:rsidRPr="009855C8">
        <w:rPr>
          <w:rFonts w:ascii="Times New Roman" w:hAnsi="Times New Roman" w:cs="Times New Roman"/>
        </w:rPr>
        <w:t xml:space="preserve">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контракта» увеличивается на величину значимости критерия «расходы на эксплуатацию и ремонт товаров (объектов), использование результатов работ».</w:t>
      </w:r>
    </w:p>
    <w:p w:rsidR="00F74D7F" w:rsidRPr="009855C8" w:rsidRDefault="00F74D7F" w:rsidP="00F74D7F">
      <w:pPr>
        <w:pStyle w:val="4"/>
        <w:numPr>
          <w:ilvl w:val="3"/>
          <w:numId w:val="11"/>
        </w:numPr>
        <w:tabs>
          <w:tab w:val="num" w:pos="0"/>
        </w:tabs>
        <w:spacing w:before="0" w:after="0"/>
        <w:ind w:left="0" w:firstLine="567"/>
        <w:rPr>
          <w:rFonts w:ascii="Times New Roman" w:hAnsi="Times New Roman" w:cs="Times New Roman"/>
        </w:rPr>
      </w:pPr>
      <w:r w:rsidRPr="009855C8">
        <w:rPr>
          <w:rFonts w:ascii="Times New Roman" w:hAnsi="Times New Roman" w:cs="Times New Roman"/>
        </w:rPr>
        <w:t xml:space="preserve"> Для получения итогового рейтинга по заявке в соответствии с пунктом 6.4.7 рейтинг, присуждаемый по этой заявке по критерию «расходы на эксплуатацию и ремонт товаров, использование результатов работ», умножается на соответствующий указанному критерию коэффициент значимости.</w:t>
      </w:r>
    </w:p>
    <w:p w:rsidR="001C6C73" w:rsidRPr="009855C8" w:rsidRDefault="00F74D7F" w:rsidP="00467791">
      <w:pPr>
        <w:pStyle w:val="4"/>
        <w:numPr>
          <w:ilvl w:val="2"/>
          <w:numId w:val="11"/>
        </w:numPr>
        <w:tabs>
          <w:tab w:val="left" w:pos="142"/>
          <w:tab w:val="num" w:pos="454"/>
        </w:tabs>
        <w:spacing w:before="0" w:after="0"/>
        <w:ind w:left="0" w:firstLine="567"/>
        <w:rPr>
          <w:rFonts w:ascii="Times New Roman" w:hAnsi="Times New Roman" w:cs="Times New Roman"/>
        </w:rPr>
      </w:pPr>
      <w:r w:rsidRPr="009855C8">
        <w:rPr>
          <w:rFonts w:ascii="Times New Roman" w:hAnsi="Times New Roman" w:cs="Times New Roman"/>
        </w:rPr>
        <w:t xml:space="preserve">На основании результатов оценки заявок на участие в конкурсе </w:t>
      </w:r>
      <w:r w:rsidR="008E6327">
        <w:rPr>
          <w:rFonts w:ascii="Times New Roman" w:hAnsi="Times New Roman" w:cs="Times New Roman"/>
          <w:bCs/>
        </w:rPr>
        <w:t>Единая</w:t>
      </w:r>
      <w:r w:rsidRPr="009855C8">
        <w:rPr>
          <w:rFonts w:ascii="Times New Roman" w:hAnsi="Times New Roman" w:cs="Times New Roman"/>
          <w:bCs/>
        </w:rPr>
        <w:t xml:space="preserve"> комиссия</w:t>
      </w:r>
      <w:r w:rsidRPr="009855C8">
        <w:rPr>
          <w:rFonts w:ascii="Times New Roman" w:hAnsi="Times New Roman" w:cs="Times New Roman"/>
        </w:rPr>
        <w:t xml:space="preserve"> определяет победителя конкурса по каждому лоту отдельно. Победителем конкурса признается участник конкурса, который предложил лучшие условия исполнения контракта и заявке на участие в конкурсе которого присвоен первый номер, исходя из критериев оценки заявок на участие в конкурсе, их содержания и значимости, указанных в </w:t>
      </w:r>
      <w:bookmarkEnd w:id="209"/>
      <w:r w:rsidRPr="009855C8">
        <w:rPr>
          <w:rFonts w:ascii="Times New Roman" w:hAnsi="Times New Roman" w:cs="Times New Roman"/>
        </w:rPr>
        <w:t xml:space="preserve">пункте </w:t>
      </w:r>
      <w:r w:rsidRPr="009855C8">
        <w:rPr>
          <w:rFonts w:ascii="Times New Roman" w:hAnsi="Times New Roman" w:cs="Times New Roman"/>
          <w:bCs/>
        </w:rPr>
        <w:t>10.1.20 части</w:t>
      </w:r>
      <w:r w:rsidR="00826BE4">
        <w:rPr>
          <w:rFonts w:ascii="Times New Roman" w:hAnsi="Times New Roman" w:cs="Times New Roman"/>
          <w:bCs/>
        </w:rPr>
        <w:t xml:space="preserve"> </w:t>
      </w:r>
      <w:r w:rsidRPr="009855C8">
        <w:rPr>
          <w:rFonts w:ascii="Times New Roman" w:hAnsi="Times New Roman" w:cs="Times New Roman"/>
        </w:rPr>
        <w:t>III «ИНФОРМАЦИОННАЯ КАРТА КОНКУРСА».</w:t>
      </w:r>
    </w:p>
    <w:bookmarkEnd w:id="197"/>
    <w:bookmarkEnd w:id="198"/>
    <w:p w:rsidR="00DE5D20" w:rsidRPr="009855C8" w:rsidRDefault="00DE5D20" w:rsidP="00DE5D20"/>
    <w:p w:rsidR="001C6C73" w:rsidRPr="009855C8" w:rsidRDefault="0008157B" w:rsidP="00F74D7F">
      <w:pPr>
        <w:pStyle w:val="10"/>
        <w:keepNext w:val="0"/>
        <w:numPr>
          <w:ilvl w:val="0"/>
          <w:numId w:val="11"/>
        </w:numPr>
        <w:spacing w:before="0" w:after="120"/>
        <w:ind w:left="0" w:firstLine="0"/>
        <w:rPr>
          <w:bCs w:val="0"/>
          <w:caps/>
          <w:sz w:val="24"/>
          <w:szCs w:val="24"/>
        </w:rPr>
      </w:pPr>
      <w:bookmarkStart w:id="214" w:name="_Toc123405485"/>
      <w:bookmarkStart w:id="215" w:name="_Toc166101211"/>
      <w:bookmarkStart w:id="216" w:name="_Toc354408440"/>
      <w:r w:rsidRPr="009855C8">
        <w:rPr>
          <w:bCs w:val="0"/>
          <w:caps/>
          <w:sz w:val="24"/>
          <w:szCs w:val="24"/>
        </w:rPr>
        <w:t>ЗАКЛЮЧЕНИЕ КОНТРАКТА</w:t>
      </w:r>
      <w:bookmarkEnd w:id="214"/>
      <w:bookmarkEnd w:id="215"/>
      <w:bookmarkEnd w:id="216"/>
    </w:p>
    <w:p w:rsidR="001C6C73" w:rsidRPr="009855C8" w:rsidRDefault="0008157B" w:rsidP="00F74D7F">
      <w:pPr>
        <w:pStyle w:val="20"/>
        <w:keepNext w:val="0"/>
        <w:numPr>
          <w:ilvl w:val="1"/>
          <w:numId w:val="11"/>
        </w:numPr>
        <w:spacing w:after="120"/>
        <w:ind w:left="0" w:firstLine="567"/>
        <w:jc w:val="left"/>
        <w:rPr>
          <w:bCs w:val="0"/>
          <w:sz w:val="24"/>
          <w:szCs w:val="24"/>
        </w:rPr>
      </w:pPr>
      <w:bookmarkStart w:id="217" w:name="_Ref119429973"/>
      <w:bookmarkStart w:id="218" w:name="_Toc123405486"/>
      <w:bookmarkStart w:id="219" w:name="_Toc354408441"/>
      <w:r w:rsidRPr="009855C8">
        <w:rPr>
          <w:bCs w:val="0"/>
          <w:sz w:val="24"/>
          <w:szCs w:val="24"/>
        </w:rPr>
        <w:t>Срок заключения контракта</w:t>
      </w:r>
      <w:bookmarkEnd w:id="217"/>
      <w:bookmarkEnd w:id="218"/>
      <w:bookmarkEnd w:id="219"/>
    </w:p>
    <w:p w:rsidR="001C6C73" w:rsidRPr="009855C8" w:rsidRDefault="0008157B" w:rsidP="00F74D7F">
      <w:pPr>
        <w:pStyle w:val="31"/>
        <w:keepNext w:val="0"/>
        <w:numPr>
          <w:ilvl w:val="2"/>
          <w:numId w:val="11"/>
        </w:numPr>
        <w:spacing w:before="0" w:after="120"/>
        <w:ind w:left="0" w:firstLine="567"/>
        <w:rPr>
          <w:rFonts w:ascii="Times New Roman" w:hAnsi="Times New Roman" w:cs="Times New Roman"/>
          <w:b w:val="0"/>
          <w:bCs w:val="0"/>
        </w:rPr>
      </w:pPr>
      <w:bookmarkStart w:id="220" w:name="_Ref166644071"/>
      <w:bookmarkStart w:id="221" w:name="_Ref125999456"/>
      <w:r w:rsidRPr="009855C8">
        <w:rPr>
          <w:rFonts w:ascii="Times New Roman" w:hAnsi="Times New Roman" w:cs="Times New Roman"/>
          <w:b w:val="0"/>
          <w:bCs w:val="0"/>
        </w:rPr>
        <w:t xml:space="preserve">С победителем конкурса в отношении каждого лота отдельно будет заключен контракт в срок не ранее чем через десять дней и не позднее чем через двадцать дней с даты </w:t>
      </w:r>
      <w:r w:rsidRPr="009855C8">
        <w:rPr>
          <w:rFonts w:ascii="Times New Roman" w:hAnsi="Times New Roman" w:cs="Times New Roman"/>
          <w:b w:val="0"/>
          <w:bCs w:val="0"/>
        </w:rPr>
        <w:lastRenderedPageBreak/>
        <w:t>размещения в единой информационной системе протокола рассмотрения и оценки заявок на участие в конкурсе.</w:t>
      </w:r>
      <w:bookmarkEnd w:id="220"/>
    </w:p>
    <w:p w:rsidR="001C6C73" w:rsidRPr="009855C8" w:rsidRDefault="0008157B" w:rsidP="00F74D7F">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Контракт заключается только после предоставления участником конкурса обеспечения исполнения контракта в соответствии с требованиями </w:t>
      </w:r>
      <w:r w:rsidR="001D0576" w:rsidRPr="009855C8">
        <w:rPr>
          <w:rFonts w:ascii="Times New Roman" w:hAnsi="Times New Roman" w:cs="Times New Roman"/>
          <w:b w:val="0"/>
          <w:bCs w:val="0"/>
        </w:rPr>
        <w:t xml:space="preserve">Закона о контрактной системе </w:t>
      </w:r>
      <w:r w:rsidRPr="009855C8">
        <w:rPr>
          <w:rFonts w:ascii="Times New Roman" w:hAnsi="Times New Roman" w:cs="Times New Roman"/>
          <w:b w:val="0"/>
          <w:bCs w:val="0"/>
        </w:rPr>
        <w:t xml:space="preserve">и в размере, предусмотренном </w:t>
      </w:r>
      <w:r w:rsidR="001D0576" w:rsidRPr="009855C8">
        <w:rPr>
          <w:rFonts w:ascii="Times New Roman" w:hAnsi="Times New Roman" w:cs="Times New Roman"/>
          <w:b w:val="0"/>
          <w:bCs w:val="0"/>
        </w:rPr>
        <w:t xml:space="preserve">настоящей </w:t>
      </w:r>
      <w:r w:rsidRPr="009855C8">
        <w:rPr>
          <w:rFonts w:ascii="Times New Roman" w:hAnsi="Times New Roman" w:cs="Times New Roman"/>
          <w:b w:val="0"/>
          <w:bCs w:val="0"/>
        </w:rPr>
        <w:t>конкурсной документацией.</w:t>
      </w:r>
    </w:p>
    <w:p w:rsidR="001C6C73" w:rsidRPr="009855C8" w:rsidRDefault="001C6C73" w:rsidP="00F74D7F">
      <w:pPr>
        <w:pStyle w:val="20"/>
        <w:numPr>
          <w:ilvl w:val="1"/>
          <w:numId w:val="11"/>
        </w:numPr>
        <w:spacing w:after="120"/>
        <w:ind w:left="0" w:firstLine="567"/>
        <w:jc w:val="left"/>
        <w:rPr>
          <w:sz w:val="24"/>
          <w:szCs w:val="24"/>
        </w:rPr>
      </w:pPr>
      <w:bookmarkStart w:id="222" w:name="_Toc169628399"/>
      <w:bookmarkStart w:id="223" w:name="_Toc354408442"/>
      <w:bookmarkStart w:id="224" w:name="_Ref354440061"/>
      <w:bookmarkStart w:id="225" w:name="_Ref354440103"/>
      <w:bookmarkEnd w:id="221"/>
      <w:r w:rsidRPr="009855C8">
        <w:rPr>
          <w:sz w:val="24"/>
          <w:szCs w:val="24"/>
        </w:rPr>
        <w:t xml:space="preserve">Срок </w:t>
      </w:r>
      <w:r w:rsidR="0008157B" w:rsidRPr="009855C8">
        <w:rPr>
          <w:sz w:val="24"/>
          <w:szCs w:val="24"/>
        </w:rPr>
        <w:t>подписания победителем конкурса проекта контракта</w:t>
      </w:r>
      <w:bookmarkEnd w:id="222"/>
      <w:bookmarkEnd w:id="223"/>
      <w:bookmarkEnd w:id="224"/>
      <w:bookmarkEnd w:id="225"/>
    </w:p>
    <w:p w:rsidR="001C6C73" w:rsidRPr="009855C8" w:rsidRDefault="0008157B" w:rsidP="00E64A48">
      <w:pPr>
        <w:suppressAutoHyphens/>
        <w:autoSpaceDE w:val="0"/>
        <w:autoSpaceDN w:val="0"/>
        <w:adjustRightInd w:val="0"/>
        <w:spacing w:after="120"/>
        <w:ind w:firstLine="567"/>
        <w:outlineLvl w:val="1"/>
      </w:pPr>
      <w:r w:rsidRPr="009855C8">
        <w:t xml:space="preserve">7.2.1. </w:t>
      </w:r>
      <w:bookmarkStart w:id="226" w:name="_Toc354408443"/>
      <w:r w:rsidR="00467791" w:rsidRPr="009855C8">
        <w:t>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w:t>
      </w:r>
      <w:bookmarkEnd w:id="226"/>
    </w:p>
    <w:p w:rsidR="001C6C73" w:rsidRPr="009855C8" w:rsidRDefault="001C6C73" w:rsidP="00F74D7F">
      <w:pPr>
        <w:pStyle w:val="20"/>
        <w:keepNext w:val="0"/>
        <w:numPr>
          <w:ilvl w:val="1"/>
          <w:numId w:val="11"/>
        </w:numPr>
        <w:spacing w:after="120"/>
        <w:ind w:left="0" w:firstLine="567"/>
        <w:jc w:val="left"/>
        <w:rPr>
          <w:sz w:val="24"/>
          <w:szCs w:val="24"/>
        </w:rPr>
      </w:pPr>
      <w:bookmarkStart w:id="227" w:name="_Toc354408444"/>
      <w:r w:rsidRPr="009855C8">
        <w:rPr>
          <w:sz w:val="24"/>
          <w:szCs w:val="24"/>
        </w:rPr>
        <w:t>Порядок заключения контракта</w:t>
      </w:r>
      <w:bookmarkEnd w:id="227"/>
    </w:p>
    <w:p w:rsidR="001C6C73" w:rsidRPr="009855C8" w:rsidRDefault="0008157B" w:rsidP="00F74D7F">
      <w:pPr>
        <w:pStyle w:val="31"/>
        <w:keepNext w:val="0"/>
        <w:numPr>
          <w:ilvl w:val="2"/>
          <w:numId w:val="11"/>
        </w:numPr>
        <w:spacing w:before="0" w:after="120"/>
        <w:ind w:left="0" w:firstLine="567"/>
        <w:rPr>
          <w:rFonts w:ascii="Times New Roman" w:hAnsi="Times New Roman" w:cs="Times New Roman"/>
          <w:b w:val="0"/>
          <w:bCs w:val="0"/>
        </w:rPr>
      </w:pPr>
      <w:bookmarkStart w:id="228" w:name="_Ref130891676"/>
      <w:r w:rsidRPr="009855C8">
        <w:rPr>
          <w:rFonts w:ascii="Times New Roman" w:hAnsi="Times New Roman" w:cs="Times New Roman"/>
          <w:b w:val="0"/>
          <w:bCs w:val="0"/>
        </w:rPr>
        <w:t>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350346" w:rsidRPr="009855C8" w:rsidRDefault="00350346" w:rsidP="00F74D7F">
      <w:pPr>
        <w:pStyle w:val="31"/>
        <w:keepNext w:val="0"/>
        <w:numPr>
          <w:ilvl w:val="2"/>
          <w:numId w:val="11"/>
        </w:numPr>
        <w:spacing w:before="0" w:after="120"/>
        <w:ind w:left="0" w:firstLine="567"/>
        <w:rPr>
          <w:rFonts w:ascii="Times New Roman" w:hAnsi="Times New Roman" w:cs="Times New Roman"/>
          <w:b w:val="0"/>
          <w:bCs w:val="0"/>
        </w:rPr>
      </w:pPr>
      <w:bookmarkStart w:id="229" w:name="_Ref354134013"/>
      <w:r w:rsidRPr="009855C8">
        <w:rPr>
          <w:rFonts w:ascii="Times New Roman" w:hAnsi="Times New Roman" w:cs="Times New Roman"/>
          <w:b w:val="0"/>
          <w:bCs w:val="0"/>
        </w:rPr>
        <w:t xml:space="preserve">При заключении контракта заказчик по согласованию с участником закупки,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w:t>
      </w:r>
      <w:r w:rsidR="00621807" w:rsidRPr="009855C8">
        <w:rPr>
          <w:rFonts w:ascii="Times New Roman" w:hAnsi="Times New Roman" w:cs="Times New Roman"/>
          <w:b w:val="0"/>
          <w:bCs w:val="0"/>
        </w:rPr>
        <w:t xml:space="preserve">контракта (ценой лота), если право заказчика предусмотрено в пункте </w:t>
      </w:r>
      <w:r w:rsidR="00E546A1" w:rsidRPr="009855C8">
        <w:rPr>
          <w:rFonts w:ascii="Times New Roman" w:hAnsi="Times New Roman" w:cs="Times New Roman"/>
          <w:b w:val="0"/>
          <w:bCs w:val="0"/>
        </w:rPr>
        <w:fldChar w:fldCharType="begin"/>
      </w:r>
      <w:r w:rsidR="005C4B0E" w:rsidRPr="009855C8">
        <w:rPr>
          <w:rFonts w:ascii="Times New Roman" w:hAnsi="Times New Roman" w:cs="Times New Roman"/>
          <w:b w:val="0"/>
          <w:bCs w:val="0"/>
        </w:rPr>
        <w:instrText xml:space="preserve"> REF _Ref354133873 \r \h </w:instrText>
      </w:r>
      <w:r w:rsidR="00E546A1" w:rsidRPr="009855C8">
        <w:rPr>
          <w:rFonts w:ascii="Times New Roman" w:hAnsi="Times New Roman" w:cs="Times New Roman"/>
          <w:b w:val="0"/>
          <w:bCs w:val="0"/>
        </w:rPr>
      </w:r>
      <w:r w:rsidR="00E546A1" w:rsidRPr="009855C8">
        <w:rPr>
          <w:rFonts w:ascii="Times New Roman" w:hAnsi="Times New Roman" w:cs="Times New Roman"/>
          <w:b w:val="0"/>
          <w:bCs w:val="0"/>
        </w:rPr>
        <w:fldChar w:fldCharType="separate"/>
      </w:r>
      <w:r w:rsidR="005431BF">
        <w:rPr>
          <w:rFonts w:ascii="Times New Roman" w:hAnsi="Times New Roman" w:cs="Times New Roman"/>
          <w:b w:val="0"/>
          <w:bCs w:val="0"/>
        </w:rPr>
        <w:t>10.1.26</w:t>
      </w:r>
      <w:r w:rsidR="00E546A1" w:rsidRPr="009855C8">
        <w:rPr>
          <w:rFonts w:ascii="Times New Roman" w:hAnsi="Times New Roman" w:cs="Times New Roman"/>
          <w:b w:val="0"/>
          <w:bCs w:val="0"/>
        </w:rPr>
        <w:fldChar w:fldCharType="end"/>
      </w:r>
      <w:r w:rsidR="00621807" w:rsidRPr="009855C8">
        <w:rPr>
          <w:rFonts w:ascii="Times New Roman" w:hAnsi="Times New Roman" w:cs="Times New Roman"/>
          <w:b w:val="0"/>
        </w:rPr>
        <w:t xml:space="preserve">части </w:t>
      </w:r>
      <w:r w:rsidR="00E546A1" w:rsidRPr="009855C8">
        <w:rPr>
          <w:rFonts w:ascii="Times New Roman" w:hAnsi="Times New Roman" w:cs="Times New Roman"/>
          <w:b w:val="0"/>
        </w:rPr>
        <w:fldChar w:fldCharType="begin"/>
      </w:r>
      <w:r w:rsidR="005C4B0E" w:rsidRPr="009855C8">
        <w:rPr>
          <w:rFonts w:ascii="Times New Roman" w:hAnsi="Times New Roman" w:cs="Times New Roman"/>
          <w:b w:val="0"/>
        </w:rPr>
        <w:instrText xml:space="preserve"> REF _Ref119427269 \r \h </w:instrText>
      </w:r>
      <w:r w:rsidR="00E546A1" w:rsidRPr="009855C8">
        <w:rPr>
          <w:rFonts w:ascii="Times New Roman" w:hAnsi="Times New Roman" w:cs="Times New Roman"/>
          <w:b w:val="0"/>
        </w:rPr>
      </w:r>
      <w:r w:rsidR="00E546A1" w:rsidRPr="009855C8">
        <w:rPr>
          <w:rFonts w:ascii="Times New Roman" w:hAnsi="Times New Roman" w:cs="Times New Roman"/>
          <w:b w:val="0"/>
        </w:rPr>
        <w:fldChar w:fldCharType="separate"/>
      </w:r>
      <w:r w:rsidR="005431BF">
        <w:rPr>
          <w:rFonts w:ascii="Times New Roman" w:hAnsi="Times New Roman" w:cs="Times New Roman"/>
          <w:b w:val="0"/>
        </w:rPr>
        <w:t>III</w:t>
      </w:r>
      <w:r w:rsidR="00E546A1" w:rsidRPr="009855C8">
        <w:rPr>
          <w:rFonts w:ascii="Times New Roman" w:hAnsi="Times New Roman" w:cs="Times New Roman"/>
          <w:b w:val="0"/>
        </w:rPr>
        <w:fldChar w:fldCharType="end"/>
      </w:r>
      <w:r w:rsidR="00621807" w:rsidRPr="009855C8">
        <w:rPr>
          <w:rFonts w:ascii="Times New Roman" w:hAnsi="Times New Roman" w:cs="Times New Roman"/>
          <w:b w:val="0"/>
        </w:rPr>
        <w:t xml:space="preserve"> «</w:t>
      </w:r>
      <w:r w:rsidR="0076119B">
        <w:fldChar w:fldCharType="begin"/>
      </w:r>
      <w:r w:rsidR="0076119B">
        <w:instrText xml:space="preserve"> REF _Ref119427269 \h  \* MERGEFORMAT </w:instrText>
      </w:r>
      <w:r w:rsidR="0076119B">
        <w:fldChar w:fldCharType="separate"/>
      </w:r>
      <w:r w:rsidR="005431BF" w:rsidRPr="005431BF">
        <w:rPr>
          <w:rStyle w:val="15"/>
          <w:rFonts w:ascii="Times New Roman" w:hAnsi="Times New Roman" w:cs="Times New Roman"/>
          <w:bCs/>
          <w:sz w:val="24"/>
          <w:szCs w:val="24"/>
        </w:rPr>
        <w:t>ИНФОРМАЦИОННАЯ КАРТА КОНКУРСА</w:t>
      </w:r>
      <w:r w:rsidR="0076119B">
        <w:fldChar w:fldCharType="end"/>
      </w:r>
      <w:r w:rsidR="00621807" w:rsidRPr="009855C8">
        <w:rPr>
          <w:rFonts w:ascii="Times New Roman" w:hAnsi="Times New Roman" w:cs="Times New Roman"/>
          <w:b w:val="0"/>
        </w:rPr>
        <w:t>»</w:t>
      </w:r>
      <w:bookmarkEnd w:id="229"/>
    </w:p>
    <w:p w:rsidR="001C6C73" w:rsidRPr="009855C8" w:rsidRDefault="0008157B" w:rsidP="00F74D7F">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 том, что сумма, подлежащая уплате физическому лицу, уменьшается на размер налоговых платежей, связанных с оплатой контракта.</w:t>
      </w:r>
    </w:p>
    <w:p w:rsidR="001C6C73" w:rsidRPr="009855C8" w:rsidRDefault="0008157B" w:rsidP="00467791">
      <w:pPr>
        <w:pStyle w:val="31"/>
        <w:keepNext w:val="0"/>
        <w:numPr>
          <w:ilvl w:val="2"/>
          <w:numId w:val="11"/>
        </w:numPr>
        <w:spacing w:before="0" w:after="120"/>
        <w:ind w:firstLine="567"/>
        <w:rPr>
          <w:rFonts w:ascii="Times New Roman" w:hAnsi="Times New Roman" w:cs="Times New Roman"/>
          <w:b w:val="0"/>
          <w:bCs w:val="0"/>
        </w:rPr>
      </w:pPr>
      <w:r w:rsidRPr="009855C8">
        <w:rPr>
          <w:rFonts w:ascii="Times New Roman" w:hAnsi="Times New Roman" w:cs="Times New Roman"/>
          <w:b w:val="0"/>
          <w:bCs w:val="0"/>
        </w:rPr>
        <w:t xml:space="preserve">В случае, если победителем конкурса не исполнены требования </w:t>
      </w:r>
      <w:r w:rsidR="00467791" w:rsidRPr="009855C8">
        <w:rPr>
          <w:rFonts w:ascii="Times New Roman" w:hAnsi="Times New Roman" w:cs="Times New Roman"/>
          <w:b w:val="0"/>
          <w:bCs w:val="0"/>
        </w:rPr>
        <w:t>подраздела</w:t>
      </w:r>
      <w:r w:rsidR="00E546A1" w:rsidRPr="009855C8">
        <w:rPr>
          <w:rFonts w:ascii="Times New Roman" w:hAnsi="Times New Roman" w:cs="Times New Roman"/>
          <w:b w:val="0"/>
          <w:bCs w:val="0"/>
          <w:highlight w:val="yellow"/>
        </w:rPr>
        <w:fldChar w:fldCharType="begin"/>
      </w:r>
      <w:r w:rsidR="005C4B0E" w:rsidRPr="009855C8">
        <w:rPr>
          <w:rFonts w:ascii="Times New Roman" w:hAnsi="Times New Roman" w:cs="Times New Roman"/>
          <w:b w:val="0"/>
          <w:bCs w:val="0"/>
        </w:rPr>
        <w:instrText xml:space="preserve"> REF _Ref354440061 \r \h </w:instrText>
      </w:r>
      <w:r w:rsidR="00E546A1" w:rsidRPr="009855C8">
        <w:rPr>
          <w:rFonts w:ascii="Times New Roman" w:hAnsi="Times New Roman" w:cs="Times New Roman"/>
          <w:b w:val="0"/>
          <w:bCs w:val="0"/>
          <w:highlight w:val="yellow"/>
        </w:rPr>
      </w:r>
      <w:r w:rsidR="00E546A1" w:rsidRPr="009855C8">
        <w:rPr>
          <w:rFonts w:ascii="Times New Roman" w:hAnsi="Times New Roman" w:cs="Times New Roman"/>
          <w:b w:val="0"/>
          <w:bCs w:val="0"/>
          <w:highlight w:val="yellow"/>
        </w:rPr>
        <w:fldChar w:fldCharType="separate"/>
      </w:r>
      <w:r w:rsidR="005431BF">
        <w:rPr>
          <w:rFonts w:ascii="Times New Roman" w:hAnsi="Times New Roman" w:cs="Times New Roman"/>
          <w:b w:val="0"/>
          <w:bCs w:val="0"/>
        </w:rPr>
        <w:t>7.2</w:t>
      </w:r>
      <w:r w:rsidR="00E546A1" w:rsidRPr="009855C8">
        <w:rPr>
          <w:rFonts w:ascii="Times New Roman" w:hAnsi="Times New Roman" w:cs="Times New Roman"/>
          <w:b w:val="0"/>
          <w:bCs w:val="0"/>
          <w:highlight w:val="yellow"/>
        </w:rPr>
        <w:fldChar w:fldCharType="end"/>
      </w:r>
      <w:r w:rsidRPr="009855C8">
        <w:rPr>
          <w:rFonts w:ascii="Times New Roman" w:hAnsi="Times New Roman" w:cs="Times New Roman"/>
          <w:b w:val="0"/>
          <w:bCs w:val="0"/>
        </w:rPr>
        <w:t>настоящей документации, такой победитель признается уклонившимся от заключения контракта.</w:t>
      </w:r>
    </w:p>
    <w:p w:rsidR="001C6C73" w:rsidRPr="009855C8" w:rsidRDefault="0008157B" w:rsidP="00F74D7F">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При уклонении победителя конкурса от заключения контракта заказчик вправе обратиться в суд с иском о взыскании убытков в части, не покрытой суммой обеспечения заявки на участие в конкурсе, причиненных уклонением от заключения контракта, и заключить контракт с участником конкурса, заявке на участие в конкурсе которого присвоен второй номер. </w:t>
      </w:r>
    </w:p>
    <w:p w:rsidR="001C6C73" w:rsidRPr="009855C8" w:rsidRDefault="0008157B" w:rsidP="00F74D7F">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В случае согласия участника конкурса, заявке на участие в конкурсе которого присвоен второй номер, заключить контракт проект контракта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уклонившимся от заключения контракта.</w:t>
      </w:r>
    </w:p>
    <w:p w:rsidR="001C6C73" w:rsidRPr="009855C8" w:rsidRDefault="0008157B" w:rsidP="00F74D7F">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Участник конкурса, заявке на участие в конкурсе которого присвоен второй номер, вправе подписать контракт и передать его заказчику в порядке и в сроки</w:t>
      </w:r>
      <w:r w:rsidR="00962607" w:rsidRPr="009855C8">
        <w:rPr>
          <w:rFonts w:ascii="Times New Roman" w:hAnsi="Times New Roman" w:cs="Times New Roman"/>
          <w:b w:val="0"/>
          <w:bCs w:val="0"/>
        </w:rPr>
        <w:t>,</w:t>
      </w:r>
      <w:r w:rsidRPr="009855C8">
        <w:rPr>
          <w:rFonts w:ascii="Times New Roman" w:hAnsi="Times New Roman" w:cs="Times New Roman"/>
          <w:b w:val="0"/>
          <w:bCs w:val="0"/>
        </w:rPr>
        <w:t xml:space="preserve"> которые предусмотрены пунктом </w:t>
      </w:r>
      <w:r w:rsidR="00E546A1" w:rsidRPr="009855C8">
        <w:rPr>
          <w:rFonts w:ascii="Times New Roman" w:hAnsi="Times New Roman" w:cs="Times New Roman"/>
          <w:b w:val="0"/>
          <w:bCs w:val="0"/>
          <w:highlight w:val="yellow"/>
        </w:rPr>
        <w:fldChar w:fldCharType="begin"/>
      </w:r>
      <w:r w:rsidR="005C4B0E" w:rsidRPr="009855C8">
        <w:rPr>
          <w:rFonts w:ascii="Times New Roman" w:hAnsi="Times New Roman" w:cs="Times New Roman"/>
          <w:b w:val="0"/>
          <w:bCs w:val="0"/>
        </w:rPr>
        <w:instrText xml:space="preserve"> REF _Ref354440103 \r \h </w:instrText>
      </w:r>
      <w:r w:rsidR="00E546A1" w:rsidRPr="009855C8">
        <w:rPr>
          <w:rFonts w:ascii="Times New Roman" w:hAnsi="Times New Roman" w:cs="Times New Roman"/>
          <w:b w:val="0"/>
          <w:bCs w:val="0"/>
          <w:highlight w:val="yellow"/>
        </w:rPr>
      </w:r>
      <w:r w:rsidR="00E546A1" w:rsidRPr="009855C8">
        <w:rPr>
          <w:rFonts w:ascii="Times New Roman" w:hAnsi="Times New Roman" w:cs="Times New Roman"/>
          <w:b w:val="0"/>
          <w:bCs w:val="0"/>
          <w:highlight w:val="yellow"/>
        </w:rPr>
        <w:fldChar w:fldCharType="separate"/>
      </w:r>
      <w:r w:rsidR="005431BF">
        <w:rPr>
          <w:rFonts w:ascii="Times New Roman" w:hAnsi="Times New Roman" w:cs="Times New Roman"/>
          <w:b w:val="0"/>
          <w:bCs w:val="0"/>
        </w:rPr>
        <w:t>7.2</w:t>
      </w:r>
      <w:r w:rsidR="00E546A1" w:rsidRPr="009855C8">
        <w:rPr>
          <w:rFonts w:ascii="Times New Roman" w:hAnsi="Times New Roman" w:cs="Times New Roman"/>
          <w:b w:val="0"/>
          <w:bCs w:val="0"/>
          <w:highlight w:val="yellow"/>
        </w:rPr>
        <w:fldChar w:fldCharType="end"/>
      </w:r>
      <w:r w:rsidRPr="009855C8">
        <w:rPr>
          <w:rFonts w:ascii="Times New Roman" w:hAnsi="Times New Roman" w:cs="Times New Roman"/>
          <w:b w:val="0"/>
          <w:bCs w:val="0"/>
        </w:rPr>
        <w:t xml:space="preserve"> настоящей документации,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1C6C73" w:rsidRPr="009855C8" w:rsidRDefault="0008157B" w:rsidP="00F74D7F">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lastRenderedPageBreak/>
        <w:t>Непредставление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таким участником экземпляров контракта и обеспечения исполнения контракта считается отказом такого участника от заключения контракта. В этом случае конкурс признается несостоявшимся.</w:t>
      </w:r>
    </w:p>
    <w:p w:rsidR="001C6C73" w:rsidRPr="009855C8" w:rsidRDefault="0008157B" w:rsidP="00F74D7F">
      <w:pPr>
        <w:pStyle w:val="31"/>
        <w:keepNext w:val="0"/>
        <w:numPr>
          <w:ilvl w:val="2"/>
          <w:numId w:val="11"/>
        </w:numPr>
        <w:spacing w:before="0" w:after="120"/>
        <w:ind w:left="0" w:firstLine="567"/>
        <w:rPr>
          <w:rFonts w:ascii="Times New Roman" w:hAnsi="Times New Roman" w:cs="Times New Roman"/>
          <w:b w:val="0"/>
          <w:bCs w:val="0"/>
        </w:rPr>
      </w:pPr>
      <w:bookmarkStart w:id="230" w:name="_Ref354439397"/>
      <w:r w:rsidRPr="009855C8">
        <w:rPr>
          <w:rFonts w:ascii="Times New Roman" w:hAnsi="Times New Roman" w:cs="Times New Roman"/>
          <w:b w:val="0"/>
          <w:bCs w:val="0"/>
        </w:rPr>
        <w:t>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в настоящей частью действия, он признается уклонившимся от заключения контракта.</w:t>
      </w:r>
      <w:bookmarkEnd w:id="230"/>
    </w:p>
    <w:p w:rsidR="00D569EB" w:rsidRPr="009855C8" w:rsidRDefault="0008157B" w:rsidP="009541D9">
      <w:pPr>
        <w:numPr>
          <w:ilvl w:val="2"/>
          <w:numId w:val="11"/>
        </w:numPr>
        <w:spacing w:after="120"/>
        <w:ind w:left="0" w:firstLine="567"/>
      </w:pPr>
      <w:r w:rsidRPr="009855C8">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0C19A7" w:rsidRPr="009855C8" w:rsidRDefault="000C19A7" w:rsidP="009541D9">
      <w:pPr>
        <w:numPr>
          <w:ilvl w:val="2"/>
          <w:numId w:val="11"/>
        </w:numPr>
        <w:spacing w:after="120"/>
        <w:ind w:left="0" w:firstLine="709"/>
        <w:rPr>
          <w:b/>
          <w:bCs/>
        </w:rPr>
      </w:pPr>
      <w:r w:rsidRPr="009855C8">
        <w:t xml:space="preserve">Заказчик в любой момент до заключения контракта </w:t>
      </w:r>
      <w:r w:rsidR="00467791" w:rsidRPr="009855C8">
        <w:t>должен</w:t>
      </w:r>
      <w:r w:rsidRPr="009855C8">
        <w:t xml:space="preserve"> отказаться от заключения контракта с победителем конкурса, если заказчик или Единая комиссия обнаружит, что победитель конкурса предоставил недостоверную информацию в отношении своего соответствия требованиям  Закона о контрактной системе и настоящей документации и не соответствует указанным требованиям.</w:t>
      </w:r>
    </w:p>
    <w:p w:rsidR="00D569EB" w:rsidRPr="009855C8" w:rsidRDefault="003B0E24" w:rsidP="009541D9">
      <w:pPr>
        <w:numPr>
          <w:ilvl w:val="2"/>
          <w:numId w:val="11"/>
        </w:numPr>
        <w:spacing w:after="120"/>
        <w:ind w:left="0" w:firstLine="709"/>
        <w:rPr>
          <w:b/>
          <w:bCs/>
        </w:rPr>
      </w:pPr>
      <w:r w:rsidRPr="009855C8">
        <w:t>В случае отказа заказчика от заключения контракта с победителем конкурса,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победителю</w:t>
      </w:r>
      <w:r w:rsidR="00A138F4" w:rsidRPr="009855C8">
        <w:t xml:space="preserve"> конкурса</w:t>
      </w:r>
      <w:r w:rsidRPr="009855C8">
        <w:t>.</w:t>
      </w:r>
    </w:p>
    <w:p w:rsidR="003B0E24" w:rsidRPr="009855C8" w:rsidRDefault="00467791" w:rsidP="009541D9">
      <w:pPr>
        <w:numPr>
          <w:ilvl w:val="2"/>
          <w:numId w:val="11"/>
        </w:numPr>
        <w:spacing w:after="120"/>
        <w:ind w:left="0" w:firstLine="709"/>
        <w:rPr>
          <w:b/>
          <w:bCs/>
        </w:rPr>
      </w:pPr>
      <w:r w:rsidRPr="009855C8">
        <w:t>Решение об отказе от заключения контракта с победителем конкурса может быть обжаловано таким победителем в порядке, установленном Законом о контрактной системе</w:t>
      </w:r>
      <w:r w:rsidR="003B0E24" w:rsidRPr="009855C8">
        <w:t>.</w:t>
      </w:r>
    </w:p>
    <w:p w:rsidR="0038576E" w:rsidRPr="009855C8" w:rsidRDefault="0038576E" w:rsidP="00FE5A13">
      <w:pPr>
        <w:spacing w:after="120"/>
        <w:ind w:left="709"/>
        <w:rPr>
          <w:b/>
          <w:bCs/>
        </w:rPr>
      </w:pPr>
    </w:p>
    <w:p w:rsidR="001C6C73" w:rsidRPr="009855C8" w:rsidRDefault="0008157B" w:rsidP="00F74D7F">
      <w:pPr>
        <w:pStyle w:val="10"/>
        <w:numPr>
          <w:ilvl w:val="0"/>
          <w:numId w:val="11"/>
        </w:numPr>
        <w:spacing w:before="0" w:after="120"/>
        <w:ind w:left="0" w:firstLine="0"/>
        <w:rPr>
          <w:caps/>
          <w:sz w:val="24"/>
          <w:szCs w:val="24"/>
        </w:rPr>
      </w:pPr>
      <w:bookmarkStart w:id="231" w:name="_Toc169628401"/>
      <w:bookmarkStart w:id="232" w:name="_Toc354408445"/>
      <w:bookmarkStart w:id="233" w:name="_Ref119429686"/>
      <w:bookmarkStart w:id="234" w:name="_Ref119429982"/>
      <w:bookmarkStart w:id="235" w:name="_Toc123405487"/>
      <w:bookmarkStart w:id="236" w:name="_Ref166339283"/>
      <w:bookmarkEnd w:id="228"/>
      <w:r w:rsidRPr="009855C8">
        <w:rPr>
          <w:caps/>
          <w:sz w:val="24"/>
          <w:szCs w:val="24"/>
        </w:rPr>
        <w:t>ОБЕСПЕЧЕНИЕ ИСПОЛНЕНИЯ КОНТРАКТА</w:t>
      </w:r>
      <w:bookmarkEnd w:id="231"/>
      <w:bookmarkEnd w:id="232"/>
    </w:p>
    <w:p w:rsidR="001C6C73" w:rsidRPr="009855C8" w:rsidRDefault="0008157B" w:rsidP="00F74D7F">
      <w:pPr>
        <w:pStyle w:val="20"/>
        <w:numPr>
          <w:ilvl w:val="1"/>
          <w:numId w:val="11"/>
        </w:numPr>
        <w:spacing w:after="120"/>
        <w:ind w:left="0" w:firstLine="567"/>
        <w:jc w:val="left"/>
        <w:rPr>
          <w:sz w:val="24"/>
          <w:szCs w:val="24"/>
        </w:rPr>
      </w:pPr>
      <w:bookmarkStart w:id="237" w:name="_Toc169628402"/>
      <w:bookmarkStart w:id="238" w:name="_Toc354408446"/>
      <w:bookmarkStart w:id="239" w:name="_Ref166350669"/>
      <w:bookmarkEnd w:id="233"/>
      <w:bookmarkEnd w:id="234"/>
      <w:bookmarkEnd w:id="235"/>
      <w:bookmarkEnd w:id="236"/>
      <w:r w:rsidRPr="009855C8">
        <w:rPr>
          <w:sz w:val="24"/>
          <w:szCs w:val="24"/>
        </w:rPr>
        <w:t>Общие положения</w:t>
      </w:r>
      <w:bookmarkEnd w:id="237"/>
      <w:bookmarkEnd w:id="238"/>
    </w:p>
    <w:p w:rsidR="001C6C73" w:rsidRPr="009855C8" w:rsidRDefault="0008157B" w:rsidP="00F74D7F">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Контракт заключается только после предоставления участником конкурса, с которым заключается контракт обеспечения исполнения контракта.</w:t>
      </w:r>
      <w:bookmarkEnd w:id="239"/>
    </w:p>
    <w:p w:rsidR="001C6C73" w:rsidRPr="009855C8" w:rsidRDefault="0008157B" w:rsidP="00F74D7F">
      <w:pPr>
        <w:pStyle w:val="31"/>
        <w:keepNext w:val="0"/>
        <w:numPr>
          <w:ilvl w:val="2"/>
          <w:numId w:val="11"/>
        </w:numPr>
        <w:spacing w:before="0" w:after="120"/>
        <w:ind w:left="0" w:firstLine="567"/>
        <w:rPr>
          <w:rFonts w:ascii="Times New Roman" w:hAnsi="Times New Roman" w:cs="Times New Roman"/>
          <w:b w:val="0"/>
          <w:bCs w:val="0"/>
        </w:rPr>
      </w:pPr>
      <w:bookmarkStart w:id="240" w:name="_Ref166350695"/>
      <w:r w:rsidRPr="009855C8">
        <w:rPr>
          <w:rFonts w:ascii="Times New Roman" w:hAnsi="Times New Roman" w:cs="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w:t>
      </w:r>
      <w:r w:rsidR="00D90A67" w:rsidRPr="009855C8">
        <w:rPr>
          <w:rFonts w:ascii="Times New Roman" w:hAnsi="Times New Roman" w:cs="Times New Roman"/>
          <w:b w:val="0"/>
          <w:bCs w:val="0"/>
        </w:rPr>
        <w:t>о контрактной системе</w:t>
      </w:r>
      <w:r w:rsidRPr="009855C8">
        <w:rPr>
          <w:rFonts w:ascii="Times New Roman" w:hAnsi="Times New Roman" w:cs="Times New Roman"/>
          <w:b w:val="0"/>
          <w:bCs w:val="0"/>
        </w:rPr>
        <w:t xml:space="preserve">, или </w:t>
      </w:r>
      <w:r w:rsidRPr="009855C8">
        <w:rPr>
          <w:rFonts w:ascii="Times New Roman" w:hAnsi="Times New Roman" w:cs="Times New Roman"/>
          <w:b w:val="0"/>
          <w:bCs w:val="0"/>
        </w:rPr>
        <w:lastRenderedPageBreak/>
        <w:t>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C6C73" w:rsidRPr="009855C8" w:rsidRDefault="0008157B" w:rsidP="00E64A48">
      <w:pPr>
        <w:suppressAutoHyphens/>
        <w:autoSpaceDE w:val="0"/>
        <w:autoSpaceDN w:val="0"/>
        <w:adjustRightInd w:val="0"/>
        <w:spacing w:after="120"/>
        <w:ind w:firstLine="567"/>
        <w:outlineLvl w:val="0"/>
      </w:pPr>
      <w:bookmarkStart w:id="241" w:name="_Toc354408447"/>
      <w:r w:rsidRPr="009855C8">
        <w:t>Срок действия банковской гарантии должен превышать срок действия контракта не менее чем на один месяц.</w:t>
      </w:r>
      <w:bookmarkEnd w:id="241"/>
    </w:p>
    <w:p w:rsidR="001C6C73" w:rsidRPr="009855C8" w:rsidRDefault="001C6C73" w:rsidP="00F74D7F">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Размер обеспечения исполнения контракта, срок и порядок его предоставления указаны в пункте </w:t>
      </w:r>
      <w:r w:rsidR="0076119B">
        <w:fldChar w:fldCharType="begin"/>
      </w:r>
      <w:r w:rsidR="0076119B">
        <w:instrText xml:space="preserve"> REF _Ref166337491 \r \h  \* MERGEFORMAT </w:instrText>
      </w:r>
      <w:r w:rsidR="0076119B">
        <w:fldChar w:fldCharType="separate"/>
      </w:r>
      <w:r w:rsidR="005431BF" w:rsidRPr="005431BF">
        <w:rPr>
          <w:rFonts w:ascii="Times New Roman" w:hAnsi="Times New Roman" w:cs="Times New Roman"/>
          <w:b w:val="0"/>
          <w:bCs w:val="0"/>
        </w:rPr>
        <w:t>10.1.21</w:t>
      </w:r>
      <w:r w:rsidR="0076119B">
        <w:fldChar w:fldCharType="end"/>
      </w:r>
      <w:r w:rsidRPr="009855C8">
        <w:rPr>
          <w:rFonts w:ascii="Times New Roman" w:hAnsi="Times New Roman" w:cs="Times New Roman"/>
          <w:b w:val="0"/>
          <w:bCs w:val="0"/>
        </w:rPr>
        <w:t xml:space="preserve"> части </w:t>
      </w:r>
      <w:r w:rsidR="0076119B">
        <w:fldChar w:fldCharType="begin"/>
      </w:r>
      <w:r w:rsidR="0076119B">
        <w:instrText xml:space="preserve"> REF _Ref119427269 \r \h  \* MERGEFORMAT </w:instrText>
      </w:r>
      <w:r w:rsidR="0076119B">
        <w:fldChar w:fldCharType="separate"/>
      </w:r>
      <w:r w:rsidR="005431BF" w:rsidRPr="005431BF">
        <w:rPr>
          <w:rFonts w:ascii="Times New Roman" w:hAnsi="Times New Roman" w:cs="Times New Roman"/>
          <w:b w:val="0"/>
          <w:bCs w:val="0"/>
        </w:rPr>
        <w:t>III</w:t>
      </w:r>
      <w:r w:rsidR="0076119B">
        <w:fldChar w:fldCharType="end"/>
      </w:r>
      <w:r w:rsidRPr="009855C8">
        <w:rPr>
          <w:rFonts w:ascii="Times New Roman" w:hAnsi="Times New Roman" w:cs="Times New Roman"/>
          <w:b w:val="0"/>
          <w:bCs w:val="0"/>
        </w:rPr>
        <w:t xml:space="preserve"> «</w:t>
      </w:r>
      <w:r w:rsidR="0076119B">
        <w:fldChar w:fldCharType="begin"/>
      </w:r>
      <w:r w:rsidR="0076119B">
        <w:instrText xml:space="preserve"> REF _Ref119427269 \h  \* MERGEFORMAT </w:instrText>
      </w:r>
      <w:r w:rsidR="0076119B">
        <w:fldChar w:fldCharType="separate"/>
      </w:r>
      <w:r w:rsidR="005431BF" w:rsidRPr="005431BF">
        <w:rPr>
          <w:rFonts w:ascii="Times New Roman" w:hAnsi="Times New Roman" w:cs="Times New Roman"/>
          <w:b w:val="0"/>
          <w:bCs w:val="0"/>
        </w:rPr>
        <w:t>ИНФОРМАЦИОННАЯ КАРТА КОНКУРСА</w:t>
      </w:r>
      <w:r w:rsidR="0076119B">
        <w:fldChar w:fldCharType="end"/>
      </w:r>
      <w:r w:rsidRPr="009855C8">
        <w:rPr>
          <w:rFonts w:ascii="Times New Roman" w:hAnsi="Times New Roman" w:cs="Times New Roman"/>
          <w:b w:val="0"/>
          <w:bCs w:val="0"/>
        </w:rPr>
        <w:t>».</w:t>
      </w:r>
      <w:bookmarkEnd w:id="240"/>
    </w:p>
    <w:p w:rsidR="00467791" w:rsidRPr="009855C8" w:rsidRDefault="00467791" w:rsidP="00A8705B">
      <w:pPr>
        <w:pStyle w:val="31"/>
        <w:numPr>
          <w:ilvl w:val="2"/>
          <w:numId w:val="11"/>
        </w:numPr>
        <w:spacing w:after="120"/>
        <w:ind w:left="0" w:firstLine="425"/>
        <w:rPr>
          <w:rFonts w:ascii="Times New Roman" w:hAnsi="Times New Roman" w:cs="Times New Roman"/>
          <w:b w:val="0"/>
          <w:bCs w:val="0"/>
        </w:rPr>
      </w:pPr>
      <w:r w:rsidRPr="009855C8">
        <w:rPr>
          <w:rFonts w:ascii="Times New Roman" w:hAnsi="Times New Roman" w:cs="Times New Roman"/>
          <w:b w:val="0"/>
          <w:bCs w:val="0"/>
        </w:rPr>
        <w:t>Положения настоящего документации об обеспечении исполнения контракта не применяются к участнику закупки в случае:</w:t>
      </w:r>
    </w:p>
    <w:p w:rsidR="00467791" w:rsidRPr="009855C8" w:rsidRDefault="00467791" w:rsidP="00467791">
      <w:pPr>
        <w:pStyle w:val="31"/>
        <w:tabs>
          <w:tab w:val="clear" w:pos="312"/>
        </w:tabs>
        <w:spacing w:after="120"/>
        <w:rPr>
          <w:rFonts w:ascii="Times New Roman" w:hAnsi="Times New Roman" w:cs="Times New Roman"/>
          <w:b w:val="0"/>
          <w:bCs w:val="0"/>
        </w:rPr>
      </w:pPr>
      <w:r w:rsidRPr="009855C8">
        <w:rPr>
          <w:rFonts w:ascii="Times New Roman" w:hAnsi="Times New Roman" w:cs="Times New Roman"/>
          <w:b w:val="0"/>
          <w:bCs w:val="0"/>
        </w:rPr>
        <w:t>1) заключения контракта с участником закупки, который является государственным или муниципальным казенным учреждением;</w:t>
      </w:r>
    </w:p>
    <w:p w:rsidR="00467791" w:rsidRPr="009855C8" w:rsidRDefault="00467791" w:rsidP="00467791">
      <w:pPr>
        <w:pStyle w:val="31"/>
        <w:tabs>
          <w:tab w:val="clear" w:pos="312"/>
        </w:tabs>
        <w:spacing w:after="120"/>
        <w:rPr>
          <w:rFonts w:ascii="Times New Roman" w:hAnsi="Times New Roman" w:cs="Times New Roman"/>
          <w:b w:val="0"/>
          <w:bCs w:val="0"/>
        </w:rPr>
      </w:pPr>
      <w:r w:rsidRPr="009855C8">
        <w:rPr>
          <w:rFonts w:ascii="Times New Roman" w:hAnsi="Times New Roman" w:cs="Times New Roman"/>
          <w:b w:val="0"/>
          <w:bCs w:val="0"/>
        </w:rPr>
        <w:t>2) осуществления закупки услуги по предоставлению кредита;</w:t>
      </w:r>
    </w:p>
    <w:p w:rsidR="001C6C73" w:rsidRPr="009855C8" w:rsidRDefault="00467791" w:rsidP="00467791">
      <w:pPr>
        <w:pStyle w:val="31"/>
        <w:keepNext w:val="0"/>
        <w:tabs>
          <w:tab w:val="clear" w:pos="312"/>
        </w:tabs>
        <w:spacing w:before="0" w:after="120"/>
        <w:rPr>
          <w:rFonts w:ascii="Times New Roman" w:hAnsi="Times New Roman" w:cs="Times New Roman"/>
          <w:b w:val="0"/>
          <w:bCs w:val="0"/>
        </w:rPr>
      </w:pPr>
      <w:r w:rsidRPr="009855C8">
        <w:rPr>
          <w:rFonts w:ascii="Times New Roman" w:hAnsi="Times New Roman" w:cs="Times New Roman"/>
          <w:b w:val="0"/>
          <w:bCs w:val="0"/>
        </w:rPr>
        <w:t>3) заключения бюджетным учреждением контракта, предметом которого является выдача банковской гарантии.</w:t>
      </w:r>
    </w:p>
    <w:p w:rsidR="001C6C73" w:rsidRPr="009855C8" w:rsidRDefault="0008157B" w:rsidP="00F74D7F">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C6C73" w:rsidRPr="009855C8" w:rsidRDefault="001C6C73" w:rsidP="00F74D7F">
      <w:pPr>
        <w:pStyle w:val="20"/>
        <w:keepNext w:val="0"/>
        <w:numPr>
          <w:ilvl w:val="1"/>
          <w:numId w:val="11"/>
        </w:numPr>
        <w:spacing w:after="120"/>
        <w:ind w:left="0" w:firstLine="567"/>
        <w:jc w:val="left"/>
        <w:rPr>
          <w:sz w:val="24"/>
          <w:szCs w:val="24"/>
        </w:rPr>
      </w:pPr>
      <w:bookmarkStart w:id="242" w:name="_Toc169628403"/>
      <w:bookmarkStart w:id="243" w:name="_Toc354408448"/>
      <w:r w:rsidRPr="009855C8">
        <w:rPr>
          <w:sz w:val="24"/>
          <w:szCs w:val="24"/>
        </w:rPr>
        <w:t>Безотзывная банковская гарантия</w:t>
      </w:r>
      <w:bookmarkEnd w:id="242"/>
      <w:bookmarkEnd w:id="243"/>
    </w:p>
    <w:p w:rsidR="00826B4F" w:rsidRPr="009855C8" w:rsidRDefault="0008157B" w:rsidP="00F74D7F">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Требования к обеспечению исполнения контракта, предоставляемому в виде банковской гарантии, установлены в статье 45 Закона </w:t>
      </w:r>
      <w:r w:rsidR="00D90A67" w:rsidRPr="009855C8">
        <w:rPr>
          <w:rFonts w:ascii="Times New Roman" w:hAnsi="Times New Roman" w:cs="Times New Roman"/>
          <w:b w:val="0"/>
          <w:bCs w:val="0"/>
        </w:rPr>
        <w:t>о контрактной системе</w:t>
      </w:r>
      <w:r w:rsidR="00826B4F" w:rsidRPr="009855C8">
        <w:rPr>
          <w:rFonts w:ascii="Times New Roman" w:hAnsi="Times New Roman" w:cs="Times New Roman"/>
          <w:b w:val="0"/>
          <w:bCs w:val="0"/>
        </w:rPr>
        <w:t>.</w:t>
      </w:r>
    </w:p>
    <w:p w:rsidR="00D04ADC" w:rsidRPr="009855C8" w:rsidRDefault="00B07402" w:rsidP="00F74D7F">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В качестве обеспечения исполнения контракта принимаются банковские гарантии, выданные банками, включенными в п</w:t>
      </w:r>
      <w:r w:rsidR="00467791" w:rsidRPr="009855C8">
        <w:rPr>
          <w:rFonts w:ascii="Times New Roman" w:hAnsi="Times New Roman" w:cs="Times New Roman"/>
          <w:b w:val="0"/>
          <w:bCs w:val="0"/>
        </w:rPr>
        <w:t xml:space="preserve">редусмотренный статьей </w:t>
      </w:r>
      <w:r w:rsidR="002364DF">
        <w:rPr>
          <w:rFonts w:ascii="Times New Roman" w:hAnsi="Times New Roman" w:cs="Times New Roman"/>
          <w:b w:val="0"/>
          <w:bCs w:val="0"/>
        </w:rPr>
        <w:t>74</w:t>
      </w:r>
      <w:r w:rsidRPr="009855C8">
        <w:rPr>
          <w:rFonts w:ascii="Times New Roman" w:hAnsi="Times New Roman" w:cs="Times New Roman"/>
          <w:b w:val="0"/>
          <w:bCs w:val="0"/>
        </w:rPr>
        <w:t>.1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07402" w:rsidRPr="009855C8" w:rsidRDefault="00F80693" w:rsidP="00A8705B">
      <w:pPr>
        <w:pStyle w:val="31"/>
        <w:keepNext w:val="0"/>
        <w:numPr>
          <w:ilvl w:val="2"/>
          <w:numId w:val="11"/>
        </w:numPr>
        <w:spacing w:before="0" w:after="120"/>
        <w:ind w:left="0" w:firstLine="567"/>
        <w:rPr>
          <w:rFonts w:ascii="Times New Roman" w:hAnsi="Times New Roman" w:cs="Times New Roman"/>
          <w:b w:val="0"/>
          <w:bCs w:val="0"/>
        </w:rPr>
      </w:pPr>
      <w:bookmarkStart w:id="244" w:name="_Ref354134432"/>
      <w:r w:rsidRPr="009855C8">
        <w:rPr>
          <w:rFonts w:ascii="Times New Roman" w:hAnsi="Times New Roman" w:cs="Times New Roman"/>
          <w:b w:val="0"/>
        </w:rPr>
        <w:t xml:space="preserve">Банковская гарантия, предоставляемая участником закупки в качестве обеспечения исполнения контракта, информация о ней и документы, предусмотренные частью 9 статьи 45 Закона о контрактной системе, должны быть включены </w:t>
      </w:r>
      <w:r w:rsidR="00D04ADC" w:rsidRPr="009855C8">
        <w:rPr>
          <w:rFonts w:ascii="Times New Roman" w:hAnsi="Times New Roman" w:cs="Times New Roman"/>
          <w:b w:val="0"/>
        </w:rPr>
        <w:t>в реестр банковских гарантий, размещенный в единой информационной системе</w:t>
      </w:r>
      <w:r w:rsidR="00B07402" w:rsidRPr="009855C8">
        <w:rPr>
          <w:rFonts w:ascii="Times New Roman" w:hAnsi="Times New Roman" w:cs="Times New Roman"/>
          <w:b w:val="0"/>
          <w:bCs w:val="0"/>
        </w:rPr>
        <w:t>.</w:t>
      </w:r>
      <w:bookmarkEnd w:id="244"/>
    </w:p>
    <w:p w:rsidR="00726047" w:rsidRPr="009855C8" w:rsidRDefault="00467791" w:rsidP="00A8705B">
      <w:pPr>
        <w:pStyle w:val="31"/>
        <w:keepNext w:val="0"/>
        <w:numPr>
          <w:ilvl w:val="2"/>
          <w:numId w:val="11"/>
        </w:numPr>
        <w:spacing w:before="0" w:after="120"/>
        <w:ind w:left="0" w:firstLine="567"/>
        <w:rPr>
          <w:rFonts w:ascii="Times New Roman" w:hAnsi="Times New Roman" w:cs="Times New Roman"/>
          <w:b w:val="0"/>
          <w:bCs w:val="0"/>
        </w:rPr>
      </w:pPr>
      <w:bookmarkStart w:id="245" w:name="_Ref354134482"/>
      <w:r w:rsidRPr="009855C8">
        <w:rPr>
          <w:rFonts w:ascii="Times New Roman" w:hAnsi="Times New Roman" w:cs="Times New Roman"/>
          <w:b w:val="0"/>
          <w:bCs w:val="0"/>
        </w:rPr>
        <w:t>Банковская гарантия, предоставляемая в качестве обеспечения исполнения контракта, должна быть безотзывной и должна содержать</w:t>
      </w:r>
      <w:bookmarkEnd w:id="245"/>
      <w:r w:rsidR="00A8705B">
        <w:rPr>
          <w:rFonts w:ascii="Times New Roman" w:hAnsi="Times New Roman" w:cs="Times New Roman"/>
          <w:b w:val="0"/>
          <w:bCs w:val="0"/>
        </w:rPr>
        <w:t>:</w:t>
      </w:r>
    </w:p>
    <w:p w:rsidR="00726047" w:rsidRPr="009855C8" w:rsidRDefault="00726047" w:rsidP="00FE5A13">
      <w:pPr>
        <w:numPr>
          <w:ilvl w:val="0"/>
          <w:numId w:val="20"/>
        </w:numPr>
      </w:pPr>
      <w:r w:rsidRPr="009855C8">
        <w:t>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726047" w:rsidRPr="009855C8" w:rsidRDefault="00726047" w:rsidP="00FE5A13">
      <w:pPr>
        <w:numPr>
          <w:ilvl w:val="0"/>
          <w:numId w:val="20"/>
        </w:numPr>
      </w:pPr>
      <w:r w:rsidRPr="009855C8">
        <w:t>обязательства принципала, надлежащее исполнение которых обеспечивается банковской гарантией;</w:t>
      </w:r>
    </w:p>
    <w:p w:rsidR="00726047" w:rsidRPr="009855C8" w:rsidRDefault="00726047" w:rsidP="00FE5A13">
      <w:pPr>
        <w:numPr>
          <w:ilvl w:val="0"/>
          <w:numId w:val="20"/>
        </w:numPr>
      </w:pPr>
      <w:r w:rsidRPr="009855C8">
        <w:t>обязанность гаранта уплатить заказчику неустойку в размере 0,1 процента денежной суммы, подлежащей уплате, за каждый день просрочки;</w:t>
      </w:r>
    </w:p>
    <w:p w:rsidR="00726047" w:rsidRPr="009855C8" w:rsidRDefault="00726047" w:rsidP="00FE5A13">
      <w:pPr>
        <w:numPr>
          <w:ilvl w:val="0"/>
          <w:numId w:val="20"/>
        </w:numPr>
      </w:pPr>
      <w:r w:rsidRPr="009855C8">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E5A13" w:rsidRPr="009855C8" w:rsidRDefault="00726047" w:rsidP="00FE5A13">
      <w:pPr>
        <w:numPr>
          <w:ilvl w:val="0"/>
          <w:numId w:val="20"/>
        </w:numPr>
      </w:pPr>
      <w:r w:rsidRPr="009855C8">
        <w:t>срок действия банковской гарантии;</w:t>
      </w:r>
    </w:p>
    <w:p w:rsidR="00726047" w:rsidRPr="009855C8" w:rsidRDefault="00726047" w:rsidP="00FE5A13">
      <w:pPr>
        <w:numPr>
          <w:ilvl w:val="0"/>
          <w:numId w:val="20"/>
        </w:numPr>
      </w:pPr>
      <w:r w:rsidRPr="009855C8">
        <w:lastRenderedPageBreak/>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726047" w:rsidRPr="009855C8" w:rsidRDefault="00726047" w:rsidP="00FE5A13">
      <w:pPr>
        <w:numPr>
          <w:ilvl w:val="0"/>
          <w:numId w:val="20"/>
        </w:numPr>
      </w:pPr>
      <w:r w:rsidRPr="009855C8">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00467791" w:rsidRPr="009855C8">
        <w:t>;</w:t>
      </w:r>
    </w:p>
    <w:p w:rsidR="00467791" w:rsidRPr="009855C8" w:rsidRDefault="00467791" w:rsidP="00FE5A13">
      <w:pPr>
        <w:numPr>
          <w:ilvl w:val="0"/>
          <w:numId w:val="20"/>
        </w:numPr>
      </w:pPr>
      <w:r w:rsidRPr="009855C8">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67791" w:rsidRPr="009855C8" w:rsidRDefault="00467791" w:rsidP="009541D9">
      <w:pPr>
        <w:pStyle w:val="31"/>
        <w:keepNext w:val="0"/>
        <w:numPr>
          <w:ilvl w:val="2"/>
          <w:numId w:val="11"/>
        </w:numPr>
        <w:spacing w:before="0" w:after="0"/>
        <w:ind w:left="0" w:firstLine="709"/>
        <w:rPr>
          <w:rFonts w:ascii="Times New Roman" w:hAnsi="Times New Roman" w:cs="Times New Roman"/>
          <w:b w:val="0"/>
          <w:bCs w:val="0"/>
        </w:rPr>
      </w:pPr>
      <w:bookmarkStart w:id="246" w:name="_Toc169628405"/>
      <w:bookmarkStart w:id="247" w:name="_Toc354408449"/>
      <w:bookmarkStart w:id="248" w:name="_Ref354440192"/>
      <w:bookmarkStart w:id="249" w:name="_Ref166350767"/>
      <w:bookmarkStart w:id="250" w:name="OLE_LINK21"/>
      <w:r w:rsidRPr="009855C8">
        <w:rPr>
          <w:rFonts w:ascii="Times New Roman" w:hAnsi="Times New Roman" w:cs="Times New Roman"/>
          <w:b w:val="0"/>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467791" w:rsidRPr="009855C8" w:rsidRDefault="00467791" w:rsidP="00467791">
      <w:pPr>
        <w:pStyle w:val="31"/>
        <w:keepNext w:val="0"/>
        <w:numPr>
          <w:ilvl w:val="2"/>
          <w:numId w:val="11"/>
        </w:numPr>
        <w:spacing w:before="0" w:after="0"/>
        <w:ind w:left="0" w:firstLine="567"/>
        <w:rPr>
          <w:rFonts w:ascii="Times New Roman" w:hAnsi="Times New Roman" w:cs="Times New Roman"/>
          <w:b w:val="0"/>
          <w:bCs w:val="0"/>
        </w:rPr>
      </w:pPr>
      <w:r w:rsidRPr="009855C8">
        <w:rPr>
          <w:rFonts w:ascii="Times New Roman" w:hAnsi="Times New Roman" w:cs="Times New Roman"/>
          <w:b w:val="0"/>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467791" w:rsidRPr="009855C8" w:rsidRDefault="00467791" w:rsidP="00467791">
      <w:pPr>
        <w:pStyle w:val="31"/>
        <w:keepNext w:val="0"/>
        <w:numPr>
          <w:ilvl w:val="2"/>
          <w:numId w:val="11"/>
        </w:numPr>
        <w:spacing w:before="0" w:after="0"/>
        <w:ind w:left="0" w:firstLine="567"/>
        <w:rPr>
          <w:rFonts w:ascii="Times New Roman" w:hAnsi="Times New Roman" w:cs="Times New Roman"/>
          <w:b w:val="0"/>
        </w:rPr>
      </w:pPr>
      <w:r w:rsidRPr="009855C8">
        <w:rPr>
          <w:rFonts w:ascii="Times New Roman" w:hAnsi="Times New Roman" w:cs="Times New Roman"/>
          <w:b w:val="0"/>
        </w:rPr>
        <w:t>Основанием для отказа в принятии банковской гарантии заказчиком является:</w:t>
      </w:r>
    </w:p>
    <w:p w:rsidR="00467791" w:rsidRPr="009855C8" w:rsidRDefault="00467791" w:rsidP="00467791">
      <w:pPr>
        <w:numPr>
          <w:ilvl w:val="0"/>
          <w:numId w:val="21"/>
        </w:numPr>
        <w:spacing w:after="0"/>
        <w:ind w:left="0" w:firstLine="567"/>
      </w:pPr>
      <w:r w:rsidRPr="009855C8">
        <w:t>отсутствие информации о банковской гарантии в реестре банковских гарантий (с 31.03.2014);</w:t>
      </w:r>
    </w:p>
    <w:p w:rsidR="00467791" w:rsidRPr="009855C8" w:rsidRDefault="00467791" w:rsidP="00467791">
      <w:pPr>
        <w:numPr>
          <w:ilvl w:val="0"/>
          <w:numId w:val="21"/>
        </w:numPr>
        <w:spacing w:after="0"/>
        <w:ind w:left="0" w:firstLine="567"/>
      </w:pPr>
      <w:r w:rsidRPr="009855C8">
        <w:t>несоответствие банковской гарантии условиям, указанным в частях 2 и 3 статьи 45 Закона о контрактной системе;</w:t>
      </w:r>
    </w:p>
    <w:p w:rsidR="00467791" w:rsidRPr="009855C8" w:rsidRDefault="00467791" w:rsidP="00467791">
      <w:pPr>
        <w:numPr>
          <w:ilvl w:val="0"/>
          <w:numId w:val="21"/>
        </w:numPr>
        <w:spacing w:after="0"/>
        <w:ind w:left="0" w:firstLine="567"/>
      </w:pPr>
      <w:r w:rsidRPr="009855C8">
        <w:t>несоответствие банковской гарантии требованиям, содержащимся в извещении о проведении конкурса, конкурсной документации.</w:t>
      </w:r>
    </w:p>
    <w:p w:rsidR="00467791" w:rsidRPr="009855C8" w:rsidRDefault="00467791" w:rsidP="00467791">
      <w:pPr>
        <w:pStyle w:val="31"/>
        <w:keepNext w:val="0"/>
        <w:numPr>
          <w:ilvl w:val="2"/>
          <w:numId w:val="11"/>
        </w:numPr>
        <w:spacing w:before="0" w:after="0"/>
        <w:ind w:left="0" w:firstLine="567"/>
        <w:rPr>
          <w:rFonts w:ascii="Times New Roman" w:hAnsi="Times New Roman" w:cs="Times New Roman"/>
          <w:b w:val="0"/>
          <w:bCs w:val="0"/>
        </w:rPr>
      </w:pPr>
      <w:r w:rsidRPr="009855C8">
        <w:rPr>
          <w:rFonts w:ascii="Times New Roman" w:hAnsi="Times New Roman" w:cs="Times New Roman"/>
          <w:b w:val="0"/>
        </w:rPr>
        <w:t>В случае отказа в принятии банковской гарантии заказчик в срок, не превышающий трех рабочих дней со дня ее поступления, информирует об этом участника закупки, предоставившего банковскую гарантию, с указанием причин, послуживших основанием для отказа</w:t>
      </w:r>
      <w:r w:rsidRPr="009855C8">
        <w:rPr>
          <w:rFonts w:ascii="Times New Roman" w:hAnsi="Times New Roman" w:cs="Times New Roman"/>
          <w:b w:val="0"/>
          <w:bCs w:val="0"/>
        </w:rPr>
        <w:t xml:space="preserve">. </w:t>
      </w:r>
    </w:p>
    <w:p w:rsidR="001C6C73" w:rsidRPr="009855C8" w:rsidRDefault="0008157B" w:rsidP="00F74D7F">
      <w:pPr>
        <w:pStyle w:val="20"/>
        <w:keepNext w:val="0"/>
        <w:numPr>
          <w:ilvl w:val="1"/>
          <w:numId w:val="11"/>
        </w:numPr>
        <w:spacing w:after="120"/>
        <w:ind w:left="0" w:firstLine="567"/>
        <w:jc w:val="left"/>
        <w:rPr>
          <w:sz w:val="24"/>
          <w:szCs w:val="24"/>
        </w:rPr>
      </w:pPr>
      <w:r w:rsidRPr="009855C8">
        <w:rPr>
          <w:sz w:val="24"/>
          <w:szCs w:val="24"/>
        </w:rPr>
        <w:t>Передача заказчику денежных средств</w:t>
      </w:r>
      <w:bookmarkEnd w:id="246"/>
      <w:r w:rsidRPr="009855C8">
        <w:rPr>
          <w:sz w:val="24"/>
          <w:szCs w:val="24"/>
        </w:rPr>
        <w:t xml:space="preserve"> в обеспечение исполнения контракта</w:t>
      </w:r>
      <w:bookmarkEnd w:id="247"/>
      <w:bookmarkEnd w:id="248"/>
    </w:p>
    <w:p w:rsidR="001C6C73" w:rsidRPr="009855C8" w:rsidRDefault="0008157B" w:rsidP="00F74D7F">
      <w:pPr>
        <w:pStyle w:val="31"/>
        <w:keepNext w:val="0"/>
        <w:numPr>
          <w:ilvl w:val="2"/>
          <w:numId w:val="11"/>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Требования к обеспечению исполнения контракта, предоставляемому в виде денежных средств:</w:t>
      </w:r>
    </w:p>
    <w:p w:rsidR="001C6C73" w:rsidRPr="009855C8" w:rsidRDefault="0008157B" w:rsidP="00F74D7F">
      <w:pPr>
        <w:pStyle w:val="4"/>
        <w:keepNext w:val="0"/>
        <w:numPr>
          <w:ilvl w:val="3"/>
          <w:numId w:val="11"/>
        </w:numPr>
        <w:spacing w:before="0" w:after="120"/>
        <w:ind w:left="0" w:firstLine="567"/>
        <w:rPr>
          <w:rFonts w:ascii="Times New Roman" w:hAnsi="Times New Roman" w:cs="Times New Roman"/>
        </w:rPr>
      </w:pPr>
      <w:r w:rsidRPr="009855C8">
        <w:rPr>
          <w:rFonts w:ascii="Times New Roman" w:hAnsi="Times New Roman" w:cs="Times New Roman"/>
        </w:rPr>
        <w:t>денежные средства, вносимые в обеспечение исполнения контракта, должны быть перечислены в разме</w:t>
      </w:r>
      <w:r w:rsidR="008E4496" w:rsidRPr="009855C8">
        <w:rPr>
          <w:rFonts w:ascii="Times New Roman" w:hAnsi="Times New Roman" w:cs="Times New Roman"/>
        </w:rPr>
        <w:t>ре и по реквизитам, установленны</w:t>
      </w:r>
      <w:r w:rsidRPr="009855C8">
        <w:rPr>
          <w:rFonts w:ascii="Times New Roman" w:hAnsi="Times New Roman" w:cs="Times New Roman"/>
        </w:rPr>
        <w:t>м в пункте</w:t>
      </w:r>
      <w:r w:rsidR="00E546A1" w:rsidRPr="009855C8">
        <w:rPr>
          <w:rFonts w:ascii="Times New Roman" w:hAnsi="Times New Roman" w:cs="Times New Roman"/>
        </w:rPr>
        <w:fldChar w:fldCharType="begin"/>
      </w:r>
      <w:r w:rsidR="008E4496" w:rsidRPr="009855C8">
        <w:rPr>
          <w:rFonts w:ascii="Times New Roman" w:hAnsi="Times New Roman" w:cs="Times New Roman"/>
        </w:rPr>
        <w:instrText xml:space="preserve"> REF _Ref354134332 \r \h </w:instrText>
      </w:r>
      <w:r w:rsidR="00E546A1" w:rsidRPr="009855C8">
        <w:rPr>
          <w:rFonts w:ascii="Times New Roman" w:hAnsi="Times New Roman" w:cs="Times New Roman"/>
        </w:rPr>
      </w:r>
      <w:r w:rsidR="00E546A1" w:rsidRPr="009855C8">
        <w:rPr>
          <w:rFonts w:ascii="Times New Roman" w:hAnsi="Times New Roman" w:cs="Times New Roman"/>
        </w:rPr>
        <w:fldChar w:fldCharType="separate"/>
      </w:r>
      <w:r w:rsidR="005431BF">
        <w:rPr>
          <w:rFonts w:ascii="Times New Roman" w:hAnsi="Times New Roman" w:cs="Times New Roman"/>
        </w:rPr>
        <w:t>10.1.21</w:t>
      </w:r>
      <w:r w:rsidR="00E546A1" w:rsidRPr="009855C8">
        <w:rPr>
          <w:rFonts w:ascii="Times New Roman" w:hAnsi="Times New Roman" w:cs="Times New Roman"/>
        </w:rPr>
        <w:fldChar w:fldCharType="end"/>
      </w:r>
      <w:r w:rsidR="008E4496" w:rsidRPr="009855C8">
        <w:rPr>
          <w:rFonts w:ascii="Times New Roman" w:hAnsi="Times New Roman" w:cs="Times New Roman"/>
        </w:rPr>
        <w:t xml:space="preserve"> и</w:t>
      </w:r>
      <w:r w:rsidR="00E546A1" w:rsidRPr="009855C8">
        <w:fldChar w:fldCharType="begin"/>
      </w:r>
      <w:r w:rsidR="005C4B0E" w:rsidRPr="009855C8">
        <w:rPr>
          <w:rFonts w:ascii="Times New Roman" w:hAnsi="Times New Roman" w:cs="Times New Roman"/>
        </w:rPr>
        <w:instrText xml:space="preserve"> REF _Ref354440206 \r \h </w:instrText>
      </w:r>
      <w:r w:rsidR="00E546A1" w:rsidRPr="009855C8">
        <w:fldChar w:fldCharType="separate"/>
      </w:r>
      <w:r w:rsidR="005431BF">
        <w:rPr>
          <w:rFonts w:ascii="Times New Roman" w:hAnsi="Times New Roman" w:cs="Times New Roman"/>
        </w:rPr>
        <w:t>10.1.22</w:t>
      </w:r>
      <w:r w:rsidR="00E546A1" w:rsidRPr="009855C8">
        <w:fldChar w:fldCharType="end"/>
      </w:r>
      <w:r w:rsidRPr="009855C8">
        <w:rPr>
          <w:rFonts w:ascii="Times New Roman" w:hAnsi="Times New Roman" w:cs="Times New Roman"/>
        </w:rPr>
        <w:t xml:space="preserve"> части </w:t>
      </w:r>
      <w:r w:rsidR="0076119B">
        <w:fldChar w:fldCharType="begin"/>
      </w:r>
      <w:r w:rsidR="0076119B">
        <w:instrText xml:space="preserve"> REF _Ref119427269 \r \h  \* MERGEFORMAT </w:instrText>
      </w:r>
      <w:r w:rsidR="0076119B">
        <w:fldChar w:fldCharType="separate"/>
      </w:r>
      <w:r w:rsidR="005431BF" w:rsidRPr="005431BF">
        <w:rPr>
          <w:rFonts w:ascii="Times New Roman" w:hAnsi="Times New Roman" w:cs="Times New Roman"/>
        </w:rPr>
        <w:t>III</w:t>
      </w:r>
      <w:r w:rsidR="0076119B">
        <w:fldChar w:fldCharType="end"/>
      </w:r>
      <w:r w:rsidRPr="009855C8">
        <w:rPr>
          <w:rFonts w:ascii="Times New Roman" w:hAnsi="Times New Roman" w:cs="Times New Roman"/>
        </w:rPr>
        <w:t xml:space="preserve"> «</w:t>
      </w:r>
      <w:r w:rsidR="0076119B">
        <w:fldChar w:fldCharType="begin"/>
      </w:r>
      <w:r w:rsidR="0076119B">
        <w:instrText xml:space="preserve"> REF _Ref119427269 \h  \* MERGEFORMAT </w:instrText>
      </w:r>
      <w:r w:rsidR="0076119B">
        <w:fldChar w:fldCharType="separate"/>
      </w:r>
      <w:r w:rsidR="005431BF" w:rsidRPr="005431BF">
        <w:rPr>
          <w:rFonts w:ascii="Times New Roman" w:hAnsi="Times New Roman" w:cs="Times New Roman"/>
        </w:rPr>
        <w:t>ИНФОРМАЦИОННАЯ КАРТА КОНКУРСА</w:t>
      </w:r>
      <w:r w:rsidR="0076119B">
        <w:fldChar w:fldCharType="end"/>
      </w:r>
      <w:r w:rsidRPr="009855C8">
        <w:rPr>
          <w:rFonts w:ascii="Times New Roman" w:hAnsi="Times New Roman" w:cs="Times New Roman"/>
        </w:rPr>
        <w:t>»;</w:t>
      </w:r>
      <w:bookmarkEnd w:id="249"/>
    </w:p>
    <w:p w:rsidR="001C6C73" w:rsidRPr="009855C8" w:rsidRDefault="0008157B" w:rsidP="00F74D7F">
      <w:pPr>
        <w:pStyle w:val="4"/>
        <w:keepNext w:val="0"/>
        <w:numPr>
          <w:ilvl w:val="3"/>
          <w:numId w:val="11"/>
        </w:numPr>
        <w:spacing w:before="0" w:after="120"/>
        <w:ind w:left="0" w:firstLine="567"/>
        <w:rPr>
          <w:rFonts w:ascii="Times New Roman" w:hAnsi="Times New Roman" w:cs="Times New Roman"/>
        </w:rPr>
      </w:pPr>
      <w:r w:rsidRPr="009855C8">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w:t>
      </w:r>
      <w:r w:rsidR="00F107B0" w:rsidRPr="009855C8">
        <w:rPr>
          <w:rFonts w:ascii="Times New Roman" w:hAnsi="Times New Roman" w:cs="Times New Roman"/>
        </w:rPr>
        <w:t>,</w:t>
      </w:r>
      <w:r w:rsidRPr="009855C8">
        <w:rPr>
          <w:rFonts w:ascii="Times New Roman" w:hAnsi="Times New Roman" w:cs="Times New Roman"/>
        </w:rPr>
        <w:t xml:space="preserve">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C6C73" w:rsidRPr="009855C8" w:rsidRDefault="0008157B" w:rsidP="00F74D7F">
      <w:pPr>
        <w:pStyle w:val="4"/>
        <w:keepNext w:val="0"/>
        <w:numPr>
          <w:ilvl w:val="3"/>
          <w:numId w:val="11"/>
        </w:numPr>
        <w:spacing w:before="0" w:after="120"/>
        <w:ind w:left="0" w:firstLine="567"/>
        <w:rPr>
          <w:rFonts w:ascii="Times New Roman" w:hAnsi="Times New Roman" w:cs="Times New Roman"/>
        </w:rPr>
      </w:pPr>
      <w:r w:rsidRPr="009855C8">
        <w:rPr>
          <w:rFonts w:ascii="Times New Roman" w:hAnsi="Times New Roman" w:cs="Times New Roman"/>
        </w:rPr>
        <w:t xml:space="preserve">денежные средства, вносимые в обеспечение исполнения контракта, должны быть зачислены по реквизитам счета заказчика, указанным в пункте </w:t>
      </w:r>
      <w:r w:rsidR="00E546A1" w:rsidRPr="009855C8">
        <w:fldChar w:fldCharType="begin"/>
      </w:r>
      <w:r w:rsidR="008E4496" w:rsidRPr="009855C8">
        <w:rPr>
          <w:rFonts w:ascii="Times New Roman" w:hAnsi="Times New Roman" w:cs="Times New Roman"/>
        </w:rPr>
        <w:instrText xml:space="preserve"> REF _Ref354440206 \r \h </w:instrText>
      </w:r>
      <w:r w:rsidR="00E546A1" w:rsidRPr="009855C8">
        <w:fldChar w:fldCharType="separate"/>
      </w:r>
      <w:r w:rsidR="005431BF">
        <w:rPr>
          <w:rFonts w:ascii="Times New Roman" w:hAnsi="Times New Roman" w:cs="Times New Roman"/>
        </w:rPr>
        <w:t>10.1.22</w:t>
      </w:r>
      <w:r w:rsidR="00E546A1" w:rsidRPr="009855C8">
        <w:fldChar w:fldCharType="end"/>
      </w:r>
      <w:r w:rsidRPr="009855C8">
        <w:rPr>
          <w:rFonts w:ascii="Times New Roman" w:hAnsi="Times New Roman" w:cs="Times New Roman"/>
        </w:rPr>
        <w:t xml:space="preserve"> части </w:t>
      </w:r>
      <w:r w:rsidR="0076119B">
        <w:fldChar w:fldCharType="begin"/>
      </w:r>
      <w:r w:rsidR="0076119B">
        <w:instrText xml:space="preserve"> REF _Ref119427269 \r \h  \* MERGEFORMAT </w:instrText>
      </w:r>
      <w:r w:rsidR="0076119B">
        <w:fldChar w:fldCharType="separate"/>
      </w:r>
      <w:r w:rsidR="005431BF" w:rsidRPr="005431BF">
        <w:rPr>
          <w:rFonts w:ascii="Times New Roman" w:hAnsi="Times New Roman" w:cs="Times New Roman"/>
        </w:rPr>
        <w:t>III</w:t>
      </w:r>
      <w:r w:rsidR="0076119B">
        <w:fldChar w:fldCharType="end"/>
      </w:r>
      <w:r w:rsidRPr="009855C8">
        <w:rPr>
          <w:rFonts w:ascii="Times New Roman" w:hAnsi="Times New Roman" w:cs="Times New Roman"/>
        </w:rPr>
        <w:t>«</w:t>
      </w:r>
      <w:r w:rsidR="0076119B">
        <w:fldChar w:fldCharType="begin"/>
      </w:r>
      <w:r w:rsidR="0076119B">
        <w:instrText xml:space="preserve"> REF _Ref119427269 \h  \* MERGEFORMAT </w:instrText>
      </w:r>
      <w:r w:rsidR="0076119B">
        <w:fldChar w:fldCharType="separate"/>
      </w:r>
      <w:r w:rsidR="005431BF" w:rsidRPr="005431BF">
        <w:rPr>
          <w:rFonts w:ascii="Times New Roman" w:hAnsi="Times New Roman" w:cs="Times New Roman"/>
        </w:rPr>
        <w:t>ИНФОРМАЦИОННАЯ КАРТА КОНКУРСА</w:t>
      </w:r>
      <w:r w:rsidR="0076119B">
        <w:fldChar w:fldCharType="end"/>
      </w:r>
      <w:r w:rsidRPr="009855C8">
        <w:rPr>
          <w:rFonts w:ascii="Times New Roman" w:hAnsi="Times New Roman" w:cs="Times New Roman"/>
        </w:rPr>
        <w:t>», до заключения контракта. В противном случае обеспечение исполнения контракта в виде денежных средств считается непредоставленным;</w:t>
      </w:r>
    </w:p>
    <w:p w:rsidR="001C6C73" w:rsidRDefault="0008157B" w:rsidP="00DC43CC">
      <w:pPr>
        <w:pStyle w:val="4"/>
        <w:keepNext w:val="0"/>
        <w:numPr>
          <w:ilvl w:val="3"/>
          <w:numId w:val="11"/>
        </w:numPr>
        <w:spacing w:before="0" w:after="120"/>
        <w:ind w:left="0" w:firstLine="567"/>
        <w:rPr>
          <w:rFonts w:ascii="Times New Roman" w:hAnsi="Times New Roman" w:cs="Times New Roman"/>
        </w:rPr>
      </w:pPr>
      <w:r w:rsidRPr="009855C8">
        <w:rPr>
          <w:rFonts w:ascii="Times New Roman" w:hAnsi="Times New Roman" w:cs="Times New Roman"/>
        </w:rPr>
        <w:t>денежные средства возвращаются поставщику (подрядчику, исполнителю) с которым заключ</w:t>
      </w:r>
      <w:r w:rsidR="009F65C0" w:rsidRPr="009855C8">
        <w:rPr>
          <w:rFonts w:ascii="Times New Roman" w:hAnsi="Times New Roman" w:cs="Times New Roman"/>
        </w:rPr>
        <w:t>ен</w:t>
      </w:r>
      <w:r w:rsidR="00A8705B">
        <w:rPr>
          <w:rFonts w:ascii="Times New Roman" w:hAnsi="Times New Roman" w:cs="Times New Roman"/>
        </w:rPr>
        <w:t xml:space="preserve"> </w:t>
      </w:r>
      <w:r w:rsidRPr="009855C8">
        <w:rPr>
          <w:rFonts w:ascii="Times New Roman" w:hAnsi="Times New Roman" w:cs="Times New Roman"/>
        </w:rPr>
        <w:t>контракт</w:t>
      </w:r>
      <w:r w:rsidR="009F65C0" w:rsidRPr="009855C8">
        <w:rPr>
          <w:rFonts w:ascii="Times New Roman" w:hAnsi="Times New Roman" w:cs="Times New Roman"/>
        </w:rPr>
        <w:t>,</w:t>
      </w:r>
      <w:r w:rsidR="004A4B32">
        <w:rPr>
          <w:rFonts w:ascii="Times New Roman" w:hAnsi="Times New Roman" w:cs="Times New Roman"/>
        </w:rPr>
        <w:t>в соответствии с порядком</w:t>
      </w:r>
      <w:r w:rsidRPr="009855C8">
        <w:rPr>
          <w:rFonts w:ascii="Times New Roman" w:hAnsi="Times New Roman" w:cs="Times New Roman"/>
        </w:rPr>
        <w:t>, установленн</w:t>
      </w:r>
      <w:r w:rsidR="004A4B32">
        <w:rPr>
          <w:rFonts w:ascii="Times New Roman" w:hAnsi="Times New Roman" w:cs="Times New Roman"/>
        </w:rPr>
        <w:t>ым</w:t>
      </w:r>
      <w:r w:rsidRPr="009855C8">
        <w:rPr>
          <w:rFonts w:ascii="Times New Roman" w:hAnsi="Times New Roman" w:cs="Times New Roman"/>
        </w:rPr>
        <w:t xml:space="preserve"> в Проекте контракта (часть </w:t>
      </w:r>
      <w:r w:rsidR="0076119B">
        <w:fldChar w:fldCharType="begin"/>
      </w:r>
      <w:r w:rsidR="0076119B">
        <w:instrText xml:space="preserve"> REF _Ref166334805 \r \h  \* MERGEFORMAT </w:instrText>
      </w:r>
      <w:r w:rsidR="0076119B">
        <w:fldChar w:fldCharType="separate"/>
      </w:r>
      <w:r w:rsidR="005431BF">
        <w:t>V</w:t>
      </w:r>
      <w:r w:rsidR="0076119B">
        <w:fldChar w:fldCharType="end"/>
      </w:r>
      <w:r w:rsidRPr="009855C8">
        <w:rPr>
          <w:rFonts w:ascii="Times New Roman" w:hAnsi="Times New Roman" w:cs="Times New Roman"/>
        </w:rPr>
        <w:t xml:space="preserve"> «</w:t>
      </w:r>
      <w:r w:rsidR="0076119B">
        <w:fldChar w:fldCharType="begin"/>
      </w:r>
      <w:r w:rsidR="0076119B">
        <w:instrText xml:space="preserve"> REF _Ref166334809 \h  \* MERGEFORMAT </w:instrText>
      </w:r>
      <w:r w:rsidR="0076119B">
        <w:fldChar w:fldCharType="separate"/>
      </w:r>
      <w:r w:rsidR="005431BF" w:rsidRPr="005431BF">
        <w:rPr>
          <w:rFonts w:ascii="Times New Roman" w:hAnsi="Times New Roman" w:cs="Times New Roman"/>
        </w:rPr>
        <w:t>ПРОЕКТ КОНТРАКТА</w:t>
      </w:r>
      <w:r w:rsidR="0076119B">
        <w:fldChar w:fldCharType="end"/>
      </w:r>
      <w:r w:rsidRPr="009855C8">
        <w:rPr>
          <w:rFonts w:ascii="Times New Roman" w:hAnsi="Times New Roman" w:cs="Times New Roman"/>
        </w:rPr>
        <w:t>»).</w:t>
      </w:r>
      <w:bookmarkEnd w:id="250"/>
    </w:p>
    <w:p w:rsidR="00230244" w:rsidRDefault="00230244" w:rsidP="00230244"/>
    <w:p w:rsidR="00A8705B" w:rsidRPr="00230244" w:rsidRDefault="00A8705B" w:rsidP="00230244"/>
    <w:p w:rsidR="001C6C73" w:rsidRPr="009855C8" w:rsidRDefault="0008157B" w:rsidP="00F74D7F">
      <w:pPr>
        <w:pStyle w:val="20"/>
        <w:keepNext w:val="0"/>
        <w:numPr>
          <w:ilvl w:val="1"/>
          <w:numId w:val="11"/>
        </w:numPr>
        <w:spacing w:after="120"/>
        <w:ind w:left="0" w:firstLine="567"/>
        <w:jc w:val="left"/>
        <w:rPr>
          <w:sz w:val="24"/>
          <w:szCs w:val="24"/>
        </w:rPr>
      </w:pPr>
      <w:bookmarkStart w:id="251" w:name="_Toc354408450"/>
      <w:r w:rsidRPr="009855C8">
        <w:rPr>
          <w:sz w:val="24"/>
          <w:szCs w:val="24"/>
        </w:rPr>
        <w:lastRenderedPageBreak/>
        <w:t>Антидемпинговые меры</w:t>
      </w:r>
      <w:bookmarkEnd w:id="251"/>
    </w:p>
    <w:p w:rsidR="001C6C73" w:rsidRPr="009855C8" w:rsidRDefault="0008157B" w:rsidP="009541D9">
      <w:pPr>
        <w:pStyle w:val="afffff4"/>
        <w:numPr>
          <w:ilvl w:val="2"/>
          <w:numId w:val="11"/>
        </w:numPr>
        <w:suppressAutoHyphens/>
        <w:spacing w:after="120"/>
        <w:ind w:left="0" w:firstLine="425"/>
        <w:jc w:val="both"/>
      </w:pPr>
      <w:bookmarkStart w:id="252" w:name="_Ref354426666"/>
      <w:r w:rsidRPr="009855C8">
        <w:t>Если при проведении конкурса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документации о</w:t>
      </w:r>
      <w:r w:rsidR="00A8705B">
        <w:t xml:space="preserve"> </w:t>
      </w:r>
      <w:r w:rsidRPr="009855C8">
        <w:t xml:space="preserve">проведении конкурса, </w:t>
      </w:r>
      <w:r w:rsidRPr="009855C8">
        <w:rPr>
          <w:bCs/>
        </w:rPr>
        <w:t>но не менее чем в размере аванса (если контрактом предусмотрена выплата аванса).</w:t>
      </w:r>
      <w:bookmarkEnd w:id="252"/>
    </w:p>
    <w:p w:rsidR="001C6C73" w:rsidRPr="009855C8" w:rsidRDefault="0008157B" w:rsidP="009541D9">
      <w:pPr>
        <w:pStyle w:val="afffff4"/>
        <w:numPr>
          <w:ilvl w:val="2"/>
          <w:numId w:val="11"/>
        </w:numPr>
        <w:autoSpaceDE w:val="0"/>
        <w:autoSpaceDN w:val="0"/>
        <w:adjustRightInd w:val="0"/>
        <w:spacing w:after="120"/>
        <w:ind w:left="0" w:firstLine="425"/>
        <w:jc w:val="both"/>
        <w:outlineLvl w:val="0"/>
      </w:pPr>
      <w:bookmarkStart w:id="253" w:name="_Toc354408451"/>
      <w:bookmarkStart w:id="254" w:name="_Ref354426606"/>
      <w:bookmarkStart w:id="255" w:name="_Ref354426642"/>
      <w:bookmarkStart w:id="256" w:name="_Ref354426703"/>
      <w:r w:rsidRPr="009855C8">
        <w:t>Если при проведении конкурса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документации опроведенииконкурса</w:t>
      </w:r>
      <w:r w:rsidR="00952FE5" w:rsidRPr="009855C8">
        <w:t xml:space="preserve">, </w:t>
      </w:r>
      <w:r w:rsidRPr="009855C8">
        <w:rPr>
          <w:bCs/>
        </w:rPr>
        <w:t>но не менее чем в размере аванса (если контрактом предусмотрена выплата аванса)</w:t>
      </w:r>
      <w:r w:rsidRPr="009855C8">
        <w:t>, либо информации, подтверждающей добросовестность такого участника на дату подачи заявки в соответствии с пунктом 8.4.3 настоящей документации.</w:t>
      </w:r>
      <w:bookmarkEnd w:id="253"/>
      <w:bookmarkEnd w:id="254"/>
      <w:bookmarkEnd w:id="255"/>
      <w:bookmarkEnd w:id="256"/>
    </w:p>
    <w:p w:rsidR="001C6C73" w:rsidRPr="009855C8" w:rsidRDefault="001D4EF7" w:rsidP="009541D9">
      <w:pPr>
        <w:pStyle w:val="afffff4"/>
        <w:numPr>
          <w:ilvl w:val="2"/>
          <w:numId w:val="11"/>
        </w:numPr>
        <w:spacing w:after="120"/>
        <w:ind w:left="0" w:firstLine="425"/>
        <w:jc w:val="both"/>
      </w:pPr>
      <w:r w:rsidRPr="009855C8">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r w:rsidR="00A8705B">
        <w:t xml:space="preserve"> </w:t>
      </w:r>
      <w:r w:rsidRPr="009855C8">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w:t>
      </w:r>
    </w:p>
    <w:p w:rsidR="001C6C73" w:rsidRPr="009855C8" w:rsidRDefault="0008157B" w:rsidP="00E64A48">
      <w:pPr>
        <w:spacing w:after="120"/>
        <w:ind w:firstLine="567"/>
      </w:pPr>
      <w:r w:rsidRPr="009855C8">
        <w:t xml:space="preserve">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пунктом </w:t>
      </w:r>
      <w:r w:rsidR="00E546A1" w:rsidRPr="009855C8">
        <w:fldChar w:fldCharType="begin"/>
      </w:r>
      <w:r w:rsidR="005634A6" w:rsidRPr="009855C8">
        <w:instrText xml:space="preserve"> REF _Ref354426606 \r \h </w:instrText>
      </w:r>
      <w:r w:rsidR="00E546A1" w:rsidRPr="009855C8">
        <w:fldChar w:fldCharType="separate"/>
      </w:r>
      <w:r w:rsidR="005431BF">
        <w:t>8.4.2</w:t>
      </w:r>
      <w:r w:rsidR="00E546A1" w:rsidRPr="009855C8">
        <w:fldChar w:fldCharType="end"/>
      </w:r>
      <w:r w:rsidRPr="009855C8">
        <w:t xml:space="preserve"> настоящей документации.</w:t>
      </w:r>
    </w:p>
    <w:p w:rsidR="001C6C73" w:rsidRPr="009855C8" w:rsidRDefault="0008157B" w:rsidP="009541D9">
      <w:pPr>
        <w:pStyle w:val="afffff4"/>
        <w:numPr>
          <w:ilvl w:val="2"/>
          <w:numId w:val="11"/>
        </w:numPr>
        <w:autoSpaceDE w:val="0"/>
        <w:autoSpaceDN w:val="0"/>
        <w:adjustRightInd w:val="0"/>
        <w:spacing w:after="120"/>
        <w:ind w:left="0" w:firstLine="709"/>
        <w:jc w:val="both"/>
        <w:outlineLvl w:val="0"/>
      </w:pPr>
      <w:bookmarkStart w:id="257" w:name="_Toc354408452"/>
      <w:r w:rsidRPr="009855C8">
        <w:t>Информация, предусмотренная пунктом</w:t>
      </w:r>
      <w:r w:rsidR="005632C6" w:rsidRPr="009855C8">
        <w:t xml:space="preserve"> 8.4.3</w:t>
      </w:r>
      <w:r w:rsidRPr="009855C8">
        <w:t xml:space="preserve"> настоящей документации, предоставляется участником закупки в составе заявки.</w:t>
      </w:r>
      <w:bookmarkEnd w:id="257"/>
    </w:p>
    <w:p w:rsidR="001C6C73" w:rsidRPr="009855C8" w:rsidRDefault="00DF0623" w:rsidP="00E64A48">
      <w:pPr>
        <w:suppressAutoHyphens/>
        <w:spacing w:after="120"/>
        <w:ind w:firstLine="567"/>
      </w:pPr>
      <w:r w:rsidRPr="009855C8">
        <w:rPr>
          <w:bCs/>
        </w:rPr>
        <w:t>Единая</w:t>
      </w:r>
      <w:r w:rsidR="00A8705B">
        <w:rPr>
          <w:bCs/>
        </w:rPr>
        <w:t xml:space="preserve"> </w:t>
      </w:r>
      <w:r w:rsidRPr="009855C8">
        <w:rPr>
          <w:bCs/>
        </w:rPr>
        <w:t>к</w:t>
      </w:r>
      <w:r w:rsidR="0008157B" w:rsidRPr="009855C8">
        <w:t>омиссия по осуществлению закупок отклоняет такую заявку в случае признания указанной информации недостоверной.</w:t>
      </w:r>
    </w:p>
    <w:p w:rsidR="001C6C73" w:rsidRPr="009855C8" w:rsidRDefault="0008157B" w:rsidP="00E64A48">
      <w:pPr>
        <w:suppressAutoHyphens/>
        <w:spacing w:after="120"/>
        <w:ind w:firstLine="567"/>
      </w:pPr>
      <w:r w:rsidRPr="009855C8">
        <w:t xml:space="preserve">Решение об отклонении заявки в указанном случае фиксируется в протоколе </w:t>
      </w:r>
      <w:r w:rsidR="009F6475" w:rsidRPr="009855C8">
        <w:t xml:space="preserve"> рассмотрения и оценки заявок на участие в конкурсе</w:t>
      </w:r>
      <w:r w:rsidRPr="009855C8">
        <w:t xml:space="preserve"> с указанием причин отклонения заявки, доводится до сведения участника закупки, направившего заявку, не позднее рабочего дня, следующего за днем подписания указанного протокола.</w:t>
      </w:r>
    </w:p>
    <w:p w:rsidR="009F6475" w:rsidRPr="009855C8" w:rsidRDefault="009F6475" w:rsidP="00E64A48">
      <w:pPr>
        <w:suppressAutoHyphens/>
        <w:spacing w:after="120"/>
        <w:ind w:firstLine="567"/>
      </w:pPr>
      <w:r w:rsidRPr="009855C8">
        <w:t xml:space="preserve">Если участником закупки в случае, предусмотренном пунктом </w:t>
      </w:r>
      <w:r w:rsidR="00E546A1" w:rsidRPr="009855C8">
        <w:fldChar w:fldCharType="begin"/>
      </w:r>
      <w:r w:rsidR="005634A6" w:rsidRPr="009855C8">
        <w:instrText xml:space="preserve"> REF _Ref354426642 \r \h </w:instrText>
      </w:r>
      <w:r w:rsidR="00E546A1" w:rsidRPr="009855C8">
        <w:fldChar w:fldCharType="separate"/>
      </w:r>
      <w:r w:rsidR="005431BF">
        <w:t>8.4.2</w:t>
      </w:r>
      <w:r w:rsidR="00E546A1" w:rsidRPr="009855C8">
        <w:fldChar w:fldCharType="end"/>
      </w:r>
      <w:r w:rsidRPr="009855C8">
        <w:t>, в составе заявки на участие в конкурсе не предоставлена информация, подтверждающая его добросовестность, контракт с данным участником, в случае признания его победителем конкурса,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1C6C73" w:rsidRPr="009855C8" w:rsidRDefault="0008157B" w:rsidP="009541D9">
      <w:pPr>
        <w:pStyle w:val="afffff4"/>
        <w:numPr>
          <w:ilvl w:val="2"/>
          <w:numId w:val="11"/>
        </w:numPr>
        <w:suppressAutoHyphens/>
        <w:spacing w:after="120"/>
        <w:ind w:left="0" w:firstLine="709"/>
        <w:jc w:val="both"/>
      </w:pPr>
      <w:r w:rsidRPr="009855C8">
        <w:lastRenderedPageBreak/>
        <w:t xml:space="preserve">Обеспечение, указанное в пунктах </w:t>
      </w:r>
      <w:r w:rsidR="00E546A1" w:rsidRPr="009855C8">
        <w:fldChar w:fldCharType="begin"/>
      </w:r>
      <w:r w:rsidR="005634A6" w:rsidRPr="009855C8">
        <w:instrText xml:space="preserve"> REF _Ref354426666 \r \h </w:instrText>
      </w:r>
      <w:r w:rsidR="00E546A1" w:rsidRPr="009855C8">
        <w:fldChar w:fldCharType="separate"/>
      </w:r>
      <w:r w:rsidR="005431BF">
        <w:t>8.4.1</w:t>
      </w:r>
      <w:r w:rsidR="00E546A1" w:rsidRPr="009855C8">
        <w:fldChar w:fldCharType="end"/>
      </w:r>
      <w:r w:rsidRPr="009855C8">
        <w:t xml:space="preserve"> и </w:t>
      </w:r>
      <w:r w:rsidR="00E546A1" w:rsidRPr="009855C8">
        <w:fldChar w:fldCharType="begin"/>
      </w:r>
      <w:r w:rsidR="005634A6" w:rsidRPr="009855C8">
        <w:instrText xml:space="preserve"> REF _Ref354426703 \r \h </w:instrText>
      </w:r>
      <w:r w:rsidR="00E546A1" w:rsidRPr="009855C8">
        <w:fldChar w:fldCharType="separate"/>
      </w:r>
      <w:r w:rsidR="005431BF">
        <w:t>8.4.2</w:t>
      </w:r>
      <w:r w:rsidR="00E546A1" w:rsidRPr="009855C8">
        <w:fldChar w:fldCharType="end"/>
      </w:r>
      <w:r w:rsidRPr="009855C8">
        <w:t xml:space="preserve"> настоящей документации, предоставляется участником закупки, с которым заключается контракт, при подписании контракта. </w:t>
      </w:r>
    </w:p>
    <w:p w:rsidR="001C6C73" w:rsidRPr="009855C8" w:rsidRDefault="0008157B" w:rsidP="00E64A48">
      <w:pPr>
        <w:suppressAutoHyphens/>
        <w:spacing w:after="120"/>
        <w:ind w:firstLine="567"/>
      </w:pPr>
      <w:r w:rsidRPr="009855C8">
        <w:t>Участник закупки, не выполнивший данного требования, признается уклонившимся от заключения контракта.</w:t>
      </w:r>
    </w:p>
    <w:p w:rsidR="001C6C73" w:rsidRPr="009855C8" w:rsidRDefault="0008157B" w:rsidP="00E64A48">
      <w:pPr>
        <w:suppressAutoHyphens/>
        <w:spacing w:after="120"/>
        <w:ind w:firstLine="567"/>
      </w:pPr>
      <w:r w:rsidRPr="009855C8">
        <w:t>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C6C73" w:rsidRPr="009855C8" w:rsidRDefault="006A63C1" w:rsidP="00F74D7F">
      <w:pPr>
        <w:numPr>
          <w:ilvl w:val="0"/>
          <w:numId w:val="11"/>
        </w:numPr>
        <w:spacing w:after="120"/>
        <w:jc w:val="center"/>
        <w:rPr>
          <w:b/>
        </w:rPr>
      </w:pPr>
      <w:bookmarkStart w:id="258" w:name="_Ref354442028"/>
      <w:r w:rsidRPr="009855C8">
        <w:rPr>
          <w:b/>
        </w:rPr>
        <w:t>ИЗМЕНЕНИЕ, РАСТОРЖЕНИЕ КОНТРАКТА</w:t>
      </w:r>
      <w:bookmarkEnd w:id="258"/>
    </w:p>
    <w:p w:rsidR="00E61D26" w:rsidRPr="009855C8" w:rsidRDefault="00E61D26" w:rsidP="00F74D7F">
      <w:pPr>
        <w:numPr>
          <w:ilvl w:val="1"/>
          <w:numId w:val="11"/>
        </w:numPr>
        <w:tabs>
          <w:tab w:val="left" w:pos="851"/>
          <w:tab w:val="left" w:pos="1134"/>
        </w:tabs>
        <w:spacing w:after="120"/>
        <w:ind w:left="0" w:firstLine="567"/>
      </w:pPr>
      <w:bookmarkStart w:id="259" w:name="_Ref354134733"/>
      <w:r w:rsidRPr="009855C8">
        <w:t>Изменение существенных условий контракта при его исполнении не допускается, за исключением их изменения по соглашению сторон в следующих случаях:</w:t>
      </w:r>
      <w:bookmarkEnd w:id="259"/>
    </w:p>
    <w:p w:rsidR="00E61D26" w:rsidRPr="009855C8" w:rsidRDefault="00E61D26" w:rsidP="00F20052">
      <w:pPr>
        <w:numPr>
          <w:ilvl w:val="0"/>
          <w:numId w:val="23"/>
        </w:numPr>
        <w:tabs>
          <w:tab w:val="left" w:pos="851"/>
        </w:tabs>
        <w:spacing w:after="120"/>
        <w:ind w:left="0" w:firstLine="567"/>
      </w:pPr>
      <w:r w:rsidRPr="009855C8">
        <w:t xml:space="preserve">если возможность изменения условий контракта предусмотрена </w:t>
      </w:r>
      <w:r w:rsidR="00F20052" w:rsidRPr="009855C8">
        <w:t xml:space="preserve">конкурсной </w:t>
      </w:r>
      <w:r w:rsidRPr="009855C8">
        <w:t>документацией и контрактом:</w:t>
      </w:r>
    </w:p>
    <w:p w:rsidR="00E61D26" w:rsidRPr="009855C8" w:rsidRDefault="00E61D26" w:rsidP="00F20052">
      <w:pPr>
        <w:tabs>
          <w:tab w:val="left" w:pos="851"/>
        </w:tabs>
        <w:spacing w:after="120"/>
        <w:ind w:firstLine="567"/>
      </w:pPr>
      <w:r w:rsidRPr="009855C8">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r w:rsidR="008960A6" w:rsidRPr="009855C8">
        <w:t xml:space="preserve">, если такая возможность предусмотрена пунктом </w:t>
      </w:r>
      <w:r w:rsidR="00E546A1" w:rsidRPr="009855C8">
        <w:fldChar w:fldCharType="begin"/>
      </w:r>
      <w:r w:rsidR="008E4496" w:rsidRPr="009855C8">
        <w:instrText xml:space="preserve"> REF _Ref354134657 \r \h </w:instrText>
      </w:r>
      <w:r w:rsidR="00E546A1" w:rsidRPr="009855C8">
        <w:fldChar w:fldCharType="separate"/>
      </w:r>
      <w:r w:rsidR="005431BF">
        <w:t>10.1.24</w:t>
      </w:r>
      <w:r w:rsidR="00E546A1" w:rsidRPr="009855C8">
        <w:fldChar w:fldCharType="end"/>
      </w:r>
      <w:r w:rsidR="008960A6" w:rsidRPr="009855C8">
        <w:t xml:space="preserve"> части </w:t>
      </w:r>
      <w:r w:rsidR="008960A6" w:rsidRPr="009855C8">
        <w:rPr>
          <w:lang w:val="es-ES"/>
        </w:rPr>
        <w:t>III</w:t>
      </w:r>
      <w:r w:rsidR="008960A6" w:rsidRPr="009855C8">
        <w:t xml:space="preserve"> «</w:t>
      </w:r>
      <w:r w:rsidR="00E546A1" w:rsidRPr="009855C8">
        <w:fldChar w:fldCharType="begin"/>
      </w:r>
      <w:r w:rsidR="00A138F4" w:rsidRPr="009855C8">
        <w:instrText xml:space="preserve"> REF _Ref119427269 \h </w:instrText>
      </w:r>
      <w:r w:rsidR="00E546A1" w:rsidRPr="009855C8">
        <w:fldChar w:fldCharType="separate"/>
      </w:r>
      <w:r w:rsidR="005431BF" w:rsidRPr="009855C8">
        <w:rPr>
          <w:rStyle w:val="15"/>
          <w:sz w:val="24"/>
          <w:szCs w:val="24"/>
        </w:rPr>
        <w:t>ИНФОРМАЦИОННАЯ КАРТА КОНКУРСА</w:t>
      </w:r>
      <w:r w:rsidR="00E546A1" w:rsidRPr="009855C8">
        <w:fldChar w:fldCharType="end"/>
      </w:r>
      <w:r w:rsidR="008960A6" w:rsidRPr="009855C8">
        <w:t>»</w:t>
      </w:r>
      <w:r w:rsidRPr="009855C8">
        <w:t>;</w:t>
      </w:r>
    </w:p>
    <w:p w:rsidR="00E61D26" w:rsidRPr="009855C8" w:rsidRDefault="00E61D26" w:rsidP="00F20052">
      <w:pPr>
        <w:tabs>
          <w:tab w:val="left" w:pos="851"/>
        </w:tabs>
        <w:spacing w:after="120"/>
        <w:ind w:firstLine="567"/>
      </w:pPr>
      <w:r w:rsidRPr="009855C8">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r w:rsidR="008960A6" w:rsidRPr="009855C8">
        <w:t xml:space="preserve">, если такая возможность предусмотрена пунктом </w:t>
      </w:r>
      <w:r w:rsidR="00E546A1" w:rsidRPr="009855C8">
        <w:fldChar w:fldCharType="begin"/>
      </w:r>
      <w:r w:rsidR="008E4496" w:rsidRPr="009855C8">
        <w:instrText xml:space="preserve"> REF _Ref354134814 \r \h </w:instrText>
      </w:r>
      <w:r w:rsidR="00E546A1" w:rsidRPr="009855C8">
        <w:fldChar w:fldCharType="separate"/>
      </w:r>
      <w:r w:rsidR="005431BF">
        <w:t>10.1.25</w:t>
      </w:r>
      <w:r w:rsidR="00E546A1" w:rsidRPr="009855C8">
        <w:fldChar w:fldCharType="end"/>
      </w:r>
      <w:r w:rsidR="008960A6" w:rsidRPr="009855C8">
        <w:t xml:space="preserve"> части </w:t>
      </w:r>
      <w:r w:rsidR="008960A6" w:rsidRPr="009855C8">
        <w:rPr>
          <w:lang w:val="es-ES"/>
        </w:rPr>
        <w:t>III</w:t>
      </w:r>
      <w:r w:rsidR="008960A6" w:rsidRPr="009855C8">
        <w:t xml:space="preserve"> «ИНФОРМАЦИОННАЯ КАРТА КОНКУРСА»</w:t>
      </w:r>
      <w:r w:rsidRPr="009855C8">
        <w:t>.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61D26" w:rsidRPr="00AE2BBE" w:rsidRDefault="00E61D26" w:rsidP="00F20052">
      <w:pPr>
        <w:numPr>
          <w:ilvl w:val="0"/>
          <w:numId w:val="23"/>
        </w:numPr>
        <w:tabs>
          <w:tab w:val="left" w:pos="851"/>
        </w:tabs>
        <w:spacing w:after="120"/>
        <w:ind w:left="0" w:firstLine="567"/>
      </w:pPr>
      <w:r w:rsidRPr="00AE2BBE">
        <w:t xml:space="preserve">если цена заключенного для обеспечения </w:t>
      </w:r>
      <w:r w:rsidR="00AE2BBE" w:rsidRPr="00AE2BBE">
        <w:t xml:space="preserve">муниципальных </w:t>
      </w:r>
      <w:r w:rsidRPr="00AE2BBE">
        <w:t xml:space="preserve">нужд </w:t>
      </w:r>
      <w:r w:rsidR="00AE2BBE" w:rsidRPr="00AE2BBE">
        <w:t xml:space="preserve">Березовского района </w:t>
      </w:r>
      <w:r w:rsidRPr="00AE2BBE">
        <w:t xml:space="preserve">на срок не менее </w:t>
      </w:r>
      <w:r w:rsidR="00AE2BBE" w:rsidRPr="00AE2BBE">
        <w:t>одного</w:t>
      </w:r>
      <w:r w:rsidRPr="00AE2BBE">
        <w:t xml:space="preserve">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w:t>
      </w:r>
      <w:r w:rsidR="00AE2BBE" w:rsidRPr="00AE2BBE">
        <w:t>я его условий невозможно, указанные услови</w:t>
      </w:r>
      <w:r w:rsidRPr="00AE2BBE">
        <w:t>я могут быть изменены на основании решения</w:t>
      </w:r>
      <w:r w:rsidR="00AE2BBE" w:rsidRPr="00AE2BBE">
        <w:t xml:space="preserve"> администрации Березовского района</w:t>
      </w:r>
      <w:r w:rsidRPr="00AE2BBE">
        <w:t>;</w:t>
      </w:r>
    </w:p>
    <w:p w:rsidR="00E61D26" w:rsidRPr="009855C8" w:rsidRDefault="00E61D26" w:rsidP="00F20052">
      <w:pPr>
        <w:numPr>
          <w:ilvl w:val="0"/>
          <w:numId w:val="23"/>
        </w:numPr>
        <w:tabs>
          <w:tab w:val="left" w:pos="851"/>
        </w:tabs>
        <w:spacing w:after="120"/>
        <w:ind w:left="0" w:firstLine="567"/>
      </w:pPr>
      <w:r w:rsidRPr="009855C8">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E61D26" w:rsidRPr="009855C8" w:rsidRDefault="00E61D26" w:rsidP="00F74D7F">
      <w:pPr>
        <w:numPr>
          <w:ilvl w:val="1"/>
          <w:numId w:val="11"/>
        </w:numPr>
        <w:tabs>
          <w:tab w:val="left" w:pos="851"/>
        </w:tabs>
        <w:spacing w:after="120"/>
        <w:ind w:left="0" w:firstLine="567"/>
      </w:pPr>
      <w:r w:rsidRPr="009855C8">
        <w:t xml:space="preserve">При исполнении контракта не допускается перемена поставщика (подрядчика, исполнителя), за исключением случая, если новый поставщик (подрядчик, исполнитель) </w:t>
      </w:r>
      <w:r w:rsidRPr="009855C8">
        <w:lastRenderedPageBreak/>
        <w:t>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E61D26" w:rsidRPr="009855C8" w:rsidRDefault="00E61D26" w:rsidP="00F74D7F">
      <w:pPr>
        <w:numPr>
          <w:ilvl w:val="1"/>
          <w:numId w:val="11"/>
        </w:numPr>
        <w:tabs>
          <w:tab w:val="left" w:pos="851"/>
        </w:tabs>
        <w:spacing w:after="120"/>
        <w:ind w:left="0" w:firstLine="567"/>
      </w:pPr>
      <w:r w:rsidRPr="009855C8">
        <w:t>В случае перемены заказчика права и обязанности заказчика, предусмотренные контрактом, переходят к новому заказчику.</w:t>
      </w:r>
    </w:p>
    <w:p w:rsidR="00E61D26" w:rsidRPr="009855C8" w:rsidRDefault="00E61D26" w:rsidP="00F74D7F">
      <w:pPr>
        <w:numPr>
          <w:ilvl w:val="1"/>
          <w:numId w:val="11"/>
        </w:numPr>
        <w:tabs>
          <w:tab w:val="left" w:pos="851"/>
        </w:tabs>
        <w:spacing w:after="120"/>
        <w:ind w:left="0" w:firstLine="567"/>
      </w:pPr>
      <w:r w:rsidRPr="009855C8">
        <w:t>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E61D26" w:rsidRPr="009855C8" w:rsidRDefault="00E61D26" w:rsidP="00F74D7F">
      <w:pPr>
        <w:numPr>
          <w:ilvl w:val="1"/>
          <w:numId w:val="11"/>
        </w:numPr>
        <w:tabs>
          <w:tab w:val="left" w:pos="851"/>
          <w:tab w:val="left" w:pos="1134"/>
        </w:tabs>
        <w:spacing w:after="120"/>
        <w:ind w:left="0" w:firstLine="567"/>
      </w:pPr>
      <w:bookmarkStart w:id="260" w:name="_Ref354135235"/>
      <w:r w:rsidRPr="009855C8">
        <w:t xml:space="preserve">Заказчик вправе принять решение об одностороннем отказе от исполнения контракта в соответствии с гражданским законодательством при условии, если это было предусмотрено </w:t>
      </w:r>
      <w:r w:rsidR="00D325BA" w:rsidRPr="009855C8">
        <w:t xml:space="preserve">Проектом </w:t>
      </w:r>
      <w:r w:rsidRPr="009855C8">
        <w:t xml:space="preserve">контрактом (часть </w:t>
      </w:r>
      <w:r w:rsidRPr="009855C8">
        <w:rPr>
          <w:lang w:val="es-ES"/>
        </w:rPr>
        <w:t>V</w:t>
      </w:r>
      <w:r w:rsidRPr="009855C8">
        <w:t xml:space="preserve"> «</w:t>
      </w:r>
      <w:r w:rsidR="00E546A1" w:rsidRPr="009855C8">
        <w:fldChar w:fldCharType="begin"/>
      </w:r>
      <w:r w:rsidR="00D325BA" w:rsidRPr="009855C8">
        <w:instrText xml:space="preserve"> REF _Ref354131722 \h </w:instrText>
      </w:r>
      <w:r w:rsidR="00E546A1" w:rsidRPr="009855C8">
        <w:fldChar w:fldCharType="separate"/>
      </w:r>
      <w:r w:rsidR="005431BF" w:rsidRPr="009855C8">
        <w:rPr>
          <w:rStyle w:val="15"/>
          <w:caps/>
          <w:sz w:val="24"/>
          <w:szCs w:val="24"/>
        </w:rPr>
        <w:t>ПРОЕКТ КОНТРАКТА</w:t>
      </w:r>
      <w:r w:rsidR="00E546A1" w:rsidRPr="009855C8">
        <w:fldChar w:fldCharType="end"/>
      </w:r>
      <w:r w:rsidRPr="009855C8">
        <w:t>»)</w:t>
      </w:r>
      <w:r w:rsidR="00D325BA" w:rsidRPr="009855C8">
        <w:t xml:space="preserve"> и указание на это содержится в пункте </w:t>
      </w:r>
      <w:r w:rsidR="00E546A1" w:rsidRPr="009855C8">
        <w:fldChar w:fldCharType="begin"/>
      </w:r>
      <w:r w:rsidR="008E4496" w:rsidRPr="009855C8">
        <w:instrText xml:space="preserve"> REF _Ref354135293 \r \h </w:instrText>
      </w:r>
      <w:r w:rsidR="00E546A1" w:rsidRPr="009855C8">
        <w:fldChar w:fldCharType="separate"/>
      </w:r>
      <w:r w:rsidR="005431BF">
        <w:t>10.1.31</w:t>
      </w:r>
      <w:r w:rsidR="00E546A1" w:rsidRPr="009855C8">
        <w:fldChar w:fldCharType="end"/>
      </w:r>
      <w:r w:rsidR="00D325BA" w:rsidRPr="009855C8">
        <w:t xml:space="preserve"> части </w:t>
      </w:r>
      <w:r w:rsidR="00D325BA" w:rsidRPr="009855C8">
        <w:rPr>
          <w:lang w:val="en-US"/>
        </w:rPr>
        <w:t>III</w:t>
      </w:r>
      <w:r w:rsidR="00D325BA" w:rsidRPr="009855C8">
        <w:t xml:space="preserve"> «</w:t>
      </w:r>
      <w:r w:rsidR="00E546A1" w:rsidRPr="009855C8">
        <w:fldChar w:fldCharType="begin"/>
      </w:r>
      <w:r w:rsidR="00D325BA" w:rsidRPr="009855C8">
        <w:instrText xml:space="preserve"> REF _Ref119427269 \h </w:instrText>
      </w:r>
      <w:r w:rsidR="00E546A1" w:rsidRPr="009855C8">
        <w:fldChar w:fldCharType="separate"/>
      </w:r>
      <w:r w:rsidR="005431BF" w:rsidRPr="009855C8">
        <w:rPr>
          <w:rStyle w:val="15"/>
          <w:sz w:val="24"/>
          <w:szCs w:val="24"/>
        </w:rPr>
        <w:t>ИНФОРМАЦИОННАЯ КАРТА КОНКУРСА</w:t>
      </w:r>
      <w:r w:rsidR="00E546A1" w:rsidRPr="009855C8">
        <w:fldChar w:fldCharType="end"/>
      </w:r>
      <w:r w:rsidR="00D325BA" w:rsidRPr="009855C8">
        <w:t>»</w:t>
      </w:r>
      <w:r w:rsidR="007038D5" w:rsidRPr="009855C8">
        <w:t>.</w:t>
      </w:r>
      <w:bookmarkEnd w:id="260"/>
    </w:p>
    <w:p w:rsidR="00FC04EE" w:rsidRPr="009855C8" w:rsidRDefault="007038D5" w:rsidP="00F74D7F">
      <w:pPr>
        <w:numPr>
          <w:ilvl w:val="1"/>
          <w:numId w:val="11"/>
        </w:numPr>
        <w:tabs>
          <w:tab w:val="left" w:pos="851"/>
          <w:tab w:val="left" w:pos="1134"/>
        </w:tabs>
        <w:spacing w:after="0"/>
        <w:ind w:left="0" w:firstLine="510"/>
      </w:pPr>
      <w:r w:rsidRPr="009855C8">
        <w:t>До принятия решения об одностороннем отказе от исполнения контракта заказчик вправе провести экспертизу поставленного товара, выполненной работы, оказанной услуги с привлечением экспертов, экспертных организаций.</w:t>
      </w:r>
    </w:p>
    <w:p w:rsidR="007038D5" w:rsidRPr="009855C8" w:rsidRDefault="007038D5" w:rsidP="00F74D7F">
      <w:pPr>
        <w:numPr>
          <w:ilvl w:val="1"/>
          <w:numId w:val="11"/>
        </w:numPr>
        <w:tabs>
          <w:tab w:val="left" w:pos="851"/>
          <w:tab w:val="left" w:pos="1134"/>
        </w:tabs>
        <w:spacing w:after="0"/>
        <w:ind w:left="0" w:firstLine="510"/>
      </w:pPr>
      <w:bookmarkStart w:id="261" w:name="_Ref354135063"/>
      <w:r w:rsidRPr="009855C8">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r w:rsidR="00B519D1">
        <w:t>и</w:t>
      </w:r>
      <w:r w:rsidRPr="009855C8">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bookmarkEnd w:id="261"/>
    </w:p>
    <w:p w:rsidR="001D4EF7" w:rsidRPr="009855C8" w:rsidRDefault="001D4EF7" w:rsidP="001D4EF7">
      <w:pPr>
        <w:numPr>
          <w:ilvl w:val="1"/>
          <w:numId w:val="11"/>
        </w:numPr>
        <w:tabs>
          <w:tab w:val="clear" w:pos="576"/>
          <w:tab w:val="num" w:pos="0"/>
          <w:tab w:val="left" w:pos="851"/>
          <w:tab w:val="left" w:pos="1134"/>
        </w:tabs>
        <w:spacing w:after="0"/>
        <w:ind w:left="0" w:firstLine="567"/>
      </w:pPr>
      <w:r w:rsidRPr="009855C8">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7038D5" w:rsidRPr="009855C8" w:rsidRDefault="007038D5" w:rsidP="00F74D7F">
      <w:pPr>
        <w:numPr>
          <w:ilvl w:val="1"/>
          <w:numId w:val="11"/>
        </w:numPr>
        <w:tabs>
          <w:tab w:val="left" w:pos="851"/>
          <w:tab w:val="left" w:pos="1134"/>
        </w:tabs>
        <w:spacing w:after="0"/>
        <w:ind w:left="0" w:firstLine="510"/>
      </w:pPr>
      <w:r w:rsidRPr="009855C8">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7038D5" w:rsidRPr="009855C8" w:rsidRDefault="007038D5" w:rsidP="00F74D7F">
      <w:pPr>
        <w:numPr>
          <w:ilvl w:val="1"/>
          <w:numId w:val="11"/>
        </w:numPr>
        <w:tabs>
          <w:tab w:val="left" w:pos="851"/>
          <w:tab w:val="left" w:pos="1134"/>
        </w:tabs>
        <w:spacing w:after="0"/>
        <w:ind w:left="0" w:firstLine="510"/>
      </w:pPr>
      <w:r w:rsidRPr="009855C8">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w:t>
      </w:r>
      <w:r w:rsidRPr="009855C8">
        <w:lastRenderedPageBreak/>
        <w:t xml:space="preserve">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r w:rsidR="008960A6" w:rsidRPr="009855C8">
        <w:t xml:space="preserve">пунктом </w:t>
      </w:r>
      <w:r w:rsidR="00E546A1" w:rsidRPr="009855C8">
        <w:fldChar w:fldCharType="begin"/>
      </w:r>
      <w:r w:rsidR="00D325BA" w:rsidRPr="009855C8">
        <w:instrText xml:space="preserve"> REF _Ref354135063 \r \h </w:instrText>
      </w:r>
      <w:r w:rsidR="00E546A1" w:rsidRPr="009855C8">
        <w:fldChar w:fldCharType="separate"/>
      </w:r>
      <w:r w:rsidR="005431BF">
        <w:t>9.7</w:t>
      </w:r>
      <w:r w:rsidR="00E546A1" w:rsidRPr="009855C8">
        <w:fldChar w:fldCharType="end"/>
      </w:r>
      <w:r w:rsidR="00D325BA" w:rsidRPr="009855C8">
        <w:t xml:space="preserve"> настоящей документации</w:t>
      </w:r>
      <w:r w:rsidRPr="009855C8">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038D5" w:rsidRPr="009855C8" w:rsidRDefault="007038D5" w:rsidP="00F74D7F">
      <w:pPr>
        <w:numPr>
          <w:ilvl w:val="1"/>
          <w:numId w:val="11"/>
        </w:numPr>
        <w:tabs>
          <w:tab w:val="left" w:pos="851"/>
          <w:tab w:val="left" w:pos="1134"/>
        </w:tabs>
        <w:spacing w:after="0"/>
        <w:ind w:left="0" w:firstLine="510"/>
      </w:pPr>
      <w:r w:rsidRPr="009855C8">
        <w:t xml:space="preserve">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w:t>
      </w:r>
      <w:r w:rsidR="008960A6" w:rsidRPr="009855C8">
        <w:t xml:space="preserve">конкурсной </w:t>
      </w:r>
      <w:r w:rsidRPr="009855C8">
        <w:t xml:space="preserve">документацией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w:t>
      </w:r>
      <w:r w:rsidR="008960A6" w:rsidRPr="009855C8">
        <w:t>конкурса</w:t>
      </w:r>
      <w:r w:rsidRPr="009855C8">
        <w:t>.</w:t>
      </w:r>
    </w:p>
    <w:p w:rsidR="007038D5" w:rsidRPr="009855C8" w:rsidRDefault="007038D5" w:rsidP="00F74D7F">
      <w:pPr>
        <w:numPr>
          <w:ilvl w:val="1"/>
          <w:numId w:val="11"/>
        </w:numPr>
        <w:tabs>
          <w:tab w:val="left" w:pos="851"/>
          <w:tab w:val="left" w:pos="1134"/>
        </w:tabs>
        <w:spacing w:after="0"/>
        <w:ind w:left="0" w:firstLine="510"/>
      </w:pPr>
      <w:r w:rsidRPr="009855C8">
        <w:t xml:space="preserve">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w:t>
      </w:r>
      <w:r w:rsidR="006674F1" w:rsidRPr="009855C8">
        <w:t xml:space="preserve">порядке, </w:t>
      </w:r>
      <w:r w:rsidRPr="009855C8">
        <w:t xml:space="preserve">установленном </w:t>
      </w:r>
      <w:r w:rsidR="006674F1" w:rsidRPr="009855C8">
        <w:t>Законом о контрактной системе</w:t>
      </w:r>
      <w:r w:rsidRPr="009855C8">
        <w:t xml:space="preserve"> в реестр недобросовестных поставщиков (подрядчиков, исполнителей).</w:t>
      </w:r>
    </w:p>
    <w:p w:rsidR="007038D5" w:rsidRPr="009855C8" w:rsidRDefault="007038D5" w:rsidP="00F74D7F">
      <w:pPr>
        <w:numPr>
          <w:ilvl w:val="1"/>
          <w:numId w:val="11"/>
        </w:numPr>
        <w:tabs>
          <w:tab w:val="left" w:pos="851"/>
          <w:tab w:val="left" w:pos="1134"/>
        </w:tabs>
        <w:spacing w:after="0"/>
        <w:ind w:left="0" w:firstLine="510"/>
      </w:pPr>
      <w:r w:rsidRPr="00BA04A3">
        <w:t>Поставщик (подрядчик, исполнитель) вправе принять решение об одностороннем отказе от исполнения</w:t>
      </w:r>
      <w:r w:rsidRPr="009855C8">
        <w:t xml:space="preserve">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7038D5" w:rsidRPr="009855C8" w:rsidRDefault="001D4EF7" w:rsidP="00F74D7F">
      <w:pPr>
        <w:numPr>
          <w:ilvl w:val="1"/>
          <w:numId w:val="11"/>
        </w:numPr>
        <w:tabs>
          <w:tab w:val="left" w:pos="851"/>
          <w:tab w:val="left" w:pos="1134"/>
        </w:tabs>
        <w:spacing w:after="0"/>
        <w:ind w:left="0" w:firstLine="510"/>
      </w:pPr>
      <w:r w:rsidRPr="009855C8">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r w:rsidR="007038D5" w:rsidRPr="009855C8">
        <w:t>.</w:t>
      </w:r>
    </w:p>
    <w:p w:rsidR="007038D5" w:rsidRPr="009855C8" w:rsidRDefault="007038D5" w:rsidP="00F74D7F">
      <w:pPr>
        <w:numPr>
          <w:ilvl w:val="1"/>
          <w:numId w:val="11"/>
        </w:numPr>
        <w:tabs>
          <w:tab w:val="left" w:pos="851"/>
          <w:tab w:val="left" w:pos="1134"/>
        </w:tabs>
        <w:spacing w:after="0"/>
        <w:ind w:left="0" w:firstLine="510"/>
      </w:pPr>
      <w:r w:rsidRPr="009855C8">
        <w:t>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7038D5" w:rsidRPr="009855C8" w:rsidRDefault="007038D5" w:rsidP="00F74D7F">
      <w:pPr>
        <w:numPr>
          <w:ilvl w:val="1"/>
          <w:numId w:val="11"/>
        </w:numPr>
        <w:tabs>
          <w:tab w:val="left" w:pos="851"/>
          <w:tab w:val="left" w:pos="1134"/>
        </w:tabs>
        <w:spacing w:after="0"/>
        <w:ind w:left="0" w:firstLine="510"/>
      </w:pPr>
      <w:r w:rsidRPr="009855C8">
        <w:t>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C04EE" w:rsidRPr="009855C8" w:rsidRDefault="007038D5" w:rsidP="00F74D7F">
      <w:pPr>
        <w:numPr>
          <w:ilvl w:val="1"/>
          <w:numId w:val="11"/>
        </w:numPr>
        <w:tabs>
          <w:tab w:val="left" w:pos="851"/>
          <w:tab w:val="left" w:pos="1134"/>
        </w:tabs>
        <w:spacing w:after="120"/>
        <w:ind w:left="0" w:firstLine="510"/>
      </w:pPr>
      <w:r w:rsidRPr="009855C8">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C04EE" w:rsidRPr="009855C8" w:rsidRDefault="00FC04EE" w:rsidP="00FC04EE">
      <w:pPr>
        <w:spacing w:after="120"/>
        <w:sectPr w:rsidR="00FC04EE" w:rsidRPr="009855C8" w:rsidSect="0076119B">
          <w:headerReference w:type="default" r:id="rId48"/>
          <w:footerReference w:type="default" r:id="rId49"/>
          <w:pgSz w:w="11906" w:h="16838" w:code="9"/>
          <w:pgMar w:top="1135" w:right="567" w:bottom="1134" w:left="1418" w:header="709" w:footer="709" w:gutter="0"/>
          <w:cols w:space="708"/>
          <w:titlePg/>
          <w:docGrid w:linePitch="360"/>
        </w:sectPr>
      </w:pPr>
    </w:p>
    <w:p w:rsidR="001C6C73" w:rsidRPr="009855C8" w:rsidRDefault="00E7019E" w:rsidP="00E70AB0">
      <w:pPr>
        <w:pStyle w:val="10"/>
        <w:numPr>
          <w:ilvl w:val="0"/>
          <w:numId w:val="16"/>
        </w:numPr>
        <w:spacing w:before="0" w:after="120"/>
        <w:ind w:left="0" w:firstLine="0"/>
        <w:rPr>
          <w:rStyle w:val="15"/>
          <w:b/>
          <w:bCs/>
          <w:sz w:val="24"/>
          <w:szCs w:val="24"/>
        </w:rPr>
      </w:pPr>
      <w:bookmarkStart w:id="262" w:name="_РАЗДЕЛ_I_3_ИНФОРМАЦИОННАЯ_КАРТА_КОН"/>
      <w:bookmarkStart w:id="263" w:name="_Ref119427269"/>
      <w:bookmarkStart w:id="264" w:name="_Toc166101214"/>
      <w:bookmarkStart w:id="265" w:name="_Toc354408453"/>
      <w:bookmarkEnd w:id="262"/>
      <w:r w:rsidRPr="009855C8">
        <w:rPr>
          <w:rStyle w:val="15"/>
          <w:b/>
          <w:bCs/>
          <w:sz w:val="24"/>
          <w:szCs w:val="24"/>
        </w:rPr>
        <w:lastRenderedPageBreak/>
        <w:t>ИНФОРМАЦИОННАЯ КАРТА КОНКУРСА</w:t>
      </w:r>
      <w:bookmarkEnd w:id="263"/>
      <w:bookmarkEnd w:id="264"/>
      <w:bookmarkEnd w:id="265"/>
    </w:p>
    <w:p w:rsidR="001C6C73" w:rsidRPr="009855C8" w:rsidRDefault="0008157B" w:rsidP="00E70AB0">
      <w:pPr>
        <w:pStyle w:val="31"/>
        <w:keepNext w:val="0"/>
        <w:tabs>
          <w:tab w:val="clear" w:pos="312"/>
        </w:tabs>
        <w:spacing w:before="0" w:after="120"/>
        <w:ind w:left="0"/>
        <w:rPr>
          <w:rFonts w:ascii="Times New Roman" w:hAnsi="Times New Roman" w:cs="Times New Roman"/>
          <w:b w:val="0"/>
          <w:bCs w:val="0"/>
        </w:rPr>
      </w:pPr>
      <w:r w:rsidRPr="009855C8">
        <w:rPr>
          <w:rFonts w:ascii="Times New Roman" w:hAnsi="Times New Roman" w:cs="Times New Roman"/>
          <w:b w:val="0"/>
          <w:bCs w:val="0"/>
        </w:rPr>
        <w:t xml:space="preserve">В части </w:t>
      </w:r>
      <w:r w:rsidR="0076119B">
        <w:fldChar w:fldCharType="begin"/>
      </w:r>
      <w:r w:rsidR="0076119B">
        <w:instrText xml:space="preserve"> REF _Ref119427269 \r \h  \* MERGEFORMAT </w:instrText>
      </w:r>
      <w:r w:rsidR="0076119B">
        <w:fldChar w:fldCharType="separate"/>
      </w:r>
      <w:r w:rsidR="005431BF" w:rsidRPr="005431BF">
        <w:rPr>
          <w:rFonts w:ascii="Times New Roman" w:hAnsi="Times New Roman" w:cs="Times New Roman"/>
          <w:b w:val="0"/>
          <w:bCs w:val="0"/>
        </w:rPr>
        <w:t>III</w:t>
      </w:r>
      <w:r w:rsidR="0076119B">
        <w:fldChar w:fldCharType="end"/>
      </w:r>
      <w:r w:rsidR="001C6C73" w:rsidRPr="009855C8">
        <w:rPr>
          <w:rFonts w:ascii="Times New Roman" w:hAnsi="Times New Roman" w:cs="Times New Roman"/>
          <w:b w:val="0"/>
          <w:bCs w:val="0"/>
        </w:rPr>
        <w:t xml:space="preserve"> «</w:t>
      </w:r>
      <w:r w:rsidR="0076119B">
        <w:fldChar w:fldCharType="begin"/>
      </w:r>
      <w:r w:rsidR="0076119B">
        <w:instrText xml:space="preserve"> REF _Ref119427269 \h  \* MERGEFORMAT </w:instrText>
      </w:r>
      <w:r w:rsidR="0076119B">
        <w:fldChar w:fldCharType="separate"/>
      </w:r>
      <w:r w:rsidR="005431BF" w:rsidRPr="005431BF">
        <w:rPr>
          <w:rFonts w:ascii="Times New Roman" w:hAnsi="Times New Roman" w:cs="Times New Roman"/>
          <w:b w:val="0"/>
          <w:bCs w:val="0"/>
        </w:rPr>
        <w:t>ИНФОРМАЦИОННАЯ КАРТА КОНКУРСА</w:t>
      </w:r>
      <w:r w:rsidR="0076119B">
        <w:fldChar w:fldCharType="end"/>
      </w:r>
      <w:r w:rsidR="001C6C73" w:rsidRPr="009855C8">
        <w:rPr>
          <w:rFonts w:ascii="Times New Roman" w:hAnsi="Times New Roman" w:cs="Times New Roman"/>
          <w:b w:val="0"/>
          <w:bCs w:val="0"/>
        </w:rPr>
        <w:t>» содерж</w:t>
      </w:r>
      <w:r w:rsidRPr="009855C8">
        <w:rPr>
          <w:rFonts w:ascii="Times New Roman" w:hAnsi="Times New Roman" w:cs="Times New Roman"/>
          <w:b w:val="0"/>
          <w:bCs w:val="0"/>
        </w:rPr>
        <w:t xml:space="preserve">ится информация </w:t>
      </w:r>
      <w:r w:rsidRPr="009855C8">
        <w:rPr>
          <w:rFonts w:ascii="Times New Roman" w:hAnsi="Times New Roman" w:cs="Times New Roman"/>
          <w:b w:val="0"/>
          <w:bCs w:val="0"/>
          <w:kern w:val="28"/>
        </w:rPr>
        <w:t>для данного конкретного конкурса, которая уточняет, разъясняет и дополняет</w:t>
      </w:r>
      <w:r w:rsidRPr="009855C8">
        <w:rPr>
          <w:rFonts w:ascii="Times New Roman" w:hAnsi="Times New Roman" w:cs="Times New Roman"/>
          <w:b w:val="0"/>
          <w:bCs w:val="0"/>
        </w:rPr>
        <w:t xml:space="preserve"> положения части «</w:t>
      </w:r>
      <w:r w:rsidR="0076119B">
        <w:fldChar w:fldCharType="begin"/>
      </w:r>
      <w:r w:rsidR="0076119B">
        <w:instrText xml:space="preserve"> REF _Ref166642713 \h  \* MERGEFORMAT </w:instrText>
      </w:r>
      <w:r w:rsidR="0076119B">
        <w:fldChar w:fldCharType="separate"/>
      </w:r>
      <w:r w:rsidR="005431BF" w:rsidRPr="005431BF">
        <w:rPr>
          <w:rFonts w:ascii="Times New Roman" w:hAnsi="Times New Roman" w:cs="Times New Roman"/>
          <w:b w:val="0"/>
          <w:bCs w:val="0"/>
        </w:rPr>
        <w:t>ОБЩИЕ УСЛОВИЯ ПРОВЕДЕНИЯ КОНКУРСА</w:t>
      </w:r>
      <w:r w:rsidR="0076119B">
        <w:fldChar w:fldCharType="end"/>
      </w:r>
      <w:r w:rsidR="001C6C73" w:rsidRPr="009855C8">
        <w:rPr>
          <w:rFonts w:ascii="Times New Roman" w:hAnsi="Times New Roman" w:cs="Times New Roman"/>
          <w:b w:val="0"/>
          <w:bCs w:val="0"/>
        </w:rPr>
        <w:t xml:space="preserve">». </w:t>
      </w:r>
    </w:p>
    <w:p w:rsidR="001C6C73" w:rsidRPr="009855C8" w:rsidRDefault="0008157B" w:rsidP="00E70AB0">
      <w:pPr>
        <w:pStyle w:val="31"/>
        <w:keepNext w:val="0"/>
        <w:tabs>
          <w:tab w:val="clear" w:pos="312"/>
        </w:tabs>
        <w:spacing w:before="0" w:after="120"/>
        <w:ind w:left="0"/>
        <w:rPr>
          <w:rFonts w:ascii="Times New Roman" w:hAnsi="Times New Roman" w:cs="Times New Roman"/>
          <w:b w:val="0"/>
          <w:bCs w:val="0"/>
        </w:rPr>
      </w:pPr>
      <w:r w:rsidRPr="009855C8">
        <w:rPr>
          <w:rFonts w:ascii="Times New Roman" w:hAnsi="Times New Roman" w:cs="Times New Roman"/>
          <w:b w:val="0"/>
          <w:bCs w:val="0"/>
        </w:rPr>
        <w:t>При возникновении противоречия между положениями части «</w:t>
      </w:r>
      <w:r w:rsidR="0076119B">
        <w:fldChar w:fldCharType="begin"/>
      </w:r>
      <w:r w:rsidR="0076119B">
        <w:instrText xml:space="preserve"> REF _Ref166642713 \h  \* MERGEFORMAT </w:instrText>
      </w:r>
      <w:r w:rsidR="0076119B">
        <w:fldChar w:fldCharType="separate"/>
      </w:r>
      <w:r w:rsidR="005431BF" w:rsidRPr="005431BF">
        <w:rPr>
          <w:rFonts w:ascii="Times New Roman" w:hAnsi="Times New Roman" w:cs="Times New Roman"/>
          <w:b w:val="0"/>
          <w:bCs w:val="0"/>
        </w:rPr>
        <w:t>ОБЩИЕ УСЛОВИЯ ПРОВЕДЕНИЯ КОНКУРСА</w:t>
      </w:r>
      <w:r w:rsidR="0076119B">
        <w:fldChar w:fldCharType="end"/>
      </w:r>
      <w:r w:rsidR="001C6C73" w:rsidRPr="009855C8">
        <w:rPr>
          <w:rFonts w:ascii="Times New Roman" w:hAnsi="Times New Roman" w:cs="Times New Roman"/>
          <w:b w:val="0"/>
          <w:bCs w:val="0"/>
        </w:rPr>
        <w:t xml:space="preserve">» и части </w:t>
      </w:r>
      <w:r w:rsidR="0076119B">
        <w:fldChar w:fldCharType="begin"/>
      </w:r>
      <w:r w:rsidR="0076119B">
        <w:instrText xml:space="preserve"> REF _Ref119427269 \r \h  \* MERGEFORMAT </w:instrText>
      </w:r>
      <w:r w:rsidR="0076119B">
        <w:fldChar w:fldCharType="separate"/>
      </w:r>
      <w:r w:rsidR="005431BF" w:rsidRPr="005431BF">
        <w:rPr>
          <w:rFonts w:ascii="Times New Roman" w:hAnsi="Times New Roman" w:cs="Times New Roman"/>
          <w:b w:val="0"/>
          <w:bCs w:val="0"/>
        </w:rPr>
        <w:t>III</w:t>
      </w:r>
      <w:r w:rsidR="0076119B">
        <w:fldChar w:fldCharType="end"/>
      </w:r>
      <w:r w:rsidR="001C6C73" w:rsidRPr="009855C8">
        <w:rPr>
          <w:rFonts w:ascii="Times New Roman" w:hAnsi="Times New Roman" w:cs="Times New Roman"/>
          <w:b w:val="0"/>
          <w:bCs w:val="0"/>
        </w:rPr>
        <w:t xml:space="preserve"> «</w:t>
      </w:r>
      <w:r w:rsidR="0076119B">
        <w:fldChar w:fldCharType="begin"/>
      </w:r>
      <w:r w:rsidR="0076119B">
        <w:instrText xml:space="preserve"> REF _Ref119427269 \h  \* MERGEFORMAT </w:instrText>
      </w:r>
      <w:r w:rsidR="0076119B">
        <w:fldChar w:fldCharType="separate"/>
      </w:r>
      <w:r w:rsidR="005431BF" w:rsidRPr="005431BF">
        <w:rPr>
          <w:rFonts w:ascii="Times New Roman" w:hAnsi="Times New Roman" w:cs="Times New Roman"/>
          <w:b w:val="0"/>
          <w:bCs w:val="0"/>
        </w:rPr>
        <w:t>ИНФОРМАЦИОННАЯ КАРТА КОНКУРСА</w:t>
      </w:r>
      <w:r w:rsidR="0076119B">
        <w:fldChar w:fldCharType="end"/>
      </w:r>
      <w:r w:rsidR="001C6C73" w:rsidRPr="009855C8">
        <w:rPr>
          <w:rFonts w:ascii="Times New Roman" w:hAnsi="Times New Roman" w:cs="Times New Roman"/>
          <w:b w:val="0"/>
          <w:bCs w:val="0"/>
        </w:rPr>
        <w:t xml:space="preserve">», применяются положения Части </w:t>
      </w:r>
      <w:r w:rsidR="0076119B">
        <w:fldChar w:fldCharType="begin"/>
      </w:r>
      <w:r w:rsidR="0076119B">
        <w:instrText xml:space="preserve"> REF _Ref119427269 \r \h  \* MERGEFORMAT </w:instrText>
      </w:r>
      <w:r w:rsidR="0076119B">
        <w:fldChar w:fldCharType="separate"/>
      </w:r>
      <w:r w:rsidR="005431BF" w:rsidRPr="005431BF">
        <w:rPr>
          <w:rFonts w:ascii="Times New Roman" w:hAnsi="Times New Roman" w:cs="Times New Roman"/>
          <w:b w:val="0"/>
          <w:bCs w:val="0"/>
        </w:rPr>
        <w:t>III</w:t>
      </w:r>
      <w:r w:rsidR="0076119B">
        <w:fldChar w:fldCharType="end"/>
      </w:r>
      <w:r w:rsidR="001C6C73" w:rsidRPr="009855C8">
        <w:rPr>
          <w:rFonts w:ascii="Times New Roman" w:hAnsi="Times New Roman" w:cs="Times New Roman"/>
          <w:b w:val="0"/>
          <w:bCs w:val="0"/>
        </w:rPr>
        <w:t>.</w:t>
      </w:r>
    </w:p>
    <w:p w:rsidR="001C6C73" w:rsidRPr="009855C8" w:rsidRDefault="0008157B" w:rsidP="00F74D7F">
      <w:pPr>
        <w:pStyle w:val="10"/>
        <w:numPr>
          <w:ilvl w:val="0"/>
          <w:numId w:val="11"/>
        </w:numPr>
        <w:spacing w:before="0" w:after="120"/>
        <w:ind w:left="0" w:firstLine="0"/>
        <w:rPr>
          <w:caps/>
          <w:sz w:val="24"/>
          <w:szCs w:val="24"/>
        </w:rPr>
      </w:pPr>
      <w:bookmarkStart w:id="266" w:name="_Toc354408454"/>
      <w:r w:rsidRPr="009855C8">
        <w:rPr>
          <w:caps/>
          <w:sz w:val="24"/>
          <w:szCs w:val="24"/>
        </w:rPr>
        <w:t>Информация о проводимом конкурсе:</w:t>
      </w:r>
      <w:bookmarkEnd w:id="266"/>
    </w:p>
    <w:tbl>
      <w:tblPr>
        <w:tblW w:w="10420" w:type="dxa"/>
        <w:tblInd w:w="-106" w:type="dxa"/>
        <w:tblLayout w:type="fixed"/>
        <w:tblLook w:val="0000" w:firstRow="0" w:lastRow="0" w:firstColumn="0" w:lastColumn="0" w:noHBand="0" w:noVBand="0"/>
      </w:tblPr>
      <w:tblGrid>
        <w:gridCol w:w="1065"/>
        <w:gridCol w:w="1701"/>
        <w:gridCol w:w="2160"/>
        <w:gridCol w:w="5494"/>
      </w:tblGrid>
      <w:tr w:rsidR="009855C8" w:rsidRPr="009855C8" w:rsidTr="0060477D">
        <w:trPr>
          <w:tblHeader/>
        </w:trPr>
        <w:tc>
          <w:tcPr>
            <w:tcW w:w="1065" w:type="dxa"/>
            <w:tcBorders>
              <w:top w:val="single" w:sz="4" w:space="0" w:color="auto"/>
              <w:left w:val="single" w:sz="4" w:space="0" w:color="auto"/>
              <w:bottom w:val="single" w:sz="4" w:space="0" w:color="auto"/>
              <w:right w:val="single" w:sz="4" w:space="0" w:color="auto"/>
            </w:tcBorders>
            <w:vAlign w:val="center"/>
          </w:tcPr>
          <w:p w:rsidR="001C6C73" w:rsidRPr="009855C8" w:rsidRDefault="0008157B" w:rsidP="00E70AB0">
            <w:pPr>
              <w:keepNext/>
              <w:keepLines/>
              <w:widowControl w:val="0"/>
              <w:suppressLineNumbers/>
              <w:suppressAutoHyphens/>
              <w:spacing w:after="120"/>
              <w:jc w:val="center"/>
              <w:rPr>
                <w:b/>
                <w:bCs/>
              </w:rPr>
            </w:pPr>
            <w:r w:rsidRPr="009855C8">
              <w:rPr>
                <w:b/>
                <w:bCs/>
              </w:rPr>
              <w:t>№</w:t>
            </w:r>
          </w:p>
          <w:p w:rsidR="001C6C73" w:rsidRPr="009855C8" w:rsidRDefault="0008157B" w:rsidP="00E70AB0">
            <w:pPr>
              <w:keepNext/>
              <w:keepLines/>
              <w:widowControl w:val="0"/>
              <w:suppressLineNumbers/>
              <w:suppressAutoHyphens/>
              <w:spacing w:after="120"/>
              <w:jc w:val="center"/>
              <w:rPr>
                <w:b/>
                <w:bCs/>
              </w:rPr>
            </w:pPr>
            <w:r w:rsidRPr="009855C8">
              <w:rPr>
                <w:b/>
                <w:bCs/>
              </w:rPr>
              <w:t>пункта</w:t>
            </w:r>
          </w:p>
        </w:tc>
        <w:tc>
          <w:tcPr>
            <w:tcW w:w="1701" w:type="dxa"/>
            <w:tcBorders>
              <w:top w:val="single" w:sz="4" w:space="0" w:color="auto"/>
              <w:left w:val="single" w:sz="4" w:space="0" w:color="auto"/>
              <w:bottom w:val="single" w:sz="4" w:space="0" w:color="auto"/>
              <w:right w:val="single" w:sz="4" w:space="0" w:color="auto"/>
            </w:tcBorders>
            <w:vAlign w:val="center"/>
          </w:tcPr>
          <w:p w:rsidR="001C6C73" w:rsidRPr="009855C8" w:rsidRDefault="0008157B" w:rsidP="00E70AB0">
            <w:pPr>
              <w:keepNext/>
              <w:keepLines/>
              <w:widowControl w:val="0"/>
              <w:suppressLineNumbers/>
              <w:suppressAutoHyphens/>
              <w:spacing w:after="120"/>
              <w:jc w:val="center"/>
              <w:rPr>
                <w:b/>
                <w:bCs/>
              </w:rPr>
            </w:pPr>
            <w:r w:rsidRPr="009855C8">
              <w:rPr>
                <w:b/>
                <w:bCs/>
              </w:rPr>
              <w:t xml:space="preserve">Ссылка на разделы, подразделы, пункты и подпункты </w:t>
            </w:r>
            <w:r w:rsidR="001C6C73" w:rsidRPr="009855C8">
              <w:rPr>
                <w:b/>
                <w:bCs/>
              </w:rPr>
              <w:t>части «</w:t>
            </w:r>
            <w:r w:rsidR="0076119B">
              <w:fldChar w:fldCharType="begin"/>
            </w:r>
            <w:r w:rsidR="0076119B">
              <w:instrText xml:space="preserve"> REF _Ref166642713 \h  \* MERGEFORMAT </w:instrText>
            </w:r>
            <w:r w:rsidR="0076119B">
              <w:fldChar w:fldCharType="separate"/>
            </w:r>
            <w:r w:rsidR="005431BF" w:rsidRPr="005431BF">
              <w:t>ОБЩИЕ УСЛОВИЯ ПРОВЕДЕНИЯ КОНКУРСА</w:t>
            </w:r>
            <w:r w:rsidR="0076119B">
              <w:fldChar w:fldCharType="end"/>
            </w:r>
            <w:r w:rsidR="001C6C73" w:rsidRPr="009855C8">
              <w:rPr>
                <w:b/>
                <w:bCs/>
              </w:rPr>
              <w:t>»</w:t>
            </w:r>
          </w:p>
        </w:tc>
        <w:tc>
          <w:tcPr>
            <w:tcW w:w="2160" w:type="dxa"/>
            <w:tcBorders>
              <w:top w:val="single" w:sz="4" w:space="0" w:color="auto"/>
              <w:left w:val="single" w:sz="4" w:space="0" w:color="auto"/>
              <w:bottom w:val="single" w:sz="4" w:space="0" w:color="auto"/>
              <w:right w:val="single" w:sz="4" w:space="0" w:color="auto"/>
            </w:tcBorders>
            <w:vAlign w:val="center"/>
          </w:tcPr>
          <w:p w:rsidR="001C6C73" w:rsidRPr="009855C8" w:rsidRDefault="0008157B" w:rsidP="00E70AB0">
            <w:pPr>
              <w:keepNext/>
              <w:keepLines/>
              <w:widowControl w:val="0"/>
              <w:suppressLineNumbers/>
              <w:suppressAutoHyphens/>
              <w:spacing w:after="120"/>
              <w:jc w:val="center"/>
              <w:rPr>
                <w:b/>
                <w:bCs/>
              </w:rPr>
            </w:pPr>
            <w:r w:rsidRPr="009855C8">
              <w:rPr>
                <w:b/>
                <w:bCs/>
              </w:rPr>
              <w:t xml:space="preserve">Наименование </w:t>
            </w:r>
          </w:p>
        </w:tc>
        <w:tc>
          <w:tcPr>
            <w:tcW w:w="5494" w:type="dxa"/>
            <w:tcBorders>
              <w:top w:val="single" w:sz="4" w:space="0" w:color="auto"/>
              <w:left w:val="single" w:sz="4" w:space="0" w:color="auto"/>
              <w:bottom w:val="single" w:sz="4" w:space="0" w:color="auto"/>
              <w:right w:val="single" w:sz="4" w:space="0" w:color="auto"/>
            </w:tcBorders>
            <w:vAlign w:val="center"/>
          </w:tcPr>
          <w:p w:rsidR="001C6C73" w:rsidRPr="009855C8" w:rsidRDefault="0008157B" w:rsidP="00E70AB0">
            <w:pPr>
              <w:keepNext/>
              <w:keepLines/>
              <w:widowControl w:val="0"/>
              <w:suppressLineNumbers/>
              <w:suppressAutoHyphens/>
              <w:spacing w:after="120"/>
              <w:jc w:val="center"/>
              <w:rPr>
                <w:b/>
                <w:bCs/>
              </w:rPr>
            </w:pPr>
            <w:r w:rsidRPr="009855C8">
              <w:rPr>
                <w:b/>
                <w:bCs/>
              </w:rPr>
              <w:t>Информация</w:t>
            </w:r>
          </w:p>
        </w:tc>
      </w:tr>
      <w:tr w:rsidR="009855C8" w:rsidRPr="009855C8" w:rsidTr="0060477D">
        <w:tc>
          <w:tcPr>
            <w:tcW w:w="1065" w:type="dxa"/>
            <w:tcBorders>
              <w:top w:val="single" w:sz="4" w:space="0" w:color="auto"/>
              <w:left w:val="single" w:sz="4" w:space="0" w:color="auto"/>
              <w:bottom w:val="single" w:sz="4" w:space="0" w:color="auto"/>
              <w:right w:val="single" w:sz="4" w:space="0" w:color="auto"/>
            </w:tcBorders>
          </w:tcPr>
          <w:p w:rsidR="001C6C73" w:rsidRPr="009855C8" w:rsidRDefault="001C6C73" w:rsidP="00F74D7F">
            <w:pPr>
              <w:pStyle w:val="31"/>
              <w:numPr>
                <w:ilvl w:val="2"/>
                <w:numId w:val="11"/>
              </w:numPr>
              <w:spacing w:before="0" w:after="120"/>
              <w:ind w:left="0"/>
              <w:jc w:val="left"/>
              <w:rPr>
                <w:rFonts w:ascii="Times New Roman" w:hAnsi="Times New Roman" w:cs="Times New Roman"/>
              </w:rPr>
            </w:pPr>
            <w:bookmarkStart w:id="267" w:name="_Ref166267282"/>
            <w:bookmarkEnd w:id="267"/>
          </w:p>
        </w:tc>
        <w:tc>
          <w:tcPr>
            <w:tcW w:w="1701" w:type="dxa"/>
            <w:tcBorders>
              <w:top w:val="single" w:sz="4" w:space="0" w:color="auto"/>
              <w:left w:val="single" w:sz="4" w:space="0" w:color="auto"/>
              <w:bottom w:val="single" w:sz="4" w:space="0" w:color="auto"/>
              <w:right w:val="single" w:sz="4" w:space="0" w:color="auto"/>
            </w:tcBorders>
          </w:tcPr>
          <w:p w:rsidR="001C6C73" w:rsidRPr="009855C8" w:rsidRDefault="0076119B" w:rsidP="00E70AB0">
            <w:pPr>
              <w:keepNext/>
              <w:keepLines/>
              <w:widowControl w:val="0"/>
              <w:suppressLineNumbers/>
              <w:suppressAutoHyphens/>
              <w:spacing w:after="120"/>
            </w:pPr>
            <w:r>
              <w:fldChar w:fldCharType="begin"/>
            </w:r>
            <w:r>
              <w:instrText xml:space="preserve"> REF _Ref166267341 \r \h  \* MERGEFORMAT </w:instrText>
            </w:r>
            <w:r>
              <w:fldChar w:fldCharType="separate"/>
            </w:r>
            <w:r w:rsidR="005431BF">
              <w:t>1.2.1</w:t>
            </w:r>
            <w:r>
              <w:fldChar w:fldCharType="end"/>
            </w:r>
            <w:r w:rsidR="0008157B" w:rsidRPr="009855C8">
              <w:t>., 2.2.2.</w:t>
            </w:r>
          </w:p>
        </w:tc>
        <w:tc>
          <w:tcPr>
            <w:tcW w:w="2160" w:type="dxa"/>
            <w:tcBorders>
              <w:top w:val="single" w:sz="4" w:space="0" w:color="auto"/>
              <w:left w:val="single" w:sz="4" w:space="0" w:color="auto"/>
              <w:bottom w:val="single" w:sz="4" w:space="0" w:color="auto"/>
              <w:right w:val="single" w:sz="4" w:space="0" w:color="auto"/>
            </w:tcBorders>
          </w:tcPr>
          <w:p w:rsidR="001C6C73" w:rsidRPr="009855C8" w:rsidRDefault="001C6C73" w:rsidP="00BA04A3">
            <w:pPr>
              <w:keepNext/>
              <w:keepLines/>
              <w:widowControl w:val="0"/>
              <w:suppressLineNumbers/>
              <w:suppressAutoHyphens/>
              <w:spacing w:after="120"/>
            </w:pPr>
            <w:r w:rsidRPr="009855C8">
              <w:t xml:space="preserve">Наименование  </w:t>
            </w:r>
            <w:r w:rsidR="00BA04A3">
              <w:t>З</w:t>
            </w:r>
            <w:r w:rsidRPr="009855C8">
              <w:t>аказчика, контактная информация</w:t>
            </w:r>
          </w:p>
        </w:tc>
        <w:tc>
          <w:tcPr>
            <w:tcW w:w="5494" w:type="dxa"/>
            <w:tcBorders>
              <w:top w:val="single" w:sz="4" w:space="0" w:color="auto"/>
              <w:left w:val="single" w:sz="4" w:space="0" w:color="auto"/>
              <w:bottom w:val="single" w:sz="4" w:space="0" w:color="auto"/>
              <w:right w:val="single" w:sz="4" w:space="0" w:color="auto"/>
            </w:tcBorders>
          </w:tcPr>
          <w:p w:rsidR="001C6C73" w:rsidRPr="00803790" w:rsidRDefault="0008157B" w:rsidP="00E70AB0">
            <w:pPr>
              <w:keepNext/>
              <w:keepLines/>
              <w:widowControl w:val="0"/>
              <w:suppressLineNumbers/>
              <w:suppressAutoHyphens/>
              <w:spacing w:after="120"/>
              <w:rPr>
                <w:sz w:val="22"/>
                <w:szCs w:val="22"/>
              </w:rPr>
            </w:pPr>
            <w:r w:rsidRPr="00803790">
              <w:rPr>
                <w:sz w:val="22"/>
                <w:szCs w:val="22"/>
              </w:rPr>
              <w:t>Наименовани</w:t>
            </w:r>
            <w:r w:rsidR="00803790" w:rsidRPr="00803790">
              <w:rPr>
                <w:sz w:val="22"/>
                <w:szCs w:val="22"/>
              </w:rPr>
              <w:t>е:</w:t>
            </w:r>
          </w:p>
          <w:p w:rsidR="001C6C73" w:rsidRPr="00803790" w:rsidRDefault="0008157B" w:rsidP="00E70AB0">
            <w:pPr>
              <w:keepNext/>
              <w:keepLines/>
              <w:widowControl w:val="0"/>
              <w:suppressLineNumbers/>
              <w:suppressAutoHyphens/>
              <w:spacing w:after="120"/>
              <w:rPr>
                <w:sz w:val="22"/>
                <w:szCs w:val="22"/>
              </w:rPr>
            </w:pPr>
            <w:r w:rsidRPr="00803790">
              <w:rPr>
                <w:sz w:val="22"/>
                <w:szCs w:val="22"/>
              </w:rPr>
              <w:t>Почтовый адрес</w:t>
            </w:r>
            <w:r w:rsidR="00803790" w:rsidRPr="00803790">
              <w:rPr>
                <w:sz w:val="22"/>
                <w:szCs w:val="22"/>
              </w:rPr>
              <w:t>:</w:t>
            </w:r>
          </w:p>
          <w:p w:rsidR="001C6C73" w:rsidRPr="00803790" w:rsidRDefault="00803790" w:rsidP="00E70AB0">
            <w:pPr>
              <w:keepNext/>
              <w:keepLines/>
              <w:widowControl w:val="0"/>
              <w:suppressLineNumbers/>
              <w:suppressAutoHyphens/>
              <w:spacing w:after="120"/>
              <w:rPr>
                <w:sz w:val="22"/>
                <w:szCs w:val="22"/>
              </w:rPr>
            </w:pPr>
            <w:r w:rsidRPr="00803790">
              <w:rPr>
                <w:sz w:val="22"/>
                <w:szCs w:val="22"/>
              </w:rPr>
              <w:t>Место нахождения:</w:t>
            </w:r>
          </w:p>
          <w:p w:rsidR="001C6C73" w:rsidRPr="00803790" w:rsidRDefault="00803790" w:rsidP="00620E40">
            <w:pPr>
              <w:keepNext/>
              <w:keepLines/>
              <w:widowControl w:val="0"/>
              <w:suppressLineNumbers/>
              <w:suppressAutoHyphens/>
              <w:spacing w:after="120"/>
              <w:jc w:val="left"/>
              <w:rPr>
                <w:sz w:val="22"/>
                <w:szCs w:val="22"/>
              </w:rPr>
            </w:pPr>
            <w:r w:rsidRPr="00803790">
              <w:rPr>
                <w:sz w:val="22"/>
                <w:szCs w:val="22"/>
              </w:rPr>
              <w:t>Телефон: ___________</w:t>
            </w:r>
            <w:r w:rsidR="0008157B" w:rsidRPr="00803790">
              <w:rPr>
                <w:sz w:val="22"/>
                <w:szCs w:val="22"/>
              </w:rPr>
              <w:t>факс</w:t>
            </w:r>
            <w:r w:rsidRPr="00803790">
              <w:rPr>
                <w:sz w:val="22"/>
                <w:szCs w:val="22"/>
              </w:rPr>
              <w:t>:</w:t>
            </w:r>
            <w:r w:rsidR="0008157B" w:rsidRPr="00803790">
              <w:rPr>
                <w:sz w:val="22"/>
                <w:szCs w:val="22"/>
              </w:rPr>
              <w:t>________________</w:t>
            </w:r>
          </w:p>
          <w:p w:rsidR="001C6C73" w:rsidRPr="00803790" w:rsidRDefault="00803790" w:rsidP="00E70AB0">
            <w:pPr>
              <w:keepNext/>
              <w:keepLines/>
              <w:widowControl w:val="0"/>
              <w:suppressLineNumbers/>
              <w:suppressAutoHyphens/>
              <w:spacing w:after="120"/>
              <w:rPr>
                <w:sz w:val="22"/>
                <w:szCs w:val="22"/>
              </w:rPr>
            </w:pPr>
            <w:r w:rsidRPr="00803790">
              <w:rPr>
                <w:sz w:val="22"/>
                <w:szCs w:val="22"/>
              </w:rPr>
              <w:t>Электронная почта: ______</w:t>
            </w:r>
            <w:r w:rsidR="0008157B" w:rsidRPr="00803790">
              <w:rPr>
                <w:sz w:val="22"/>
                <w:szCs w:val="22"/>
              </w:rPr>
              <w:t>_________________</w:t>
            </w:r>
          </w:p>
          <w:p w:rsidR="003D314C" w:rsidRPr="00803790" w:rsidRDefault="003D314C" w:rsidP="003D314C">
            <w:pPr>
              <w:pStyle w:val="ConsPlusNormal"/>
              <w:widowControl/>
              <w:spacing w:line="360" w:lineRule="auto"/>
              <w:ind w:firstLine="0"/>
              <w:rPr>
                <w:rFonts w:ascii="Times New Roman" w:hAnsi="Times New Roman" w:cs="Times New Roman"/>
                <w:sz w:val="22"/>
                <w:szCs w:val="22"/>
              </w:rPr>
            </w:pPr>
            <w:r w:rsidRPr="00803790">
              <w:rPr>
                <w:rFonts w:ascii="Times New Roman" w:hAnsi="Times New Roman" w:cs="Times New Roman"/>
                <w:sz w:val="22"/>
                <w:szCs w:val="22"/>
              </w:rPr>
              <w:t>Ответственное должностное лицо:_</w:t>
            </w:r>
            <w:r w:rsidR="00803790" w:rsidRPr="00803790">
              <w:rPr>
                <w:rFonts w:ascii="Times New Roman" w:hAnsi="Times New Roman" w:cs="Times New Roman"/>
                <w:sz w:val="22"/>
                <w:szCs w:val="22"/>
              </w:rPr>
              <w:t>__________</w:t>
            </w:r>
          </w:p>
          <w:p w:rsidR="003D314C" w:rsidRPr="009855C8" w:rsidRDefault="003D314C" w:rsidP="00E70AB0">
            <w:pPr>
              <w:keepNext/>
              <w:keepLines/>
              <w:widowControl w:val="0"/>
              <w:suppressLineNumbers/>
              <w:suppressAutoHyphens/>
              <w:spacing w:after="120"/>
            </w:pPr>
          </w:p>
        </w:tc>
      </w:tr>
      <w:tr w:rsidR="009855C8" w:rsidRPr="009855C8" w:rsidTr="0060477D">
        <w:tc>
          <w:tcPr>
            <w:tcW w:w="1065" w:type="dxa"/>
            <w:tcBorders>
              <w:top w:val="single" w:sz="4" w:space="0" w:color="auto"/>
              <w:left w:val="single" w:sz="4" w:space="0" w:color="auto"/>
              <w:bottom w:val="single" w:sz="4" w:space="0" w:color="auto"/>
              <w:right w:val="single" w:sz="4" w:space="0" w:color="auto"/>
            </w:tcBorders>
          </w:tcPr>
          <w:p w:rsidR="001C6C73" w:rsidRPr="009855C8" w:rsidRDefault="001C6C73" w:rsidP="00F74D7F">
            <w:pPr>
              <w:pStyle w:val="31"/>
              <w:keepNext w:val="0"/>
              <w:numPr>
                <w:ilvl w:val="2"/>
                <w:numId w:val="11"/>
              </w:numPr>
              <w:spacing w:before="0" w:after="120"/>
              <w:ind w:left="0"/>
              <w:jc w:val="left"/>
              <w:rPr>
                <w:rFonts w:ascii="Times New Roman" w:hAnsi="Times New Roman" w:cs="Times New Roman"/>
                <w:b w:val="0"/>
                <w:bCs w:val="0"/>
              </w:rPr>
            </w:pPr>
            <w:bookmarkStart w:id="268" w:name="_Ref166267388"/>
            <w:bookmarkEnd w:id="268"/>
          </w:p>
        </w:tc>
        <w:tc>
          <w:tcPr>
            <w:tcW w:w="1701" w:type="dxa"/>
            <w:tcBorders>
              <w:top w:val="single" w:sz="4" w:space="0" w:color="auto"/>
              <w:left w:val="single" w:sz="4" w:space="0" w:color="auto"/>
              <w:bottom w:val="single" w:sz="4" w:space="0" w:color="auto"/>
              <w:right w:val="single" w:sz="4" w:space="0" w:color="auto"/>
            </w:tcBorders>
          </w:tcPr>
          <w:p w:rsidR="001C6C73" w:rsidRPr="009855C8" w:rsidRDefault="0076119B" w:rsidP="00E70AB0">
            <w:pPr>
              <w:keepNext/>
              <w:keepLines/>
              <w:widowControl w:val="0"/>
              <w:suppressLineNumbers/>
              <w:suppressAutoHyphens/>
              <w:spacing w:after="120"/>
              <w:jc w:val="left"/>
            </w:pPr>
            <w:r>
              <w:fldChar w:fldCharType="begin"/>
            </w:r>
            <w:r>
              <w:instrText xml:space="preserve"> REF _Ref166267341 \r \h  \* MERGEFORMAT </w:instrText>
            </w:r>
            <w:r>
              <w:fldChar w:fldCharType="separate"/>
            </w:r>
            <w:r w:rsidR="005431BF">
              <w:t>1.2.1</w:t>
            </w:r>
            <w:r>
              <w:fldChar w:fldCharType="end"/>
            </w:r>
            <w:r w:rsidR="0008157B" w:rsidRPr="009855C8">
              <w:t>., 2.2.2.</w:t>
            </w:r>
          </w:p>
        </w:tc>
        <w:tc>
          <w:tcPr>
            <w:tcW w:w="2160" w:type="dxa"/>
            <w:tcBorders>
              <w:top w:val="single" w:sz="4" w:space="0" w:color="auto"/>
              <w:left w:val="single" w:sz="4" w:space="0" w:color="auto"/>
              <w:bottom w:val="single" w:sz="4" w:space="0" w:color="auto"/>
              <w:right w:val="single" w:sz="4" w:space="0" w:color="auto"/>
            </w:tcBorders>
          </w:tcPr>
          <w:p w:rsidR="001C6C73" w:rsidRPr="009855C8" w:rsidRDefault="001C6C73" w:rsidP="00BB0404">
            <w:pPr>
              <w:keepNext/>
              <w:keepLines/>
              <w:widowControl w:val="0"/>
              <w:suppressLineNumbers/>
              <w:suppressAutoHyphens/>
              <w:spacing w:after="120"/>
              <w:jc w:val="left"/>
            </w:pPr>
            <w:r w:rsidRPr="009855C8">
              <w:t>Наим</w:t>
            </w:r>
            <w:r w:rsidR="00F20052" w:rsidRPr="009855C8">
              <w:t>енование уполномоченного органа</w:t>
            </w:r>
            <w:r w:rsidRPr="009855C8">
              <w:t>, контактная информация</w:t>
            </w:r>
          </w:p>
        </w:tc>
        <w:tc>
          <w:tcPr>
            <w:tcW w:w="5494" w:type="dxa"/>
            <w:tcBorders>
              <w:top w:val="single" w:sz="4" w:space="0" w:color="auto"/>
              <w:left w:val="single" w:sz="4" w:space="0" w:color="auto"/>
              <w:bottom w:val="single" w:sz="4" w:space="0" w:color="auto"/>
              <w:right w:val="single" w:sz="4" w:space="0" w:color="auto"/>
            </w:tcBorders>
          </w:tcPr>
          <w:p w:rsidR="002268EC" w:rsidRPr="004D75DE" w:rsidRDefault="002268EC" w:rsidP="002268EC">
            <w:pPr>
              <w:rPr>
                <w:sz w:val="22"/>
                <w:szCs w:val="22"/>
              </w:rPr>
            </w:pPr>
            <w:r w:rsidRPr="004D75DE">
              <w:rPr>
                <w:color w:val="000000"/>
                <w:sz w:val="22"/>
                <w:szCs w:val="22"/>
              </w:rPr>
              <w:t xml:space="preserve">Наименование: </w:t>
            </w:r>
          </w:p>
          <w:p w:rsidR="002268EC" w:rsidRPr="004D75DE" w:rsidRDefault="002268EC" w:rsidP="002268EC">
            <w:pPr>
              <w:autoSpaceDE w:val="0"/>
              <w:autoSpaceDN w:val="0"/>
              <w:adjustRightInd w:val="0"/>
              <w:rPr>
                <w:sz w:val="22"/>
                <w:szCs w:val="22"/>
              </w:rPr>
            </w:pPr>
            <w:r w:rsidRPr="004D75DE">
              <w:rPr>
                <w:bCs/>
                <w:sz w:val="22"/>
                <w:szCs w:val="22"/>
              </w:rPr>
              <w:t>Структурное подразделение (</w:t>
            </w:r>
            <w:r w:rsidRPr="004D75DE">
              <w:rPr>
                <w:sz w:val="22"/>
                <w:szCs w:val="22"/>
              </w:rPr>
              <w:t xml:space="preserve">технический </w:t>
            </w:r>
            <w:r w:rsidRPr="004D75DE">
              <w:rPr>
                <w:bCs/>
                <w:sz w:val="22"/>
                <w:szCs w:val="22"/>
              </w:rPr>
              <w:t>исполнитель), уполномоченное на   определение поставщиков (подрядчиков,</w:t>
            </w:r>
            <w:r w:rsidR="004D75DE">
              <w:rPr>
                <w:bCs/>
                <w:sz w:val="22"/>
                <w:szCs w:val="22"/>
              </w:rPr>
              <w:t xml:space="preserve"> исполнителей) для</w:t>
            </w:r>
            <w:r w:rsidRPr="004D75DE">
              <w:rPr>
                <w:bCs/>
                <w:sz w:val="22"/>
                <w:szCs w:val="22"/>
              </w:rPr>
              <w:t xml:space="preserve"> заказчиков Березовского района </w:t>
            </w:r>
            <w:r w:rsidRPr="004D75DE">
              <w:rPr>
                <w:sz w:val="22"/>
                <w:szCs w:val="22"/>
              </w:rPr>
              <w:t>–</w:t>
            </w:r>
            <w:r w:rsidR="00803790">
              <w:rPr>
                <w:sz w:val="22"/>
                <w:szCs w:val="22"/>
              </w:rPr>
              <w:t>__________________</w:t>
            </w:r>
            <w:r w:rsidRPr="004D75DE">
              <w:rPr>
                <w:sz w:val="22"/>
                <w:szCs w:val="22"/>
              </w:rPr>
              <w:t>.</w:t>
            </w:r>
          </w:p>
          <w:p w:rsidR="00803790" w:rsidRDefault="002268EC" w:rsidP="002268EC">
            <w:pPr>
              <w:pStyle w:val="ConsPlusNormal"/>
              <w:widowControl/>
              <w:tabs>
                <w:tab w:val="num" w:pos="0"/>
              </w:tabs>
              <w:ind w:firstLine="0"/>
              <w:jc w:val="both"/>
              <w:rPr>
                <w:rFonts w:ascii="Times New Roman" w:hAnsi="Times New Roman" w:cs="Times New Roman"/>
                <w:sz w:val="22"/>
                <w:szCs w:val="22"/>
              </w:rPr>
            </w:pPr>
            <w:r w:rsidRPr="004D75DE">
              <w:rPr>
                <w:rFonts w:ascii="Times New Roman" w:hAnsi="Times New Roman" w:cs="Times New Roman"/>
                <w:sz w:val="22"/>
                <w:szCs w:val="22"/>
              </w:rPr>
              <w:t xml:space="preserve">Место нахождения: </w:t>
            </w:r>
          </w:p>
          <w:p w:rsidR="002268EC" w:rsidRDefault="002268EC" w:rsidP="002268EC">
            <w:pPr>
              <w:pStyle w:val="ConsPlusNormal"/>
              <w:widowControl/>
              <w:tabs>
                <w:tab w:val="num" w:pos="0"/>
              </w:tabs>
              <w:ind w:firstLine="0"/>
              <w:jc w:val="both"/>
              <w:rPr>
                <w:rFonts w:ascii="Times New Roman" w:hAnsi="Times New Roman" w:cs="Times New Roman"/>
                <w:sz w:val="22"/>
                <w:szCs w:val="22"/>
              </w:rPr>
            </w:pPr>
            <w:r w:rsidRPr="004D75DE">
              <w:rPr>
                <w:rFonts w:ascii="Times New Roman" w:hAnsi="Times New Roman" w:cs="Times New Roman"/>
                <w:sz w:val="22"/>
                <w:szCs w:val="22"/>
              </w:rPr>
              <w:t xml:space="preserve">Почтовый адрес: </w:t>
            </w:r>
          </w:p>
          <w:p w:rsidR="00803790" w:rsidRDefault="002268EC" w:rsidP="00803790">
            <w:pPr>
              <w:pStyle w:val="ConsPlusNormal"/>
              <w:widowControl/>
              <w:tabs>
                <w:tab w:val="num" w:pos="0"/>
              </w:tabs>
              <w:ind w:firstLine="0"/>
              <w:jc w:val="both"/>
              <w:rPr>
                <w:rFonts w:ascii="Times New Roman" w:hAnsi="Times New Roman" w:cs="Times New Roman"/>
                <w:sz w:val="22"/>
                <w:szCs w:val="22"/>
              </w:rPr>
            </w:pPr>
            <w:r w:rsidRPr="004D75DE">
              <w:rPr>
                <w:rFonts w:ascii="Times New Roman" w:hAnsi="Times New Roman" w:cs="Times New Roman"/>
                <w:sz w:val="22"/>
                <w:szCs w:val="22"/>
              </w:rPr>
              <w:t xml:space="preserve">Адрес электронной почты: </w:t>
            </w:r>
          </w:p>
          <w:p w:rsidR="003D314C" w:rsidRPr="009855C8" w:rsidRDefault="002268EC" w:rsidP="00803790">
            <w:pPr>
              <w:pStyle w:val="ConsPlusNormal"/>
              <w:widowControl/>
              <w:tabs>
                <w:tab w:val="num" w:pos="0"/>
              </w:tabs>
              <w:ind w:firstLine="0"/>
              <w:jc w:val="both"/>
              <w:rPr>
                <w:rFonts w:ascii="Times New Roman" w:hAnsi="Times New Roman" w:cs="Times New Roman"/>
                <w:sz w:val="24"/>
                <w:szCs w:val="24"/>
              </w:rPr>
            </w:pPr>
            <w:r w:rsidRPr="004D75DE">
              <w:rPr>
                <w:rFonts w:ascii="Times New Roman" w:hAnsi="Times New Roman" w:cs="Times New Roman"/>
                <w:sz w:val="22"/>
                <w:szCs w:val="22"/>
              </w:rPr>
              <w:t>Контактное лицо по организационным вопросам:</w:t>
            </w:r>
          </w:p>
        </w:tc>
      </w:tr>
      <w:tr w:rsidR="009855C8" w:rsidRPr="009855C8" w:rsidTr="0060477D">
        <w:tc>
          <w:tcPr>
            <w:tcW w:w="1065" w:type="dxa"/>
            <w:tcBorders>
              <w:top w:val="single" w:sz="4" w:space="0" w:color="auto"/>
              <w:left w:val="single" w:sz="4" w:space="0" w:color="auto"/>
              <w:bottom w:val="single" w:sz="4" w:space="0" w:color="auto"/>
              <w:right w:val="single" w:sz="4" w:space="0" w:color="auto"/>
            </w:tcBorders>
          </w:tcPr>
          <w:p w:rsidR="001C6C73" w:rsidRPr="009855C8" w:rsidRDefault="001C6C73" w:rsidP="00F74D7F">
            <w:pPr>
              <w:pStyle w:val="31"/>
              <w:keepNext w:val="0"/>
              <w:numPr>
                <w:ilvl w:val="2"/>
                <w:numId w:val="11"/>
              </w:numPr>
              <w:spacing w:before="0" w:after="120"/>
              <w:ind w:left="0"/>
              <w:rPr>
                <w:rFonts w:ascii="Times New Roman" w:hAnsi="Times New Roman" w:cs="Times New Roman"/>
                <w:b w:val="0"/>
                <w:bCs w:val="0"/>
              </w:rPr>
            </w:pPr>
            <w:bookmarkStart w:id="269" w:name="_Ref166267499"/>
            <w:bookmarkEnd w:id="269"/>
          </w:p>
        </w:tc>
        <w:tc>
          <w:tcPr>
            <w:tcW w:w="1701" w:type="dxa"/>
            <w:tcBorders>
              <w:top w:val="single" w:sz="4" w:space="0" w:color="auto"/>
              <w:left w:val="single" w:sz="4" w:space="0" w:color="auto"/>
              <w:bottom w:val="single" w:sz="4" w:space="0" w:color="auto"/>
              <w:right w:val="single" w:sz="4" w:space="0" w:color="auto"/>
            </w:tcBorders>
          </w:tcPr>
          <w:p w:rsidR="001C6C73" w:rsidRPr="009855C8" w:rsidRDefault="0076119B" w:rsidP="00E70AB0">
            <w:pPr>
              <w:keepNext/>
              <w:keepLines/>
              <w:widowControl w:val="0"/>
              <w:suppressLineNumbers/>
              <w:suppressAutoHyphens/>
              <w:spacing w:after="120"/>
              <w:jc w:val="left"/>
            </w:pPr>
            <w:r>
              <w:fldChar w:fldCharType="begin"/>
            </w:r>
            <w:r>
              <w:instrText xml:space="preserve"> REF _Ref166311240 \r \h  \* MERGEFORMAT </w:instrText>
            </w:r>
            <w:r>
              <w:fldChar w:fldCharType="separate"/>
            </w:r>
            <w:r w:rsidR="005431BF">
              <w:t>1.2.2</w:t>
            </w:r>
            <w:r>
              <w:fldChar w:fldCharType="end"/>
            </w:r>
          </w:p>
        </w:tc>
        <w:tc>
          <w:tcPr>
            <w:tcW w:w="2160" w:type="dxa"/>
            <w:tcBorders>
              <w:top w:val="single" w:sz="4" w:space="0" w:color="auto"/>
              <w:left w:val="single" w:sz="4" w:space="0" w:color="auto"/>
              <w:bottom w:val="single" w:sz="4" w:space="0" w:color="auto"/>
              <w:right w:val="single" w:sz="4" w:space="0" w:color="auto"/>
            </w:tcBorders>
          </w:tcPr>
          <w:p w:rsidR="001C6C73" w:rsidRPr="009855C8" w:rsidRDefault="001C6C73" w:rsidP="00E70AB0">
            <w:pPr>
              <w:keepNext/>
              <w:keepLines/>
              <w:widowControl w:val="0"/>
              <w:suppressLineNumbers/>
              <w:suppressAutoHyphens/>
              <w:spacing w:after="120"/>
              <w:jc w:val="left"/>
            </w:pPr>
            <w:r w:rsidRPr="009855C8">
              <w:t xml:space="preserve">Наименование специализированной организации, </w:t>
            </w:r>
            <w:r w:rsidR="0008157B" w:rsidRPr="009855C8">
              <w:t>контактная информация</w:t>
            </w:r>
          </w:p>
        </w:tc>
        <w:tc>
          <w:tcPr>
            <w:tcW w:w="5494" w:type="dxa"/>
            <w:tcBorders>
              <w:top w:val="single" w:sz="4" w:space="0" w:color="auto"/>
              <w:left w:val="single" w:sz="4" w:space="0" w:color="auto"/>
              <w:bottom w:val="single" w:sz="4" w:space="0" w:color="auto"/>
              <w:right w:val="single" w:sz="4" w:space="0" w:color="auto"/>
            </w:tcBorders>
          </w:tcPr>
          <w:p w:rsidR="004D75DE" w:rsidRPr="00007A3B" w:rsidRDefault="004D75DE" w:rsidP="004D75DE">
            <w:pPr>
              <w:keepNext/>
              <w:keepLines/>
              <w:widowControl w:val="0"/>
              <w:suppressLineNumbers/>
              <w:suppressAutoHyphens/>
              <w:rPr>
                <w:sz w:val="22"/>
                <w:szCs w:val="22"/>
              </w:rPr>
            </w:pPr>
            <w:r>
              <w:rPr>
                <w:sz w:val="22"/>
                <w:szCs w:val="22"/>
              </w:rPr>
              <w:t>Н</w:t>
            </w:r>
            <w:r w:rsidRPr="00007A3B">
              <w:rPr>
                <w:sz w:val="22"/>
                <w:szCs w:val="22"/>
              </w:rPr>
              <w:t>е привлекается</w:t>
            </w:r>
          </w:p>
          <w:p w:rsidR="003D314C" w:rsidRPr="009855C8" w:rsidRDefault="003D314C" w:rsidP="004D75DE">
            <w:pPr>
              <w:keepNext/>
              <w:keepLines/>
              <w:widowControl w:val="0"/>
              <w:suppressLineNumbers/>
              <w:suppressAutoHyphens/>
              <w:spacing w:after="120"/>
            </w:pPr>
          </w:p>
        </w:tc>
      </w:tr>
      <w:tr w:rsidR="009855C8" w:rsidRPr="009855C8" w:rsidTr="0060477D">
        <w:tc>
          <w:tcPr>
            <w:tcW w:w="1065" w:type="dxa"/>
            <w:tcBorders>
              <w:top w:val="single" w:sz="4" w:space="0" w:color="auto"/>
              <w:left w:val="single" w:sz="4" w:space="0" w:color="auto"/>
              <w:bottom w:val="single" w:sz="4" w:space="0" w:color="auto"/>
              <w:right w:val="single" w:sz="4" w:space="0" w:color="auto"/>
            </w:tcBorders>
          </w:tcPr>
          <w:p w:rsidR="001C6C73" w:rsidRPr="009855C8" w:rsidRDefault="001C6C73" w:rsidP="00F74D7F">
            <w:pPr>
              <w:pStyle w:val="31"/>
              <w:numPr>
                <w:ilvl w:val="2"/>
                <w:numId w:val="11"/>
              </w:numPr>
              <w:spacing w:before="0" w:after="120"/>
              <w:ind w:left="0"/>
              <w:rPr>
                <w:rFonts w:ascii="Times New Roman" w:hAnsi="Times New Roman" w:cs="Times New Roman"/>
              </w:rPr>
            </w:pPr>
            <w:bookmarkStart w:id="270" w:name="_Ref166267456"/>
            <w:bookmarkStart w:id="271" w:name="_Ref354428801"/>
            <w:bookmarkEnd w:id="270"/>
          </w:p>
        </w:tc>
        <w:bookmarkEnd w:id="271"/>
        <w:tc>
          <w:tcPr>
            <w:tcW w:w="1701" w:type="dxa"/>
            <w:tcBorders>
              <w:top w:val="single" w:sz="4" w:space="0" w:color="auto"/>
              <w:left w:val="single" w:sz="4" w:space="0" w:color="auto"/>
              <w:bottom w:val="single" w:sz="4" w:space="0" w:color="auto"/>
              <w:right w:val="single" w:sz="4" w:space="0" w:color="auto"/>
            </w:tcBorders>
          </w:tcPr>
          <w:p w:rsidR="001C6C73" w:rsidRPr="009855C8" w:rsidRDefault="00E546A1" w:rsidP="00E70AB0">
            <w:pPr>
              <w:keepNext/>
              <w:keepLines/>
              <w:widowControl w:val="0"/>
              <w:suppressLineNumbers/>
              <w:suppressAutoHyphens/>
              <w:spacing w:after="120"/>
              <w:jc w:val="left"/>
            </w:pPr>
            <w:r w:rsidRPr="009855C8">
              <w:fldChar w:fldCharType="begin"/>
            </w:r>
            <w:r w:rsidR="00D85689" w:rsidRPr="009855C8">
              <w:instrText xml:space="preserve"> REF _Ref166267341 \r \h  \* MERGEFORMAT </w:instrText>
            </w:r>
            <w:r w:rsidRPr="009855C8">
              <w:fldChar w:fldCharType="separate"/>
            </w:r>
            <w:r w:rsidR="005431BF">
              <w:t>1.2.1</w:t>
            </w:r>
            <w:r w:rsidRPr="009855C8">
              <w:fldChar w:fldCharType="end"/>
            </w:r>
            <w:r w:rsidR="0008157B" w:rsidRPr="009855C8">
              <w:t xml:space="preserve">., </w:t>
            </w:r>
            <w:r w:rsidR="0076119B">
              <w:fldChar w:fldCharType="begin"/>
            </w:r>
            <w:r w:rsidR="0076119B">
              <w:instrText xml:space="preserve"> REF _Ref166311254 \r \h  \* MERGEFORMAT </w:instrText>
            </w:r>
            <w:r w:rsidR="0076119B">
              <w:fldChar w:fldCharType="separate"/>
            </w:r>
            <w:r w:rsidR="005431BF">
              <w:t>1.3.1</w:t>
            </w:r>
            <w:r w:rsidR="0076119B">
              <w:fldChar w:fldCharType="end"/>
            </w:r>
            <w:r w:rsidR="0008157B" w:rsidRPr="009855C8">
              <w:t xml:space="preserve">, </w:t>
            </w:r>
            <w:r w:rsidR="0076119B">
              <w:fldChar w:fldCharType="begin"/>
            </w:r>
            <w:r w:rsidR="0076119B">
              <w:instrText xml:space="preserve"> REF _Ref166313730 \r \h  \* MERGEFORMAT </w:instrText>
            </w:r>
            <w:r w:rsidR="0076119B">
              <w:fldChar w:fldCharType="separate"/>
            </w:r>
            <w:r w:rsidR="005431BF">
              <w:t>1.6.2</w:t>
            </w:r>
            <w:r w:rsidR="0076119B">
              <w:fldChar w:fldCharType="end"/>
            </w:r>
          </w:p>
        </w:tc>
        <w:tc>
          <w:tcPr>
            <w:tcW w:w="2160" w:type="dxa"/>
            <w:tcBorders>
              <w:top w:val="single" w:sz="4" w:space="0" w:color="auto"/>
              <w:left w:val="single" w:sz="4" w:space="0" w:color="auto"/>
              <w:bottom w:val="single" w:sz="4" w:space="0" w:color="auto"/>
              <w:right w:val="single" w:sz="4" w:space="0" w:color="auto"/>
            </w:tcBorders>
          </w:tcPr>
          <w:p w:rsidR="001C6C73" w:rsidRPr="009855C8" w:rsidRDefault="001C6C73" w:rsidP="00E70AB0">
            <w:pPr>
              <w:keepNext/>
              <w:keepLines/>
              <w:widowControl w:val="0"/>
              <w:suppressLineNumbers/>
              <w:suppressAutoHyphens/>
              <w:spacing w:after="120"/>
            </w:pPr>
            <w:r w:rsidRPr="009855C8">
              <w:t xml:space="preserve">Вид </w:t>
            </w:r>
          </w:p>
          <w:p w:rsidR="001C6C73" w:rsidRPr="009855C8" w:rsidRDefault="0008157B" w:rsidP="00E70AB0">
            <w:pPr>
              <w:keepNext/>
              <w:keepLines/>
              <w:widowControl w:val="0"/>
              <w:suppressLineNumbers/>
              <w:suppressAutoHyphens/>
              <w:spacing w:after="120"/>
            </w:pPr>
            <w:r w:rsidRPr="009855C8">
              <w:t xml:space="preserve">и предмет конкурса  </w:t>
            </w:r>
          </w:p>
        </w:tc>
        <w:tc>
          <w:tcPr>
            <w:tcW w:w="5494" w:type="dxa"/>
            <w:tcBorders>
              <w:top w:val="single" w:sz="4" w:space="0" w:color="auto"/>
              <w:left w:val="single" w:sz="4" w:space="0" w:color="auto"/>
              <w:bottom w:val="single" w:sz="4" w:space="0" w:color="auto"/>
              <w:right w:val="single" w:sz="4" w:space="0" w:color="auto"/>
            </w:tcBorders>
          </w:tcPr>
          <w:p w:rsidR="001D4EF7" w:rsidRPr="00803790" w:rsidRDefault="001D4EF7" w:rsidP="001D4EF7">
            <w:pPr>
              <w:keepNext/>
              <w:keepLines/>
              <w:widowControl w:val="0"/>
              <w:suppressLineNumbers/>
              <w:suppressAutoHyphens/>
              <w:spacing w:after="0"/>
              <w:rPr>
                <w:sz w:val="22"/>
                <w:szCs w:val="22"/>
              </w:rPr>
            </w:pPr>
            <w:r w:rsidRPr="00803790">
              <w:rPr>
                <w:sz w:val="22"/>
                <w:szCs w:val="22"/>
              </w:rPr>
              <w:t>Идентификационный код закупки:</w:t>
            </w:r>
          </w:p>
          <w:p w:rsidR="0063073A" w:rsidRPr="00803790" w:rsidRDefault="0063073A" w:rsidP="00E70AB0">
            <w:pPr>
              <w:keepNext/>
              <w:keepLines/>
              <w:widowControl w:val="0"/>
              <w:suppressLineNumbers/>
              <w:suppressAutoHyphens/>
              <w:spacing w:after="120"/>
              <w:rPr>
                <w:sz w:val="22"/>
                <w:szCs w:val="22"/>
              </w:rPr>
            </w:pPr>
            <w:r w:rsidRPr="00803790">
              <w:rPr>
                <w:sz w:val="22"/>
                <w:szCs w:val="22"/>
              </w:rPr>
              <w:t>Вид</w:t>
            </w:r>
            <w:r w:rsidR="0008157B" w:rsidRPr="00803790">
              <w:rPr>
                <w:sz w:val="22"/>
                <w:szCs w:val="22"/>
              </w:rPr>
              <w:t xml:space="preserve"> конкурса:</w:t>
            </w:r>
          </w:p>
          <w:p w:rsidR="001C6C73" w:rsidRPr="00803790" w:rsidRDefault="008502DF" w:rsidP="00E70AB0">
            <w:pPr>
              <w:keepNext/>
              <w:keepLines/>
              <w:widowControl w:val="0"/>
              <w:suppressLineNumbers/>
              <w:suppressAutoHyphens/>
              <w:spacing w:after="120"/>
              <w:rPr>
                <w:i/>
                <w:iCs/>
                <w:sz w:val="22"/>
                <w:szCs w:val="22"/>
              </w:rPr>
            </w:pPr>
            <w:r w:rsidRPr="00803790">
              <w:rPr>
                <w:sz w:val="22"/>
                <w:szCs w:val="22"/>
              </w:rPr>
              <w:t>Открытый конкурс</w:t>
            </w:r>
            <w:r w:rsidR="001C6C73" w:rsidRPr="00803790">
              <w:rPr>
                <w:sz w:val="22"/>
                <w:szCs w:val="22"/>
              </w:rPr>
              <w:t>/открытый конкурс</w:t>
            </w:r>
            <w:r w:rsidR="008E6327">
              <w:rPr>
                <w:sz w:val="22"/>
                <w:szCs w:val="22"/>
              </w:rPr>
              <w:t xml:space="preserve"> </w:t>
            </w:r>
            <w:r w:rsidR="001C6C73" w:rsidRPr="00803790">
              <w:rPr>
                <w:sz w:val="22"/>
                <w:szCs w:val="22"/>
              </w:rPr>
              <w:t>среди субъектов малого предпринимательства</w:t>
            </w:r>
            <w:r w:rsidR="0008157B" w:rsidRPr="00803790">
              <w:rPr>
                <w:sz w:val="22"/>
                <w:szCs w:val="22"/>
              </w:rPr>
              <w:t xml:space="preserve"> и социально ориентированных некоммерческих организаций </w:t>
            </w:r>
            <w:r w:rsidR="001C6C73" w:rsidRPr="00803790">
              <w:rPr>
                <w:i/>
                <w:iCs/>
                <w:sz w:val="22"/>
                <w:szCs w:val="22"/>
              </w:rPr>
              <w:t>(выбрать нужное)</w:t>
            </w:r>
          </w:p>
          <w:p w:rsidR="0063073A" w:rsidRPr="00803790" w:rsidRDefault="0008157B" w:rsidP="00E70AB0">
            <w:pPr>
              <w:keepNext/>
              <w:keepLines/>
              <w:widowControl w:val="0"/>
              <w:suppressLineNumbers/>
              <w:suppressAutoHyphens/>
              <w:spacing w:after="120"/>
              <w:rPr>
                <w:sz w:val="22"/>
                <w:szCs w:val="22"/>
              </w:rPr>
            </w:pPr>
            <w:r w:rsidRPr="00803790">
              <w:rPr>
                <w:sz w:val="22"/>
                <w:szCs w:val="22"/>
              </w:rPr>
              <w:t>Предмет конкурса:</w:t>
            </w:r>
          </w:p>
          <w:p w:rsidR="001C6C73" w:rsidRPr="00803790" w:rsidRDefault="0008157B" w:rsidP="00E70AB0">
            <w:pPr>
              <w:keepNext/>
              <w:keepLines/>
              <w:widowControl w:val="0"/>
              <w:suppressLineNumbers/>
              <w:suppressAutoHyphens/>
              <w:spacing w:after="120"/>
              <w:rPr>
                <w:sz w:val="22"/>
                <w:szCs w:val="22"/>
              </w:rPr>
            </w:pPr>
            <w:r w:rsidRPr="00803790">
              <w:rPr>
                <w:sz w:val="22"/>
                <w:szCs w:val="22"/>
              </w:rPr>
              <w:t xml:space="preserve">Право на заключение </w:t>
            </w:r>
            <w:r w:rsidR="001C6C73" w:rsidRPr="00803790">
              <w:rPr>
                <w:sz w:val="22"/>
                <w:szCs w:val="22"/>
              </w:rPr>
              <w:t>контракта на _____</w:t>
            </w:r>
            <w:r w:rsidRPr="00803790">
              <w:rPr>
                <w:sz w:val="22"/>
                <w:szCs w:val="22"/>
              </w:rPr>
              <w:t>___________________________</w:t>
            </w:r>
          </w:p>
          <w:p w:rsidR="001C6C73" w:rsidRPr="00803790" w:rsidRDefault="001C6C73" w:rsidP="00E70AB0">
            <w:pPr>
              <w:keepNext/>
              <w:keepLines/>
              <w:widowControl w:val="0"/>
              <w:suppressLineNumbers/>
              <w:suppressAutoHyphens/>
              <w:spacing w:after="120"/>
              <w:rPr>
                <w:sz w:val="22"/>
                <w:szCs w:val="22"/>
              </w:rPr>
            </w:pPr>
          </w:p>
        </w:tc>
      </w:tr>
      <w:tr w:rsidR="009855C8" w:rsidRPr="009855C8" w:rsidTr="0060477D">
        <w:tc>
          <w:tcPr>
            <w:tcW w:w="1065" w:type="dxa"/>
            <w:tcBorders>
              <w:top w:val="single" w:sz="4" w:space="0" w:color="auto"/>
              <w:left w:val="single" w:sz="4" w:space="0" w:color="auto"/>
              <w:bottom w:val="single" w:sz="4" w:space="0" w:color="auto"/>
              <w:right w:val="single" w:sz="4" w:space="0" w:color="auto"/>
            </w:tcBorders>
          </w:tcPr>
          <w:p w:rsidR="001C6C73" w:rsidRPr="009855C8" w:rsidRDefault="001C6C73" w:rsidP="00F74D7F">
            <w:pPr>
              <w:pStyle w:val="31"/>
              <w:keepNext w:val="0"/>
              <w:numPr>
                <w:ilvl w:val="2"/>
                <w:numId w:val="11"/>
              </w:numPr>
              <w:spacing w:before="0" w:after="120"/>
              <w:ind w:left="0"/>
              <w:rPr>
                <w:rFonts w:ascii="Times New Roman" w:hAnsi="Times New Roman" w:cs="Times New Roman"/>
                <w:b w:val="0"/>
                <w:bCs w:val="0"/>
              </w:rPr>
            </w:pPr>
            <w:bookmarkStart w:id="272" w:name="_Ref166267457"/>
            <w:bookmarkStart w:id="273" w:name="_Ref354440659"/>
            <w:bookmarkEnd w:id="272"/>
          </w:p>
        </w:tc>
        <w:bookmarkEnd w:id="273"/>
        <w:tc>
          <w:tcPr>
            <w:tcW w:w="1701" w:type="dxa"/>
            <w:tcBorders>
              <w:top w:val="single" w:sz="4" w:space="0" w:color="auto"/>
              <w:left w:val="single" w:sz="4" w:space="0" w:color="auto"/>
              <w:bottom w:val="single" w:sz="4" w:space="0" w:color="auto"/>
              <w:right w:val="single" w:sz="4" w:space="0" w:color="auto"/>
            </w:tcBorders>
          </w:tcPr>
          <w:p w:rsidR="001C6C73" w:rsidRPr="009855C8" w:rsidRDefault="00E546A1" w:rsidP="00E70AB0">
            <w:pPr>
              <w:keepNext/>
              <w:keepLines/>
              <w:widowControl w:val="0"/>
              <w:suppressLineNumbers/>
              <w:suppressAutoHyphens/>
              <w:spacing w:after="120"/>
              <w:jc w:val="left"/>
            </w:pPr>
            <w:r w:rsidRPr="009855C8">
              <w:fldChar w:fldCharType="begin"/>
            </w:r>
            <w:r w:rsidR="00D85689" w:rsidRPr="009855C8">
              <w:instrText xml:space="preserve"> REF _Ref166267341 \r \h  \* MERGEFORMAT </w:instrText>
            </w:r>
            <w:r w:rsidRPr="009855C8">
              <w:fldChar w:fldCharType="separate"/>
            </w:r>
            <w:r w:rsidR="005431BF">
              <w:t>1.2.1</w:t>
            </w:r>
            <w:r w:rsidRPr="009855C8">
              <w:fldChar w:fldCharType="end"/>
            </w:r>
            <w:r w:rsidR="0008157B" w:rsidRPr="009855C8">
              <w:t xml:space="preserve">., </w:t>
            </w:r>
            <w:hyperlink w:anchor="_Место,_условия_и" w:history="1">
              <w:r w:rsidR="0008157B" w:rsidRPr="009855C8">
                <w:rPr>
                  <w:rStyle w:val="aff7"/>
                  <w:color w:val="auto"/>
                  <w:u w:val="none"/>
                </w:rPr>
                <w:t>1.3.3.</w:t>
              </w:r>
            </w:hyperlink>
          </w:p>
        </w:tc>
        <w:tc>
          <w:tcPr>
            <w:tcW w:w="2160" w:type="dxa"/>
            <w:tcBorders>
              <w:top w:val="single" w:sz="4" w:space="0" w:color="auto"/>
              <w:left w:val="single" w:sz="4" w:space="0" w:color="auto"/>
              <w:bottom w:val="single" w:sz="4" w:space="0" w:color="auto"/>
              <w:right w:val="single" w:sz="4" w:space="0" w:color="auto"/>
            </w:tcBorders>
          </w:tcPr>
          <w:p w:rsidR="001C6C73" w:rsidRPr="009855C8" w:rsidRDefault="001C6C73" w:rsidP="00E70AB0">
            <w:pPr>
              <w:keepNext/>
              <w:keepLines/>
              <w:widowControl w:val="0"/>
              <w:suppressLineNumbers/>
              <w:suppressAutoHyphens/>
              <w:spacing w:after="120"/>
            </w:pPr>
            <w:r w:rsidRPr="009855C8">
              <w:t>Место, условия и сроки (периоды) поставок товара, выполнения работ, оказания услуг</w:t>
            </w:r>
          </w:p>
        </w:tc>
        <w:tc>
          <w:tcPr>
            <w:tcW w:w="5494" w:type="dxa"/>
            <w:tcBorders>
              <w:top w:val="single" w:sz="4" w:space="0" w:color="auto"/>
              <w:left w:val="single" w:sz="4" w:space="0" w:color="auto"/>
              <w:bottom w:val="single" w:sz="4" w:space="0" w:color="auto"/>
              <w:right w:val="single" w:sz="4" w:space="0" w:color="auto"/>
            </w:tcBorders>
          </w:tcPr>
          <w:p w:rsidR="001D4EF7" w:rsidRPr="00803790" w:rsidRDefault="001D4EF7" w:rsidP="001D4EF7">
            <w:pPr>
              <w:keepNext/>
              <w:keepLines/>
              <w:widowControl w:val="0"/>
              <w:suppressLineNumbers/>
              <w:suppressAutoHyphens/>
              <w:spacing w:after="0"/>
              <w:rPr>
                <w:sz w:val="22"/>
                <w:szCs w:val="22"/>
              </w:rPr>
            </w:pPr>
            <w:r w:rsidRPr="00803790">
              <w:rPr>
                <w:sz w:val="22"/>
                <w:szCs w:val="22"/>
              </w:rPr>
              <w:t xml:space="preserve">Место </w:t>
            </w:r>
            <w:r w:rsidR="00D3740C">
              <w:rPr>
                <w:sz w:val="22"/>
                <w:szCs w:val="22"/>
              </w:rPr>
              <w:t xml:space="preserve">поставок товара, </w:t>
            </w:r>
            <w:r w:rsidRPr="00803790">
              <w:rPr>
                <w:sz w:val="22"/>
                <w:szCs w:val="22"/>
              </w:rPr>
              <w:t>в</w:t>
            </w:r>
            <w:r w:rsidR="00D3740C">
              <w:rPr>
                <w:sz w:val="22"/>
                <w:szCs w:val="22"/>
              </w:rPr>
              <w:t>ыполнения работ, оказания услуг</w:t>
            </w:r>
            <w:r w:rsidRPr="00803790">
              <w:rPr>
                <w:sz w:val="22"/>
                <w:szCs w:val="22"/>
              </w:rPr>
              <w:t xml:space="preserve">: </w:t>
            </w:r>
          </w:p>
          <w:p w:rsidR="001D4EF7" w:rsidRPr="00803790" w:rsidRDefault="001D4EF7" w:rsidP="001D4EF7">
            <w:pPr>
              <w:keepNext/>
              <w:keepLines/>
              <w:widowControl w:val="0"/>
              <w:suppressLineNumbers/>
              <w:suppressAutoHyphens/>
              <w:spacing w:after="0"/>
              <w:rPr>
                <w:sz w:val="22"/>
                <w:szCs w:val="22"/>
              </w:rPr>
            </w:pPr>
          </w:p>
          <w:p w:rsidR="001D4EF7" w:rsidRPr="00803790" w:rsidRDefault="001D4EF7" w:rsidP="001D4EF7">
            <w:pPr>
              <w:keepNext/>
              <w:keepLines/>
              <w:widowControl w:val="0"/>
              <w:suppressLineNumbers/>
              <w:suppressAutoHyphens/>
              <w:spacing w:after="0"/>
              <w:rPr>
                <w:sz w:val="22"/>
                <w:szCs w:val="22"/>
              </w:rPr>
            </w:pPr>
          </w:p>
          <w:p w:rsidR="001D4EF7" w:rsidRPr="00803790" w:rsidRDefault="001D4EF7" w:rsidP="001D4EF7">
            <w:pPr>
              <w:keepNext/>
              <w:keepLines/>
              <w:widowControl w:val="0"/>
              <w:suppressLineNumbers/>
              <w:suppressAutoHyphens/>
              <w:spacing w:after="0"/>
              <w:rPr>
                <w:sz w:val="22"/>
                <w:szCs w:val="22"/>
              </w:rPr>
            </w:pPr>
            <w:r w:rsidRPr="00803790">
              <w:rPr>
                <w:sz w:val="22"/>
                <w:szCs w:val="22"/>
              </w:rPr>
              <w:t xml:space="preserve">Сроки (периоды) </w:t>
            </w:r>
            <w:r w:rsidR="00D3740C">
              <w:rPr>
                <w:sz w:val="22"/>
                <w:szCs w:val="22"/>
              </w:rPr>
              <w:t xml:space="preserve">поставок товара, </w:t>
            </w:r>
            <w:r w:rsidRPr="00803790">
              <w:rPr>
                <w:sz w:val="22"/>
                <w:szCs w:val="22"/>
              </w:rPr>
              <w:t>выполнения работ, оказания услуг:</w:t>
            </w:r>
          </w:p>
          <w:p w:rsidR="001C6C73" w:rsidRDefault="001C6C73" w:rsidP="00E70AB0">
            <w:pPr>
              <w:keepNext/>
              <w:keepLines/>
              <w:widowControl w:val="0"/>
              <w:suppressLineNumbers/>
              <w:suppressAutoHyphens/>
              <w:spacing w:after="120"/>
              <w:rPr>
                <w:sz w:val="22"/>
                <w:szCs w:val="22"/>
              </w:rPr>
            </w:pPr>
          </w:p>
          <w:p w:rsidR="00D3740C" w:rsidRPr="00803790" w:rsidRDefault="00D3740C" w:rsidP="00E70AB0">
            <w:pPr>
              <w:keepNext/>
              <w:keepLines/>
              <w:widowControl w:val="0"/>
              <w:suppressLineNumbers/>
              <w:suppressAutoHyphens/>
              <w:spacing w:after="120"/>
              <w:rPr>
                <w:sz w:val="22"/>
                <w:szCs w:val="22"/>
              </w:rPr>
            </w:pPr>
            <w:r>
              <w:rPr>
                <w:sz w:val="22"/>
                <w:szCs w:val="22"/>
              </w:rPr>
              <w:t>Условия поставок товара, выполнения работ, оказания услуг:</w:t>
            </w:r>
          </w:p>
        </w:tc>
      </w:tr>
      <w:tr w:rsidR="009855C8" w:rsidRPr="009855C8" w:rsidTr="0060477D">
        <w:tc>
          <w:tcPr>
            <w:tcW w:w="1065" w:type="dxa"/>
            <w:tcBorders>
              <w:top w:val="single" w:sz="4" w:space="0" w:color="auto"/>
              <w:left w:val="single" w:sz="4" w:space="0" w:color="auto"/>
              <w:bottom w:val="single" w:sz="4" w:space="0" w:color="auto"/>
              <w:right w:val="single" w:sz="4" w:space="0" w:color="auto"/>
            </w:tcBorders>
          </w:tcPr>
          <w:p w:rsidR="001C6C73" w:rsidRPr="009855C8" w:rsidRDefault="001C6C73" w:rsidP="00F74D7F">
            <w:pPr>
              <w:pStyle w:val="31"/>
              <w:keepNext w:val="0"/>
              <w:numPr>
                <w:ilvl w:val="2"/>
                <w:numId w:val="11"/>
              </w:numPr>
              <w:spacing w:before="0" w:after="120"/>
              <w:ind w:left="0"/>
              <w:rPr>
                <w:rFonts w:ascii="Times New Roman" w:hAnsi="Times New Roman" w:cs="Times New Roman"/>
                <w:b w:val="0"/>
                <w:bCs w:val="0"/>
              </w:rPr>
            </w:pPr>
            <w:bookmarkStart w:id="274" w:name="_Ref166267727"/>
            <w:bookmarkStart w:id="275" w:name="_Ref354428953"/>
            <w:bookmarkEnd w:id="274"/>
          </w:p>
        </w:tc>
        <w:bookmarkEnd w:id="275"/>
        <w:tc>
          <w:tcPr>
            <w:tcW w:w="1701" w:type="dxa"/>
            <w:tcBorders>
              <w:top w:val="single" w:sz="4" w:space="0" w:color="auto"/>
              <w:left w:val="single" w:sz="4" w:space="0" w:color="auto"/>
              <w:bottom w:val="single" w:sz="4" w:space="0" w:color="auto"/>
              <w:right w:val="single" w:sz="4" w:space="0" w:color="auto"/>
            </w:tcBorders>
          </w:tcPr>
          <w:p w:rsidR="001C6C73" w:rsidRPr="009855C8" w:rsidRDefault="00E546A1" w:rsidP="00E70AB0">
            <w:pPr>
              <w:keepNext/>
              <w:keepLines/>
              <w:widowControl w:val="0"/>
              <w:suppressLineNumbers/>
              <w:suppressAutoHyphens/>
              <w:spacing w:after="120"/>
              <w:jc w:val="left"/>
            </w:pPr>
            <w:r w:rsidRPr="009855C8">
              <w:fldChar w:fldCharType="begin"/>
            </w:r>
            <w:r w:rsidR="00D85689" w:rsidRPr="009855C8">
              <w:instrText xml:space="preserve"> REF _Ref166311292 \r \h  \* MERGEFORMAT </w:instrText>
            </w:r>
            <w:r w:rsidRPr="009855C8">
              <w:fldChar w:fldCharType="separate"/>
            </w:r>
            <w:r w:rsidR="005431BF">
              <w:t>0</w:t>
            </w:r>
            <w:r w:rsidRPr="009855C8">
              <w:fldChar w:fldCharType="end"/>
            </w:r>
            <w:r w:rsidR="0008157B" w:rsidRPr="009855C8">
              <w:t xml:space="preserve">, </w:t>
            </w:r>
            <w:r w:rsidR="0076119B">
              <w:fldChar w:fldCharType="begin"/>
            </w:r>
            <w:r w:rsidR="0076119B">
              <w:instrText xml:space="preserve"> REF _Ref166314630 \r \h  \* MERGEFORMAT </w:instrText>
            </w:r>
            <w:r w:rsidR="0076119B">
              <w:fldChar w:fldCharType="separate"/>
            </w:r>
            <w:r w:rsidR="005431BF">
              <w:t>3.5.1</w:t>
            </w:r>
            <w:r w:rsidR="0076119B">
              <w:fldChar w:fldCharType="end"/>
            </w:r>
            <w:r w:rsidR="003F4E45" w:rsidRPr="009855C8">
              <w:t xml:space="preserve">, 3.5.3, </w:t>
            </w:r>
            <w:r w:rsidR="0076119B">
              <w:fldChar w:fldCharType="begin"/>
            </w:r>
            <w:r w:rsidR="0076119B">
              <w:instrText xml:space="preserve"> REF _Ref354437253 \r \h  \* MERGEFORMAT </w:instrText>
            </w:r>
            <w:r w:rsidR="0076119B">
              <w:fldChar w:fldCharType="separate"/>
            </w:r>
            <w:r w:rsidR="005431BF">
              <w:t>6.4.10</w:t>
            </w:r>
            <w:r w:rsidR="0076119B">
              <w:fldChar w:fldCharType="end"/>
            </w:r>
          </w:p>
        </w:tc>
        <w:tc>
          <w:tcPr>
            <w:tcW w:w="2160" w:type="dxa"/>
            <w:tcBorders>
              <w:top w:val="single" w:sz="4" w:space="0" w:color="auto"/>
              <w:left w:val="single" w:sz="4" w:space="0" w:color="auto"/>
              <w:bottom w:val="single" w:sz="4" w:space="0" w:color="auto"/>
              <w:right w:val="single" w:sz="4" w:space="0" w:color="auto"/>
            </w:tcBorders>
          </w:tcPr>
          <w:p w:rsidR="001C6C73" w:rsidRPr="009855C8" w:rsidRDefault="001C6C73" w:rsidP="00E70AB0">
            <w:pPr>
              <w:keepNext/>
              <w:keepLines/>
              <w:widowControl w:val="0"/>
              <w:suppressLineNumbers/>
              <w:suppressAutoHyphens/>
              <w:spacing w:after="120"/>
            </w:pPr>
            <w:r w:rsidRPr="009855C8">
              <w:t>Начальная (максимальная) цена контракта по лотам,</w:t>
            </w:r>
            <w:r w:rsidR="00A8705B">
              <w:t xml:space="preserve"> </w:t>
            </w:r>
            <w:r w:rsidR="0008157B" w:rsidRPr="009855C8">
              <w:t xml:space="preserve">а также цена запасных частей </w:t>
            </w:r>
            <w:r w:rsidR="0008157B" w:rsidRPr="009855C8">
              <w:rPr>
                <w:bCs/>
              </w:rPr>
              <w:t>или</w:t>
            </w:r>
            <w:r w:rsidR="0008157B" w:rsidRPr="009855C8">
              <w:t xml:space="preserve"> каждой запасной части к технике, оборудованию, цена единицы </w:t>
            </w:r>
            <w:r w:rsidR="0008157B" w:rsidRPr="009855C8">
              <w:rPr>
                <w:bCs/>
              </w:rPr>
              <w:t>работы или</w:t>
            </w:r>
            <w:r w:rsidR="0008157B" w:rsidRPr="009855C8">
              <w:t xml:space="preserve"> услуги</w:t>
            </w:r>
            <w:r w:rsidR="0008157B" w:rsidRPr="009855C8">
              <w:rPr>
                <w:rStyle w:val="afa"/>
              </w:rPr>
              <w:footnoteReference w:id="1"/>
            </w:r>
          </w:p>
        </w:tc>
        <w:tc>
          <w:tcPr>
            <w:tcW w:w="5494" w:type="dxa"/>
            <w:tcBorders>
              <w:top w:val="single" w:sz="4" w:space="0" w:color="auto"/>
              <w:left w:val="single" w:sz="4" w:space="0" w:color="auto"/>
              <w:bottom w:val="single" w:sz="4" w:space="0" w:color="auto"/>
              <w:right w:val="single" w:sz="4" w:space="0" w:color="auto"/>
            </w:tcBorders>
          </w:tcPr>
          <w:p w:rsidR="001D4EF7" w:rsidRPr="00803790" w:rsidRDefault="001D4EF7" w:rsidP="001D4EF7">
            <w:pPr>
              <w:spacing w:after="0"/>
              <w:jc w:val="left"/>
              <w:rPr>
                <w:snapToGrid w:val="0"/>
                <w:sz w:val="22"/>
                <w:szCs w:val="22"/>
              </w:rPr>
            </w:pPr>
            <w:r w:rsidRPr="00803790">
              <w:rPr>
                <w:snapToGrid w:val="0"/>
                <w:sz w:val="22"/>
                <w:szCs w:val="22"/>
              </w:rPr>
              <w:t>ЛОТ № 1 – __________________________</w:t>
            </w:r>
          </w:p>
          <w:p w:rsidR="001D4EF7" w:rsidRPr="00803790" w:rsidRDefault="001D4EF7" w:rsidP="001D4EF7">
            <w:pPr>
              <w:spacing w:after="0"/>
              <w:rPr>
                <w:snapToGrid w:val="0"/>
                <w:sz w:val="22"/>
                <w:szCs w:val="22"/>
              </w:rPr>
            </w:pPr>
            <w:r w:rsidRPr="00803790">
              <w:rPr>
                <w:snapToGrid w:val="0"/>
                <w:sz w:val="22"/>
                <w:szCs w:val="22"/>
              </w:rPr>
              <w:t>ЛОТ № 2 – __________________________</w:t>
            </w:r>
          </w:p>
          <w:p w:rsidR="00D3740C" w:rsidRDefault="00D3740C" w:rsidP="001D4EF7">
            <w:pPr>
              <w:spacing w:after="0"/>
              <w:rPr>
                <w:snapToGrid w:val="0"/>
                <w:sz w:val="22"/>
                <w:szCs w:val="22"/>
              </w:rPr>
            </w:pPr>
          </w:p>
          <w:p w:rsidR="00D3740C" w:rsidRDefault="001D4EF7" w:rsidP="001D4EF7">
            <w:pPr>
              <w:spacing w:after="0"/>
              <w:rPr>
                <w:snapToGrid w:val="0"/>
                <w:sz w:val="22"/>
                <w:szCs w:val="22"/>
              </w:rPr>
            </w:pPr>
            <w:r w:rsidRPr="00803790">
              <w:rPr>
                <w:snapToGrid w:val="0"/>
                <w:sz w:val="22"/>
                <w:szCs w:val="22"/>
              </w:rPr>
              <w:t xml:space="preserve">Начальная </w:t>
            </w:r>
            <w:r w:rsidRPr="00803790">
              <w:rPr>
                <w:sz w:val="22"/>
                <w:szCs w:val="22"/>
              </w:rPr>
              <w:t xml:space="preserve">(максимальная) </w:t>
            </w:r>
            <w:r w:rsidRPr="00803790">
              <w:rPr>
                <w:snapToGrid w:val="0"/>
                <w:sz w:val="22"/>
                <w:szCs w:val="22"/>
              </w:rPr>
              <w:t xml:space="preserve">цена контракта включает в себя: </w:t>
            </w:r>
          </w:p>
          <w:p w:rsidR="00D3740C" w:rsidRDefault="00D3740C" w:rsidP="001D4EF7">
            <w:pPr>
              <w:spacing w:after="0"/>
              <w:rPr>
                <w:snapToGrid w:val="0"/>
                <w:sz w:val="22"/>
                <w:szCs w:val="22"/>
              </w:rPr>
            </w:pPr>
          </w:p>
          <w:p w:rsidR="001D4EF7" w:rsidRPr="00803790" w:rsidRDefault="001D4EF7" w:rsidP="001D4EF7">
            <w:pPr>
              <w:spacing w:after="0"/>
              <w:rPr>
                <w:b/>
                <w:bCs/>
                <w:snapToGrid w:val="0"/>
                <w:sz w:val="22"/>
                <w:szCs w:val="22"/>
              </w:rPr>
            </w:pPr>
            <w:r w:rsidRPr="00803790">
              <w:rPr>
                <w:i/>
                <w:iCs/>
                <w:sz w:val="22"/>
                <w:szCs w:val="22"/>
              </w:rPr>
              <w:t xml:space="preserve">Общая начальная (максимальная) цена запасных частей к технике, оборудованию / </w:t>
            </w:r>
            <w:r w:rsidRPr="00803790">
              <w:rPr>
                <w:sz w:val="22"/>
                <w:szCs w:val="22"/>
              </w:rPr>
              <w:t>Начальная (максимальная) цена единицы товара, работы, услуги - ______________________________________</w:t>
            </w:r>
          </w:p>
          <w:p w:rsidR="001D4EF7" w:rsidRPr="00803790" w:rsidRDefault="001D4EF7" w:rsidP="001D4EF7">
            <w:pPr>
              <w:autoSpaceDE w:val="0"/>
              <w:autoSpaceDN w:val="0"/>
              <w:adjustRightInd w:val="0"/>
              <w:spacing w:after="0"/>
              <w:rPr>
                <w:i/>
                <w:iCs/>
                <w:sz w:val="22"/>
                <w:szCs w:val="22"/>
              </w:rPr>
            </w:pPr>
            <w:r w:rsidRPr="00803790">
              <w:rPr>
                <w:i/>
                <w:iCs/>
                <w:sz w:val="22"/>
                <w:szCs w:val="22"/>
              </w:rPr>
              <w:t>Перечень запасных частей к технике, к оборудованию/</w:t>
            </w:r>
            <w:r w:rsidRPr="00803790">
              <w:rPr>
                <w:i/>
                <w:sz w:val="22"/>
                <w:szCs w:val="22"/>
              </w:rPr>
              <w:t>цена единицы работы или услуги</w:t>
            </w:r>
          </w:p>
          <w:p w:rsidR="001D4EF7" w:rsidRPr="00803790" w:rsidRDefault="001D4EF7" w:rsidP="001D4EF7">
            <w:pPr>
              <w:jc w:val="left"/>
              <w:rPr>
                <w:i/>
                <w:snapToGrid w:val="0"/>
                <w:sz w:val="22"/>
                <w:szCs w:val="22"/>
              </w:rPr>
            </w:pPr>
          </w:p>
          <w:tbl>
            <w:tblPr>
              <w:tblW w:w="6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749"/>
              <w:gridCol w:w="4677"/>
            </w:tblGrid>
            <w:tr w:rsidR="009855C8" w:rsidRPr="00803790" w:rsidTr="001D4EF7">
              <w:tc>
                <w:tcPr>
                  <w:tcW w:w="427" w:type="dxa"/>
                </w:tcPr>
                <w:p w:rsidR="001D4EF7" w:rsidRPr="00803790" w:rsidRDefault="001D4EF7" w:rsidP="001D4EF7">
                  <w:pPr>
                    <w:jc w:val="left"/>
                    <w:rPr>
                      <w:i/>
                      <w:snapToGrid w:val="0"/>
                      <w:sz w:val="22"/>
                      <w:szCs w:val="22"/>
                    </w:rPr>
                  </w:pPr>
                  <w:r w:rsidRPr="00803790">
                    <w:rPr>
                      <w:i/>
                      <w:snapToGrid w:val="0"/>
                      <w:sz w:val="22"/>
                      <w:szCs w:val="22"/>
                    </w:rPr>
                    <w:lastRenderedPageBreak/>
                    <w:t>№</w:t>
                  </w:r>
                </w:p>
              </w:tc>
              <w:tc>
                <w:tcPr>
                  <w:tcW w:w="1749" w:type="dxa"/>
                </w:tcPr>
                <w:p w:rsidR="001D4EF7" w:rsidRPr="00803790" w:rsidRDefault="001D4EF7" w:rsidP="001D4EF7">
                  <w:pPr>
                    <w:jc w:val="left"/>
                    <w:rPr>
                      <w:i/>
                      <w:snapToGrid w:val="0"/>
                      <w:sz w:val="22"/>
                      <w:szCs w:val="22"/>
                    </w:rPr>
                  </w:pPr>
                  <w:r w:rsidRPr="00803790">
                    <w:rPr>
                      <w:i/>
                      <w:snapToGrid w:val="0"/>
                      <w:sz w:val="22"/>
                      <w:szCs w:val="22"/>
                    </w:rPr>
                    <w:t>Наименование запасных частей к технике, оборудованию</w:t>
                  </w:r>
                </w:p>
              </w:tc>
              <w:tc>
                <w:tcPr>
                  <w:tcW w:w="4677" w:type="dxa"/>
                </w:tcPr>
                <w:p w:rsidR="001D4EF7" w:rsidRPr="00803790" w:rsidRDefault="001D4EF7" w:rsidP="001D4EF7">
                  <w:pPr>
                    <w:jc w:val="left"/>
                    <w:rPr>
                      <w:i/>
                      <w:snapToGrid w:val="0"/>
                      <w:sz w:val="22"/>
                      <w:szCs w:val="22"/>
                    </w:rPr>
                  </w:pPr>
                  <w:r w:rsidRPr="00803790">
                    <w:rPr>
                      <w:i/>
                      <w:snapToGrid w:val="0"/>
                      <w:sz w:val="22"/>
                      <w:szCs w:val="22"/>
                    </w:rPr>
                    <w:t>Начальная (максимальная)</w:t>
                  </w:r>
                </w:p>
                <w:p w:rsidR="001D4EF7" w:rsidRPr="00803790" w:rsidRDefault="001D4EF7" w:rsidP="001D4EF7">
                  <w:pPr>
                    <w:jc w:val="left"/>
                    <w:rPr>
                      <w:i/>
                      <w:snapToGrid w:val="0"/>
                      <w:sz w:val="22"/>
                      <w:szCs w:val="22"/>
                    </w:rPr>
                  </w:pPr>
                  <w:r w:rsidRPr="00803790">
                    <w:rPr>
                      <w:i/>
                      <w:snapToGrid w:val="0"/>
                      <w:sz w:val="22"/>
                      <w:szCs w:val="22"/>
                    </w:rPr>
                    <w:t>цена единицы</w:t>
                  </w:r>
                </w:p>
              </w:tc>
            </w:tr>
            <w:tr w:rsidR="009855C8" w:rsidRPr="00803790" w:rsidTr="001D4EF7">
              <w:tc>
                <w:tcPr>
                  <w:tcW w:w="427" w:type="dxa"/>
                </w:tcPr>
                <w:p w:rsidR="001D4EF7" w:rsidRPr="00803790" w:rsidRDefault="001D4EF7" w:rsidP="001D4EF7">
                  <w:pPr>
                    <w:jc w:val="left"/>
                    <w:rPr>
                      <w:i/>
                      <w:snapToGrid w:val="0"/>
                      <w:sz w:val="22"/>
                      <w:szCs w:val="22"/>
                    </w:rPr>
                  </w:pPr>
                </w:p>
              </w:tc>
              <w:tc>
                <w:tcPr>
                  <w:tcW w:w="1749" w:type="dxa"/>
                </w:tcPr>
                <w:p w:rsidR="001D4EF7" w:rsidRPr="00803790" w:rsidRDefault="001D4EF7" w:rsidP="001D4EF7">
                  <w:pPr>
                    <w:jc w:val="left"/>
                    <w:rPr>
                      <w:i/>
                      <w:snapToGrid w:val="0"/>
                      <w:sz w:val="22"/>
                      <w:szCs w:val="22"/>
                    </w:rPr>
                  </w:pPr>
                </w:p>
              </w:tc>
              <w:tc>
                <w:tcPr>
                  <w:tcW w:w="4677" w:type="dxa"/>
                </w:tcPr>
                <w:p w:rsidR="001D4EF7" w:rsidRPr="00803790" w:rsidRDefault="001D4EF7" w:rsidP="001D4EF7">
                  <w:pPr>
                    <w:jc w:val="left"/>
                    <w:rPr>
                      <w:i/>
                      <w:snapToGrid w:val="0"/>
                      <w:sz w:val="22"/>
                      <w:szCs w:val="22"/>
                    </w:rPr>
                  </w:pPr>
                </w:p>
              </w:tc>
            </w:tr>
            <w:tr w:rsidR="009855C8" w:rsidRPr="00803790" w:rsidTr="001D4EF7">
              <w:tc>
                <w:tcPr>
                  <w:tcW w:w="427" w:type="dxa"/>
                </w:tcPr>
                <w:p w:rsidR="001D4EF7" w:rsidRPr="00803790" w:rsidRDefault="001D4EF7" w:rsidP="001D4EF7">
                  <w:pPr>
                    <w:jc w:val="left"/>
                    <w:rPr>
                      <w:i/>
                      <w:snapToGrid w:val="0"/>
                      <w:sz w:val="22"/>
                      <w:szCs w:val="22"/>
                    </w:rPr>
                  </w:pPr>
                </w:p>
              </w:tc>
              <w:tc>
                <w:tcPr>
                  <w:tcW w:w="1749" w:type="dxa"/>
                </w:tcPr>
                <w:p w:rsidR="001D4EF7" w:rsidRPr="00803790" w:rsidRDefault="001D4EF7" w:rsidP="001D4EF7">
                  <w:pPr>
                    <w:jc w:val="left"/>
                    <w:rPr>
                      <w:i/>
                      <w:snapToGrid w:val="0"/>
                      <w:sz w:val="22"/>
                      <w:szCs w:val="22"/>
                    </w:rPr>
                  </w:pPr>
                </w:p>
              </w:tc>
              <w:tc>
                <w:tcPr>
                  <w:tcW w:w="4677" w:type="dxa"/>
                </w:tcPr>
                <w:p w:rsidR="001D4EF7" w:rsidRPr="00803790" w:rsidRDefault="001D4EF7" w:rsidP="001D4EF7">
                  <w:pPr>
                    <w:jc w:val="left"/>
                    <w:rPr>
                      <w:i/>
                      <w:snapToGrid w:val="0"/>
                      <w:sz w:val="22"/>
                      <w:szCs w:val="22"/>
                    </w:rPr>
                  </w:pPr>
                </w:p>
              </w:tc>
            </w:tr>
            <w:tr w:rsidR="009855C8" w:rsidRPr="00803790" w:rsidTr="001D4EF7">
              <w:tc>
                <w:tcPr>
                  <w:tcW w:w="427" w:type="dxa"/>
                </w:tcPr>
                <w:p w:rsidR="001D4EF7" w:rsidRPr="00803790" w:rsidRDefault="001D4EF7" w:rsidP="001D4EF7">
                  <w:pPr>
                    <w:jc w:val="left"/>
                    <w:rPr>
                      <w:i/>
                      <w:snapToGrid w:val="0"/>
                      <w:sz w:val="22"/>
                      <w:szCs w:val="22"/>
                    </w:rPr>
                  </w:pPr>
                </w:p>
              </w:tc>
              <w:tc>
                <w:tcPr>
                  <w:tcW w:w="1749" w:type="dxa"/>
                </w:tcPr>
                <w:p w:rsidR="001D4EF7" w:rsidRPr="00803790" w:rsidRDefault="001D4EF7" w:rsidP="001D4EF7">
                  <w:pPr>
                    <w:jc w:val="left"/>
                    <w:rPr>
                      <w:i/>
                      <w:snapToGrid w:val="0"/>
                      <w:sz w:val="22"/>
                      <w:szCs w:val="22"/>
                    </w:rPr>
                  </w:pPr>
                  <w:r w:rsidRPr="00803790">
                    <w:rPr>
                      <w:i/>
                      <w:snapToGrid w:val="0"/>
                      <w:sz w:val="22"/>
                      <w:szCs w:val="22"/>
                    </w:rPr>
                    <w:t>Наименование единицы работы и (или) услуги по техническому обслуживанию и (или) ремонту техники, оборудования</w:t>
                  </w:r>
                </w:p>
              </w:tc>
              <w:tc>
                <w:tcPr>
                  <w:tcW w:w="4677" w:type="dxa"/>
                </w:tcPr>
                <w:p w:rsidR="001D4EF7" w:rsidRPr="00803790" w:rsidRDefault="001D4EF7" w:rsidP="001D4EF7">
                  <w:pPr>
                    <w:jc w:val="left"/>
                    <w:rPr>
                      <w:i/>
                      <w:snapToGrid w:val="0"/>
                      <w:sz w:val="22"/>
                      <w:szCs w:val="22"/>
                    </w:rPr>
                  </w:pPr>
                </w:p>
              </w:tc>
            </w:tr>
            <w:tr w:rsidR="009855C8" w:rsidRPr="00803790" w:rsidTr="001D4EF7">
              <w:tc>
                <w:tcPr>
                  <w:tcW w:w="427" w:type="dxa"/>
                </w:tcPr>
                <w:p w:rsidR="001D4EF7" w:rsidRPr="00803790" w:rsidRDefault="001D4EF7" w:rsidP="001D4EF7">
                  <w:pPr>
                    <w:jc w:val="left"/>
                    <w:rPr>
                      <w:i/>
                      <w:snapToGrid w:val="0"/>
                      <w:sz w:val="22"/>
                      <w:szCs w:val="22"/>
                    </w:rPr>
                  </w:pPr>
                </w:p>
              </w:tc>
              <w:tc>
                <w:tcPr>
                  <w:tcW w:w="1749" w:type="dxa"/>
                </w:tcPr>
                <w:p w:rsidR="001D4EF7" w:rsidRPr="00803790" w:rsidRDefault="001D4EF7" w:rsidP="001D4EF7">
                  <w:pPr>
                    <w:jc w:val="left"/>
                    <w:rPr>
                      <w:i/>
                      <w:snapToGrid w:val="0"/>
                      <w:sz w:val="22"/>
                      <w:szCs w:val="22"/>
                    </w:rPr>
                  </w:pPr>
                </w:p>
              </w:tc>
              <w:tc>
                <w:tcPr>
                  <w:tcW w:w="4677" w:type="dxa"/>
                </w:tcPr>
                <w:p w:rsidR="001D4EF7" w:rsidRPr="00803790" w:rsidRDefault="001D4EF7" w:rsidP="001D4EF7">
                  <w:pPr>
                    <w:jc w:val="left"/>
                    <w:rPr>
                      <w:i/>
                      <w:snapToGrid w:val="0"/>
                      <w:sz w:val="22"/>
                      <w:szCs w:val="22"/>
                    </w:rPr>
                  </w:pPr>
                </w:p>
              </w:tc>
            </w:tr>
            <w:tr w:rsidR="009855C8" w:rsidRPr="00803790" w:rsidTr="001D4EF7">
              <w:tc>
                <w:tcPr>
                  <w:tcW w:w="427" w:type="dxa"/>
                </w:tcPr>
                <w:p w:rsidR="001D4EF7" w:rsidRPr="00803790" w:rsidRDefault="001D4EF7" w:rsidP="001D4EF7">
                  <w:pPr>
                    <w:jc w:val="left"/>
                    <w:rPr>
                      <w:i/>
                      <w:snapToGrid w:val="0"/>
                      <w:sz w:val="22"/>
                      <w:szCs w:val="22"/>
                    </w:rPr>
                  </w:pPr>
                </w:p>
              </w:tc>
              <w:tc>
                <w:tcPr>
                  <w:tcW w:w="1749" w:type="dxa"/>
                </w:tcPr>
                <w:p w:rsidR="001D4EF7" w:rsidRPr="00803790" w:rsidRDefault="001D4EF7" w:rsidP="001D4EF7">
                  <w:pPr>
                    <w:jc w:val="left"/>
                    <w:rPr>
                      <w:i/>
                      <w:snapToGrid w:val="0"/>
                      <w:sz w:val="22"/>
                      <w:szCs w:val="22"/>
                    </w:rPr>
                  </w:pPr>
                  <w:r w:rsidRPr="00803790">
                    <w:rPr>
                      <w:i/>
                      <w:snapToGrid w:val="0"/>
                      <w:sz w:val="22"/>
                      <w:szCs w:val="22"/>
                    </w:rPr>
                    <w:t>Итого</w:t>
                  </w:r>
                  <w:r w:rsidRPr="00803790">
                    <w:rPr>
                      <w:i/>
                      <w:snapToGrid w:val="0"/>
                      <w:sz w:val="22"/>
                      <w:szCs w:val="22"/>
                      <w:lang w:val="en-US"/>
                    </w:rPr>
                    <w:t>:</w:t>
                  </w:r>
                </w:p>
              </w:tc>
              <w:tc>
                <w:tcPr>
                  <w:tcW w:w="4677" w:type="dxa"/>
                </w:tcPr>
                <w:p w:rsidR="001D4EF7" w:rsidRPr="00803790" w:rsidRDefault="001D4EF7" w:rsidP="001D4EF7">
                  <w:pPr>
                    <w:spacing w:after="0"/>
                    <w:jc w:val="left"/>
                    <w:rPr>
                      <w:i/>
                      <w:snapToGrid w:val="0"/>
                      <w:sz w:val="22"/>
                      <w:szCs w:val="22"/>
                    </w:rPr>
                  </w:pPr>
                  <w:r w:rsidRPr="00803790">
                    <w:rPr>
                      <w:i/>
                      <w:snapToGrid w:val="0"/>
                      <w:sz w:val="22"/>
                      <w:szCs w:val="22"/>
                    </w:rPr>
                    <w:t xml:space="preserve">Общая цена запасных </w:t>
                  </w:r>
                </w:p>
                <w:p w:rsidR="001D4EF7" w:rsidRPr="00803790" w:rsidRDefault="001D4EF7" w:rsidP="001D4EF7">
                  <w:pPr>
                    <w:spacing w:after="0"/>
                    <w:jc w:val="left"/>
                    <w:rPr>
                      <w:i/>
                      <w:snapToGrid w:val="0"/>
                      <w:sz w:val="22"/>
                      <w:szCs w:val="22"/>
                    </w:rPr>
                  </w:pPr>
                  <w:r w:rsidRPr="00803790">
                    <w:rPr>
                      <w:i/>
                      <w:snapToGrid w:val="0"/>
                      <w:sz w:val="22"/>
                      <w:szCs w:val="22"/>
                    </w:rPr>
                    <w:t xml:space="preserve">частей к технике, </w:t>
                  </w:r>
                </w:p>
                <w:p w:rsidR="001D4EF7" w:rsidRPr="00803790" w:rsidRDefault="001D4EF7" w:rsidP="001D4EF7">
                  <w:pPr>
                    <w:spacing w:after="0"/>
                    <w:jc w:val="left"/>
                    <w:rPr>
                      <w:i/>
                      <w:snapToGrid w:val="0"/>
                      <w:sz w:val="22"/>
                      <w:szCs w:val="22"/>
                    </w:rPr>
                  </w:pPr>
                  <w:r w:rsidRPr="00803790">
                    <w:rPr>
                      <w:i/>
                      <w:snapToGrid w:val="0"/>
                      <w:sz w:val="22"/>
                      <w:szCs w:val="22"/>
                    </w:rPr>
                    <w:t xml:space="preserve">оборудованию и единицы </w:t>
                  </w:r>
                </w:p>
                <w:p w:rsidR="001D4EF7" w:rsidRPr="00803790" w:rsidRDefault="001D4EF7" w:rsidP="001D4EF7">
                  <w:pPr>
                    <w:spacing w:after="0"/>
                    <w:jc w:val="left"/>
                    <w:rPr>
                      <w:i/>
                      <w:snapToGrid w:val="0"/>
                      <w:sz w:val="22"/>
                      <w:szCs w:val="22"/>
                    </w:rPr>
                  </w:pPr>
                  <w:r w:rsidRPr="00803790">
                    <w:rPr>
                      <w:i/>
                      <w:snapToGrid w:val="0"/>
                      <w:sz w:val="22"/>
                      <w:szCs w:val="22"/>
                    </w:rPr>
                    <w:t>работ и (или) услуг  по</w:t>
                  </w:r>
                </w:p>
                <w:p w:rsidR="001D4EF7" w:rsidRPr="00803790" w:rsidRDefault="001D4EF7" w:rsidP="001D4EF7">
                  <w:pPr>
                    <w:spacing w:after="0"/>
                    <w:jc w:val="left"/>
                    <w:rPr>
                      <w:i/>
                      <w:snapToGrid w:val="0"/>
                      <w:sz w:val="22"/>
                      <w:szCs w:val="22"/>
                    </w:rPr>
                  </w:pPr>
                  <w:r w:rsidRPr="00803790">
                    <w:rPr>
                      <w:i/>
                      <w:snapToGrid w:val="0"/>
                      <w:sz w:val="22"/>
                      <w:szCs w:val="22"/>
                    </w:rPr>
                    <w:t>техническому обслуживанию</w:t>
                  </w:r>
                </w:p>
                <w:p w:rsidR="001D4EF7" w:rsidRPr="00803790" w:rsidRDefault="001D4EF7" w:rsidP="001D4EF7">
                  <w:pPr>
                    <w:spacing w:after="0"/>
                    <w:jc w:val="left"/>
                    <w:rPr>
                      <w:i/>
                      <w:snapToGrid w:val="0"/>
                      <w:sz w:val="22"/>
                      <w:szCs w:val="22"/>
                    </w:rPr>
                  </w:pPr>
                  <w:r w:rsidRPr="00803790">
                    <w:rPr>
                      <w:i/>
                      <w:snapToGrid w:val="0"/>
                      <w:sz w:val="22"/>
                      <w:szCs w:val="22"/>
                    </w:rPr>
                    <w:t xml:space="preserve"> и (или) ремонту техники, </w:t>
                  </w:r>
                </w:p>
                <w:p w:rsidR="001D4EF7" w:rsidRPr="00803790" w:rsidRDefault="001D4EF7" w:rsidP="001D4EF7">
                  <w:pPr>
                    <w:spacing w:after="0"/>
                    <w:jc w:val="left"/>
                    <w:rPr>
                      <w:i/>
                      <w:snapToGrid w:val="0"/>
                      <w:sz w:val="22"/>
                      <w:szCs w:val="22"/>
                    </w:rPr>
                  </w:pPr>
                  <w:r w:rsidRPr="00803790">
                    <w:rPr>
                      <w:i/>
                      <w:snapToGrid w:val="0"/>
                      <w:sz w:val="22"/>
                      <w:szCs w:val="22"/>
                    </w:rPr>
                    <w:t>оборудования.</w:t>
                  </w:r>
                </w:p>
              </w:tc>
            </w:tr>
          </w:tbl>
          <w:p w:rsidR="001D4EF7" w:rsidRPr="00803790" w:rsidRDefault="001D4EF7" w:rsidP="001D4EF7">
            <w:pPr>
              <w:autoSpaceDE w:val="0"/>
              <w:autoSpaceDN w:val="0"/>
              <w:adjustRightInd w:val="0"/>
              <w:spacing w:after="0"/>
              <w:ind w:firstLine="540"/>
              <w:rPr>
                <w:i/>
                <w:sz w:val="22"/>
                <w:szCs w:val="22"/>
              </w:rPr>
            </w:pPr>
            <w:r w:rsidRPr="00803790">
              <w:rPr>
                <w:i/>
                <w:sz w:val="22"/>
                <w:szCs w:val="22"/>
              </w:rPr>
              <w:t>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w:t>
            </w:r>
          </w:p>
          <w:p w:rsidR="001C6C73" w:rsidRPr="00803790" w:rsidRDefault="001C6C73" w:rsidP="00E70AB0">
            <w:pPr>
              <w:spacing w:after="120"/>
              <w:rPr>
                <w:b/>
                <w:bCs/>
                <w:snapToGrid w:val="0"/>
                <w:sz w:val="22"/>
                <w:szCs w:val="22"/>
              </w:rPr>
            </w:pPr>
          </w:p>
        </w:tc>
      </w:tr>
      <w:tr w:rsidR="009855C8" w:rsidRPr="009855C8" w:rsidTr="0060477D">
        <w:tc>
          <w:tcPr>
            <w:tcW w:w="1065" w:type="dxa"/>
            <w:tcBorders>
              <w:top w:val="single" w:sz="4" w:space="0" w:color="auto"/>
              <w:left w:val="single" w:sz="4" w:space="0" w:color="auto"/>
              <w:bottom w:val="single" w:sz="4" w:space="0" w:color="auto"/>
              <w:right w:val="single" w:sz="4" w:space="0" w:color="auto"/>
            </w:tcBorders>
          </w:tcPr>
          <w:p w:rsidR="001D4EF7" w:rsidRPr="009855C8" w:rsidRDefault="001D4EF7" w:rsidP="00E70AB0">
            <w:pPr>
              <w:pStyle w:val="31"/>
              <w:keepNext w:val="0"/>
              <w:tabs>
                <w:tab w:val="clear" w:pos="312"/>
              </w:tabs>
              <w:spacing w:before="0" w:after="120"/>
              <w:ind w:left="0"/>
              <w:rPr>
                <w:rFonts w:ascii="Times New Roman" w:hAnsi="Times New Roman" w:cs="Times New Roman"/>
                <w:b w:val="0"/>
                <w:bCs w:val="0"/>
              </w:rPr>
            </w:pPr>
            <w:r w:rsidRPr="009855C8">
              <w:rPr>
                <w:rFonts w:ascii="Times New Roman" w:hAnsi="Times New Roman" w:cs="Times New Roman"/>
                <w:b w:val="0"/>
                <w:bCs w:val="0"/>
              </w:rPr>
              <w:lastRenderedPageBreak/>
              <w:t>10.1.6.1</w:t>
            </w:r>
          </w:p>
        </w:tc>
        <w:tc>
          <w:tcPr>
            <w:tcW w:w="1701" w:type="dxa"/>
            <w:tcBorders>
              <w:top w:val="single" w:sz="4" w:space="0" w:color="auto"/>
              <w:left w:val="single" w:sz="4" w:space="0" w:color="auto"/>
              <w:bottom w:val="single" w:sz="4" w:space="0" w:color="auto"/>
              <w:right w:val="single" w:sz="4" w:space="0" w:color="auto"/>
            </w:tcBorders>
          </w:tcPr>
          <w:p w:rsidR="001D4EF7" w:rsidRPr="009855C8" w:rsidRDefault="0076119B" w:rsidP="00E70AB0">
            <w:pPr>
              <w:keepNext/>
              <w:keepLines/>
              <w:widowControl w:val="0"/>
              <w:suppressLineNumbers/>
              <w:suppressAutoHyphens/>
              <w:spacing w:after="120"/>
              <w:jc w:val="left"/>
            </w:pPr>
            <w:r>
              <w:fldChar w:fldCharType="begin"/>
            </w:r>
            <w:r>
              <w:instrText xml:space="preserve"> REF _Ref166311292 \r \h  \* MERGEFORMAT </w:instrText>
            </w:r>
            <w:r>
              <w:fldChar w:fldCharType="separate"/>
            </w:r>
            <w:r w:rsidR="005431BF">
              <w:t>0</w:t>
            </w:r>
            <w:r>
              <w:fldChar w:fldCharType="end"/>
            </w:r>
            <w:r w:rsidR="001D4EF7" w:rsidRPr="009855C8">
              <w:t>.</w:t>
            </w:r>
          </w:p>
        </w:tc>
        <w:tc>
          <w:tcPr>
            <w:tcW w:w="2160" w:type="dxa"/>
            <w:tcBorders>
              <w:top w:val="single" w:sz="4" w:space="0" w:color="auto"/>
              <w:left w:val="single" w:sz="4" w:space="0" w:color="auto"/>
              <w:bottom w:val="single" w:sz="4" w:space="0" w:color="auto"/>
              <w:right w:val="single" w:sz="4" w:space="0" w:color="auto"/>
            </w:tcBorders>
          </w:tcPr>
          <w:p w:rsidR="001D4EF7" w:rsidRPr="009855C8" w:rsidRDefault="001D4EF7" w:rsidP="00E70AB0">
            <w:pPr>
              <w:keepNext/>
              <w:keepLines/>
              <w:widowControl w:val="0"/>
              <w:suppressLineNumbers/>
              <w:suppressAutoHyphens/>
              <w:spacing w:after="120"/>
            </w:pPr>
            <w:r w:rsidRPr="009855C8">
              <w:t xml:space="preserve">Обоснование начальной (максимальной) </w:t>
            </w:r>
            <w:r w:rsidRPr="009855C8">
              <w:lastRenderedPageBreak/>
              <w:t xml:space="preserve">цены контракта </w:t>
            </w:r>
          </w:p>
        </w:tc>
        <w:tc>
          <w:tcPr>
            <w:tcW w:w="5494" w:type="dxa"/>
            <w:tcBorders>
              <w:top w:val="single" w:sz="4" w:space="0" w:color="auto"/>
              <w:left w:val="single" w:sz="4" w:space="0" w:color="auto"/>
              <w:bottom w:val="single" w:sz="4" w:space="0" w:color="auto"/>
              <w:right w:val="single" w:sz="4" w:space="0" w:color="auto"/>
            </w:tcBorders>
          </w:tcPr>
          <w:p w:rsidR="001D4EF7" w:rsidRPr="00803790" w:rsidRDefault="001D4EF7" w:rsidP="00A8705B">
            <w:pPr>
              <w:spacing w:after="0"/>
              <w:rPr>
                <w:snapToGrid w:val="0"/>
                <w:sz w:val="22"/>
                <w:szCs w:val="22"/>
              </w:rPr>
            </w:pPr>
            <w:r w:rsidRPr="00803790">
              <w:rPr>
                <w:snapToGrid w:val="0"/>
                <w:sz w:val="22"/>
                <w:szCs w:val="22"/>
              </w:rPr>
              <w:lastRenderedPageBreak/>
              <w:t>Указано в разделе VII настоящей конкурсной документации</w:t>
            </w:r>
          </w:p>
        </w:tc>
      </w:tr>
      <w:tr w:rsidR="009855C8" w:rsidRPr="009855C8" w:rsidTr="0060477D">
        <w:tc>
          <w:tcPr>
            <w:tcW w:w="1065" w:type="dxa"/>
            <w:tcBorders>
              <w:top w:val="single" w:sz="4" w:space="0" w:color="auto"/>
              <w:left w:val="single" w:sz="4" w:space="0" w:color="auto"/>
              <w:bottom w:val="single" w:sz="4" w:space="0" w:color="auto"/>
              <w:right w:val="single" w:sz="4" w:space="0" w:color="auto"/>
            </w:tcBorders>
          </w:tcPr>
          <w:p w:rsidR="001D4EF7" w:rsidRPr="009855C8" w:rsidRDefault="001D4EF7" w:rsidP="00E70AB0">
            <w:pPr>
              <w:pStyle w:val="31"/>
              <w:keepNext w:val="0"/>
              <w:tabs>
                <w:tab w:val="clear" w:pos="312"/>
              </w:tabs>
              <w:spacing w:before="0" w:after="120"/>
              <w:ind w:left="0"/>
              <w:rPr>
                <w:rFonts w:ascii="Times New Roman" w:hAnsi="Times New Roman" w:cs="Times New Roman"/>
                <w:b w:val="0"/>
                <w:bCs w:val="0"/>
              </w:rPr>
            </w:pPr>
            <w:r w:rsidRPr="009855C8">
              <w:rPr>
                <w:rFonts w:ascii="Times New Roman" w:hAnsi="Times New Roman" w:cs="Times New Roman"/>
                <w:b w:val="0"/>
                <w:bCs w:val="0"/>
              </w:rPr>
              <w:lastRenderedPageBreak/>
              <w:t>10.1.6.2.</w:t>
            </w:r>
          </w:p>
        </w:tc>
        <w:tc>
          <w:tcPr>
            <w:tcW w:w="1701" w:type="dxa"/>
            <w:tcBorders>
              <w:top w:val="single" w:sz="4" w:space="0" w:color="auto"/>
              <w:left w:val="single" w:sz="4" w:space="0" w:color="auto"/>
              <w:bottom w:val="single" w:sz="4" w:space="0" w:color="auto"/>
              <w:right w:val="single" w:sz="4" w:space="0" w:color="auto"/>
            </w:tcBorders>
          </w:tcPr>
          <w:p w:rsidR="001D4EF7" w:rsidRPr="009855C8" w:rsidRDefault="001D4EF7" w:rsidP="00E70AB0">
            <w:pPr>
              <w:keepNext/>
              <w:keepLines/>
              <w:widowControl w:val="0"/>
              <w:suppressLineNumbers/>
              <w:suppressAutoHyphens/>
              <w:spacing w:after="120"/>
              <w:jc w:val="left"/>
            </w:pPr>
            <w:r w:rsidRPr="009855C8">
              <w:t>3.3.1.</w:t>
            </w:r>
          </w:p>
        </w:tc>
        <w:tc>
          <w:tcPr>
            <w:tcW w:w="2160" w:type="dxa"/>
            <w:tcBorders>
              <w:top w:val="single" w:sz="4" w:space="0" w:color="auto"/>
              <w:left w:val="single" w:sz="4" w:space="0" w:color="auto"/>
              <w:bottom w:val="single" w:sz="4" w:space="0" w:color="auto"/>
              <w:right w:val="single" w:sz="4" w:space="0" w:color="auto"/>
            </w:tcBorders>
          </w:tcPr>
          <w:p w:rsidR="001D4EF7" w:rsidRPr="009855C8" w:rsidRDefault="001D4EF7" w:rsidP="00E70AB0">
            <w:pPr>
              <w:keepNext/>
              <w:keepLines/>
              <w:widowControl w:val="0"/>
              <w:suppressLineNumbers/>
              <w:suppressAutoHyphens/>
              <w:spacing w:after="120"/>
            </w:pPr>
            <w:r w:rsidRPr="009855C8">
              <w:t>Валюта для расчетов</w:t>
            </w:r>
          </w:p>
        </w:tc>
        <w:tc>
          <w:tcPr>
            <w:tcW w:w="5494" w:type="dxa"/>
            <w:tcBorders>
              <w:top w:val="single" w:sz="4" w:space="0" w:color="auto"/>
              <w:left w:val="single" w:sz="4" w:space="0" w:color="auto"/>
              <w:bottom w:val="single" w:sz="4" w:space="0" w:color="auto"/>
              <w:right w:val="single" w:sz="4" w:space="0" w:color="auto"/>
            </w:tcBorders>
          </w:tcPr>
          <w:p w:rsidR="001D4EF7" w:rsidRPr="00803790" w:rsidRDefault="001D4EF7" w:rsidP="001D4EF7">
            <w:pPr>
              <w:spacing w:after="0"/>
              <w:jc w:val="left"/>
              <w:rPr>
                <w:snapToGrid w:val="0"/>
                <w:sz w:val="22"/>
                <w:szCs w:val="22"/>
              </w:rPr>
            </w:pPr>
            <w:r w:rsidRPr="00803790">
              <w:rPr>
                <w:snapToGrid w:val="0"/>
                <w:sz w:val="22"/>
                <w:szCs w:val="22"/>
              </w:rPr>
              <w:t xml:space="preserve">Рубль </w:t>
            </w:r>
          </w:p>
        </w:tc>
      </w:tr>
      <w:tr w:rsidR="009855C8" w:rsidRPr="009855C8" w:rsidTr="0060477D">
        <w:tc>
          <w:tcPr>
            <w:tcW w:w="1065" w:type="dxa"/>
            <w:tcBorders>
              <w:top w:val="single" w:sz="4" w:space="0" w:color="auto"/>
              <w:left w:val="single" w:sz="4" w:space="0" w:color="auto"/>
              <w:bottom w:val="single" w:sz="4" w:space="0" w:color="auto"/>
              <w:right w:val="single" w:sz="4" w:space="0" w:color="auto"/>
            </w:tcBorders>
          </w:tcPr>
          <w:p w:rsidR="001D4EF7" w:rsidRPr="009855C8" w:rsidRDefault="001D4EF7" w:rsidP="00E70AB0">
            <w:pPr>
              <w:pStyle w:val="31"/>
              <w:keepNext w:val="0"/>
              <w:tabs>
                <w:tab w:val="clear" w:pos="312"/>
              </w:tabs>
              <w:spacing w:before="0" w:after="120"/>
              <w:ind w:left="0"/>
              <w:rPr>
                <w:rFonts w:ascii="Times New Roman" w:hAnsi="Times New Roman" w:cs="Times New Roman"/>
                <w:b w:val="0"/>
                <w:bCs w:val="0"/>
              </w:rPr>
            </w:pPr>
            <w:r w:rsidRPr="009855C8">
              <w:rPr>
                <w:rFonts w:ascii="Times New Roman" w:hAnsi="Times New Roman" w:cs="Times New Roman"/>
                <w:b w:val="0"/>
                <w:bCs w:val="0"/>
              </w:rPr>
              <w:t>10.1.6.3.</w:t>
            </w:r>
          </w:p>
        </w:tc>
        <w:tc>
          <w:tcPr>
            <w:tcW w:w="1701" w:type="dxa"/>
            <w:tcBorders>
              <w:top w:val="single" w:sz="4" w:space="0" w:color="auto"/>
              <w:left w:val="single" w:sz="4" w:space="0" w:color="auto"/>
              <w:bottom w:val="single" w:sz="4" w:space="0" w:color="auto"/>
              <w:right w:val="single" w:sz="4" w:space="0" w:color="auto"/>
            </w:tcBorders>
          </w:tcPr>
          <w:p w:rsidR="001D4EF7" w:rsidRPr="009855C8" w:rsidRDefault="001D4EF7" w:rsidP="00E70AB0">
            <w:pPr>
              <w:keepNext/>
              <w:keepLines/>
              <w:widowControl w:val="0"/>
              <w:suppressLineNumbers/>
              <w:suppressAutoHyphens/>
              <w:spacing w:after="120"/>
              <w:jc w:val="left"/>
            </w:pPr>
            <w:r w:rsidRPr="009855C8">
              <w:t>3.3.3.</w:t>
            </w:r>
          </w:p>
        </w:tc>
        <w:tc>
          <w:tcPr>
            <w:tcW w:w="2160" w:type="dxa"/>
            <w:tcBorders>
              <w:top w:val="single" w:sz="4" w:space="0" w:color="auto"/>
              <w:left w:val="single" w:sz="4" w:space="0" w:color="auto"/>
              <w:bottom w:val="single" w:sz="4" w:space="0" w:color="auto"/>
              <w:right w:val="single" w:sz="4" w:space="0" w:color="auto"/>
            </w:tcBorders>
          </w:tcPr>
          <w:p w:rsidR="001D4EF7" w:rsidRPr="009855C8" w:rsidRDefault="001D4EF7" w:rsidP="00E70AB0">
            <w:pPr>
              <w:keepNext/>
              <w:keepLines/>
              <w:widowControl w:val="0"/>
              <w:suppressLineNumbers/>
              <w:suppressAutoHyphens/>
              <w:spacing w:after="120"/>
            </w:pPr>
            <w:r w:rsidRPr="009855C8">
              <w:t>Порядок применения официального курса иностранной валюты к рублю Российской Федерации</w:t>
            </w:r>
          </w:p>
        </w:tc>
        <w:tc>
          <w:tcPr>
            <w:tcW w:w="5494" w:type="dxa"/>
            <w:tcBorders>
              <w:top w:val="single" w:sz="4" w:space="0" w:color="auto"/>
              <w:left w:val="single" w:sz="4" w:space="0" w:color="auto"/>
              <w:bottom w:val="single" w:sz="4" w:space="0" w:color="auto"/>
              <w:right w:val="single" w:sz="4" w:space="0" w:color="auto"/>
            </w:tcBorders>
          </w:tcPr>
          <w:p w:rsidR="001D4EF7" w:rsidRPr="00803790" w:rsidRDefault="001D4EF7" w:rsidP="001D4EF7">
            <w:pPr>
              <w:spacing w:after="0"/>
              <w:jc w:val="left"/>
              <w:rPr>
                <w:snapToGrid w:val="0"/>
                <w:sz w:val="22"/>
                <w:szCs w:val="22"/>
              </w:rPr>
            </w:pPr>
            <w:r w:rsidRPr="00803790">
              <w:rPr>
                <w:snapToGrid w:val="0"/>
                <w:sz w:val="22"/>
                <w:szCs w:val="22"/>
              </w:rPr>
              <w:t xml:space="preserve">Не применяется </w:t>
            </w:r>
          </w:p>
        </w:tc>
      </w:tr>
      <w:tr w:rsidR="009855C8" w:rsidRPr="009855C8" w:rsidTr="0060477D">
        <w:tc>
          <w:tcPr>
            <w:tcW w:w="1065" w:type="dxa"/>
            <w:tcBorders>
              <w:top w:val="single" w:sz="4" w:space="0" w:color="auto"/>
              <w:left w:val="single" w:sz="4" w:space="0" w:color="auto"/>
              <w:bottom w:val="single" w:sz="4" w:space="0" w:color="auto"/>
              <w:right w:val="single" w:sz="4" w:space="0" w:color="auto"/>
            </w:tcBorders>
          </w:tcPr>
          <w:p w:rsidR="001D4EF7" w:rsidRPr="009855C8" w:rsidRDefault="001D4EF7" w:rsidP="00F74D7F">
            <w:pPr>
              <w:pStyle w:val="31"/>
              <w:keepNext w:val="0"/>
              <w:numPr>
                <w:ilvl w:val="2"/>
                <w:numId w:val="11"/>
              </w:numPr>
              <w:spacing w:before="0" w:after="120"/>
              <w:ind w:left="0"/>
              <w:rPr>
                <w:rFonts w:ascii="Times New Roman" w:hAnsi="Times New Roman" w:cs="Times New Roman"/>
                <w:b w:val="0"/>
                <w:bCs w:val="0"/>
              </w:rPr>
            </w:pPr>
            <w:bookmarkStart w:id="276" w:name="_Ref166311076"/>
            <w:bookmarkEnd w:id="276"/>
          </w:p>
        </w:tc>
        <w:tc>
          <w:tcPr>
            <w:tcW w:w="1701" w:type="dxa"/>
            <w:tcBorders>
              <w:top w:val="single" w:sz="4" w:space="0" w:color="auto"/>
              <w:left w:val="single" w:sz="4" w:space="0" w:color="auto"/>
              <w:bottom w:val="single" w:sz="4" w:space="0" w:color="auto"/>
              <w:right w:val="single" w:sz="4" w:space="0" w:color="auto"/>
            </w:tcBorders>
          </w:tcPr>
          <w:p w:rsidR="001D4EF7" w:rsidRPr="009855C8" w:rsidRDefault="0076119B" w:rsidP="00E70AB0">
            <w:pPr>
              <w:keepNext/>
              <w:keepLines/>
              <w:widowControl w:val="0"/>
              <w:suppressLineNumbers/>
              <w:suppressAutoHyphens/>
              <w:spacing w:after="120"/>
              <w:jc w:val="left"/>
            </w:pPr>
            <w:r>
              <w:fldChar w:fldCharType="begin"/>
            </w:r>
            <w:r>
              <w:instrText xml:space="preserve"> REF _Ref166311337 \r \h  \* MERGEFORMAT </w:instrText>
            </w:r>
            <w:r>
              <w:fldChar w:fldCharType="separate"/>
            </w:r>
            <w:r w:rsidR="005431BF">
              <w:t>1.5.1</w:t>
            </w:r>
            <w:r>
              <w:fldChar w:fldCharType="end"/>
            </w:r>
          </w:p>
        </w:tc>
        <w:tc>
          <w:tcPr>
            <w:tcW w:w="2160" w:type="dxa"/>
            <w:tcBorders>
              <w:top w:val="single" w:sz="4" w:space="0" w:color="auto"/>
              <w:left w:val="single" w:sz="4" w:space="0" w:color="auto"/>
              <w:bottom w:val="single" w:sz="4" w:space="0" w:color="auto"/>
              <w:right w:val="single" w:sz="4" w:space="0" w:color="auto"/>
            </w:tcBorders>
          </w:tcPr>
          <w:p w:rsidR="001D4EF7" w:rsidRPr="009855C8" w:rsidRDefault="001D4EF7" w:rsidP="00E70AB0">
            <w:pPr>
              <w:keepNext/>
              <w:keepLines/>
              <w:widowControl w:val="0"/>
              <w:suppressLineNumbers/>
              <w:suppressAutoHyphens/>
              <w:spacing w:after="120"/>
            </w:pPr>
            <w:r w:rsidRPr="009855C8">
              <w:t>Источник финансирования заказа</w:t>
            </w:r>
          </w:p>
        </w:tc>
        <w:tc>
          <w:tcPr>
            <w:tcW w:w="5494" w:type="dxa"/>
            <w:tcBorders>
              <w:top w:val="single" w:sz="4" w:space="0" w:color="auto"/>
              <w:left w:val="single" w:sz="4" w:space="0" w:color="auto"/>
              <w:bottom w:val="single" w:sz="4" w:space="0" w:color="auto"/>
              <w:right w:val="single" w:sz="4" w:space="0" w:color="auto"/>
            </w:tcBorders>
          </w:tcPr>
          <w:p w:rsidR="001D4EF7" w:rsidRPr="00803790" w:rsidRDefault="001D4EF7" w:rsidP="00BA04A3">
            <w:pPr>
              <w:spacing w:after="120"/>
              <w:jc w:val="left"/>
              <w:rPr>
                <w:sz w:val="22"/>
                <w:szCs w:val="22"/>
              </w:rPr>
            </w:pPr>
            <w:r w:rsidRPr="00803790">
              <w:rPr>
                <w:sz w:val="22"/>
                <w:szCs w:val="22"/>
              </w:rPr>
              <w:t xml:space="preserve">Источник финансирования:  </w:t>
            </w:r>
          </w:p>
        </w:tc>
      </w:tr>
      <w:tr w:rsidR="009855C8" w:rsidRPr="009855C8" w:rsidTr="0060477D">
        <w:tc>
          <w:tcPr>
            <w:tcW w:w="1065" w:type="dxa"/>
            <w:tcBorders>
              <w:top w:val="single" w:sz="4" w:space="0" w:color="auto"/>
              <w:left w:val="single" w:sz="4" w:space="0" w:color="auto"/>
              <w:bottom w:val="single" w:sz="4" w:space="0" w:color="auto"/>
              <w:right w:val="single" w:sz="4" w:space="0" w:color="auto"/>
            </w:tcBorders>
          </w:tcPr>
          <w:p w:rsidR="001D4EF7" w:rsidRPr="009855C8" w:rsidRDefault="001D4EF7" w:rsidP="00F74D7F">
            <w:pPr>
              <w:pStyle w:val="31"/>
              <w:keepNext w:val="0"/>
              <w:numPr>
                <w:ilvl w:val="2"/>
                <w:numId w:val="11"/>
              </w:numPr>
              <w:spacing w:before="0" w:after="120"/>
              <w:ind w:left="0"/>
              <w:rPr>
                <w:rFonts w:ascii="Times New Roman" w:hAnsi="Times New Roman" w:cs="Times New Roman"/>
                <w:b w:val="0"/>
                <w:bCs w:val="0"/>
              </w:rPr>
            </w:pPr>
            <w:bookmarkStart w:id="277" w:name="_Ref166311380"/>
          </w:p>
        </w:tc>
        <w:tc>
          <w:tcPr>
            <w:tcW w:w="1701" w:type="dxa"/>
            <w:tcBorders>
              <w:top w:val="single" w:sz="4" w:space="0" w:color="auto"/>
              <w:left w:val="single" w:sz="4" w:space="0" w:color="auto"/>
              <w:bottom w:val="single" w:sz="4" w:space="0" w:color="auto"/>
              <w:right w:val="single" w:sz="4" w:space="0" w:color="auto"/>
            </w:tcBorders>
          </w:tcPr>
          <w:p w:rsidR="001D4EF7" w:rsidRPr="009855C8" w:rsidRDefault="0076119B" w:rsidP="00E70AB0">
            <w:pPr>
              <w:keepNext/>
              <w:keepLines/>
              <w:widowControl w:val="0"/>
              <w:suppressLineNumbers/>
              <w:suppressAutoHyphens/>
              <w:spacing w:after="120"/>
              <w:jc w:val="left"/>
            </w:pPr>
            <w:r>
              <w:fldChar w:fldCharType="begin"/>
            </w:r>
            <w:r>
              <w:instrText xml:space="preserve"> REF _Ref166311136 \r \h  \* MERGEFORMAT </w:instrText>
            </w:r>
            <w:r>
              <w:fldChar w:fldCharType="separate"/>
            </w:r>
            <w:r w:rsidR="005431BF">
              <w:t>1.5.2</w:t>
            </w:r>
            <w:r>
              <w:fldChar w:fldCharType="end"/>
            </w:r>
          </w:p>
        </w:tc>
        <w:bookmarkEnd w:id="277"/>
        <w:tc>
          <w:tcPr>
            <w:tcW w:w="2160" w:type="dxa"/>
            <w:tcBorders>
              <w:top w:val="single" w:sz="4" w:space="0" w:color="auto"/>
              <w:left w:val="single" w:sz="4" w:space="0" w:color="auto"/>
              <w:bottom w:val="single" w:sz="4" w:space="0" w:color="auto"/>
              <w:right w:val="single" w:sz="4" w:space="0" w:color="auto"/>
            </w:tcBorders>
          </w:tcPr>
          <w:p w:rsidR="001D4EF7" w:rsidRPr="009855C8" w:rsidRDefault="001D4EF7" w:rsidP="00E70AB0">
            <w:pPr>
              <w:keepNext/>
              <w:keepLines/>
              <w:widowControl w:val="0"/>
              <w:suppressLineNumbers/>
              <w:suppressAutoHyphens/>
              <w:spacing w:after="120"/>
            </w:pPr>
            <w:r w:rsidRPr="009855C8">
              <w:t>Форма, сроки и порядок оплаты товара, работ, услуг</w:t>
            </w:r>
          </w:p>
        </w:tc>
        <w:tc>
          <w:tcPr>
            <w:tcW w:w="5494" w:type="dxa"/>
            <w:tcBorders>
              <w:top w:val="single" w:sz="4" w:space="0" w:color="auto"/>
              <w:left w:val="single" w:sz="4" w:space="0" w:color="auto"/>
              <w:bottom w:val="single" w:sz="4" w:space="0" w:color="auto"/>
              <w:right w:val="single" w:sz="4" w:space="0" w:color="auto"/>
            </w:tcBorders>
          </w:tcPr>
          <w:p w:rsidR="00D3740C" w:rsidRDefault="00D3740C" w:rsidP="00E70AB0">
            <w:pPr>
              <w:autoSpaceDE w:val="0"/>
              <w:autoSpaceDN w:val="0"/>
              <w:adjustRightInd w:val="0"/>
              <w:spacing w:after="120"/>
              <w:rPr>
                <w:i/>
                <w:iCs/>
                <w:sz w:val="22"/>
                <w:szCs w:val="22"/>
              </w:rPr>
            </w:pPr>
          </w:p>
          <w:p w:rsidR="00D3740C" w:rsidRDefault="00D3740C" w:rsidP="00E70AB0">
            <w:pPr>
              <w:autoSpaceDE w:val="0"/>
              <w:autoSpaceDN w:val="0"/>
              <w:adjustRightInd w:val="0"/>
              <w:spacing w:after="120"/>
              <w:rPr>
                <w:i/>
                <w:iCs/>
                <w:sz w:val="22"/>
                <w:szCs w:val="22"/>
              </w:rPr>
            </w:pPr>
            <w:r>
              <w:rPr>
                <w:i/>
                <w:iCs/>
                <w:sz w:val="22"/>
                <w:szCs w:val="22"/>
              </w:rPr>
              <w:t>_______________________________________________</w:t>
            </w:r>
          </w:p>
          <w:p w:rsidR="00D3740C" w:rsidRDefault="00D3740C" w:rsidP="00E70AB0">
            <w:pPr>
              <w:autoSpaceDE w:val="0"/>
              <w:autoSpaceDN w:val="0"/>
              <w:adjustRightInd w:val="0"/>
              <w:spacing w:after="120"/>
              <w:rPr>
                <w:i/>
                <w:iCs/>
                <w:sz w:val="22"/>
                <w:szCs w:val="22"/>
              </w:rPr>
            </w:pPr>
          </w:p>
          <w:p w:rsidR="001D4EF7" w:rsidRPr="00803790" w:rsidRDefault="001D4EF7" w:rsidP="00E70AB0">
            <w:pPr>
              <w:autoSpaceDE w:val="0"/>
              <w:autoSpaceDN w:val="0"/>
              <w:adjustRightInd w:val="0"/>
              <w:spacing w:after="120"/>
              <w:rPr>
                <w:i/>
                <w:iCs/>
                <w:sz w:val="22"/>
                <w:szCs w:val="22"/>
              </w:rPr>
            </w:pPr>
            <w:r w:rsidRPr="00803790">
              <w:rPr>
                <w:i/>
                <w:iCs/>
                <w:sz w:val="22"/>
                <w:szCs w:val="22"/>
              </w:rPr>
              <w:t>Оплата выполненной работ</w:t>
            </w:r>
            <w:r w:rsidRPr="00803790">
              <w:rPr>
                <w:bCs/>
                <w:i/>
                <w:iCs/>
                <w:sz w:val="22"/>
                <w:szCs w:val="22"/>
              </w:rPr>
              <w:t xml:space="preserve">ы или </w:t>
            </w:r>
            <w:r w:rsidRPr="00803790">
              <w:rPr>
                <w:i/>
                <w:iCs/>
                <w:sz w:val="22"/>
                <w:szCs w:val="22"/>
              </w:rPr>
              <w:t>оказанной  услуг</w:t>
            </w:r>
            <w:r w:rsidRPr="00803790">
              <w:rPr>
                <w:bCs/>
                <w:i/>
                <w:iCs/>
                <w:sz w:val="22"/>
                <w:szCs w:val="22"/>
              </w:rPr>
              <w:t>и</w:t>
            </w:r>
            <w:r w:rsidRPr="00803790">
              <w:rPr>
                <w:i/>
                <w:iCs/>
                <w:sz w:val="22"/>
                <w:szCs w:val="22"/>
              </w:rPr>
              <w:t xml:space="preserve"> осуществляется по цене единицы работы </w:t>
            </w:r>
            <w:r w:rsidRPr="00803790">
              <w:rPr>
                <w:bCs/>
                <w:i/>
                <w:iCs/>
                <w:sz w:val="22"/>
                <w:szCs w:val="22"/>
              </w:rPr>
              <w:t>или</w:t>
            </w:r>
            <w:r w:rsidRPr="00803790">
              <w:rPr>
                <w:i/>
                <w:iCs/>
                <w:sz w:val="22"/>
                <w:szCs w:val="22"/>
              </w:rPr>
              <w:t xml:space="preserve"> услуги исходя из объема фактически выполненн</w:t>
            </w:r>
            <w:r w:rsidRPr="00803790">
              <w:rPr>
                <w:bCs/>
                <w:i/>
                <w:iCs/>
                <w:sz w:val="22"/>
                <w:szCs w:val="22"/>
              </w:rPr>
              <w:t>ой</w:t>
            </w:r>
            <w:r w:rsidRPr="00803790">
              <w:rPr>
                <w:i/>
                <w:iCs/>
                <w:sz w:val="22"/>
                <w:szCs w:val="22"/>
              </w:rPr>
              <w:t xml:space="preserve"> работ</w:t>
            </w:r>
            <w:r w:rsidRPr="00803790">
              <w:rPr>
                <w:bCs/>
                <w:i/>
                <w:iCs/>
                <w:sz w:val="22"/>
                <w:szCs w:val="22"/>
              </w:rPr>
              <w:t xml:space="preserve">ы или </w:t>
            </w:r>
            <w:r w:rsidRPr="00803790">
              <w:rPr>
                <w:i/>
                <w:iCs/>
                <w:sz w:val="22"/>
                <w:szCs w:val="22"/>
              </w:rPr>
              <w:t>оказанн</w:t>
            </w:r>
            <w:r w:rsidRPr="00803790">
              <w:rPr>
                <w:bCs/>
                <w:i/>
                <w:iCs/>
                <w:sz w:val="22"/>
                <w:szCs w:val="22"/>
              </w:rPr>
              <w:t>ой</w:t>
            </w:r>
            <w:r w:rsidRPr="00803790">
              <w:rPr>
                <w:i/>
                <w:iCs/>
                <w:sz w:val="22"/>
                <w:szCs w:val="22"/>
              </w:rPr>
              <w:t xml:space="preserve"> услуг</w:t>
            </w:r>
            <w:r w:rsidRPr="00803790">
              <w:rPr>
                <w:bCs/>
                <w:i/>
                <w:iCs/>
                <w:sz w:val="22"/>
                <w:szCs w:val="22"/>
              </w:rPr>
              <w:t>и</w:t>
            </w:r>
            <w:r w:rsidRPr="00803790">
              <w:rPr>
                <w:i/>
                <w:iCs/>
                <w:sz w:val="22"/>
                <w:szCs w:val="22"/>
              </w:rPr>
              <w:t xml:space="preserve">,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w:t>
            </w:r>
            <w:r w:rsidRPr="00803790">
              <w:rPr>
                <w:bCs/>
                <w:i/>
                <w:iCs/>
                <w:sz w:val="22"/>
                <w:szCs w:val="22"/>
              </w:rPr>
              <w:t>об осуществлении закупки</w:t>
            </w:r>
            <w:r w:rsidRPr="00803790">
              <w:rPr>
                <w:i/>
                <w:iCs/>
                <w:sz w:val="22"/>
                <w:szCs w:val="22"/>
              </w:rPr>
              <w:t xml:space="preserve"> и документации</w:t>
            </w:r>
            <w:r w:rsidR="00A8705B">
              <w:rPr>
                <w:i/>
                <w:iCs/>
                <w:sz w:val="22"/>
                <w:szCs w:val="22"/>
              </w:rPr>
              <w:t xml:space="preserve"> </w:t>
            </w:r>
            <w:r w:rsidRPr="00803790">
              <w:rPr>
                <w:bCs/>
                <w:i/>
                <w:iCs/>
                <w:sz w:val="22"/>
                <w:szCs w:val="22"/>
              </w:rPr>
              <w:t>о закупке</w:t>
            </w:r>
            <w:r w:rsidRPr="00803790">
              <w:rPr>
                <w:rStyle w:val="afa"/>
                <w:bCs/>
                <w:i/>
                <w:iCs/>
                <w:sz w:val="22"/>
                <w:szCs w:val="22"/>
              </w:rPr>
              <w:footnoteReference w:id="2"/>
            </w:r>
            <w:r w:rsidRPr="00803790">
              <w:rPr>
                <w:bCs/>
                <w:i/>
                <w:iCs/>
                <w:sz w:val="22"/>
                <w:szCs w:val="22"/>
              </w:rPr>
              <w:t>.</w:t>
            </w:r>
          </w:p>
          <w:p w:rsidR="001D4EF7" w:rsidRPr="00803790" w:rsidRDefault="001D4EF7" w:rsidP="00E70AB0">
            <w:pPr>
              <w:spacing w:after="120"/>
              <w:rPr>
                <w:sz w:val="22"/>
                <w:szCs w:val="22"/>
              </w:rPr>
            </w:pPr>
          </w:p>
        </w:tc>
      </w:tr>
      <w:tr w:rsidR="009855C8" w:rsidRPr="009855C8" w:rsidTr="0060477D">
        <w:tc>
          <w:tcPr>
            <w:tcW w:w="1065" w:type="dxa"/>
            <w:tcBorders>
              <w:top w:val="single" w:sz="4" w:space="0" w:color="auto"/>
              <w:left w:val="single" w:sz="4" w:space="0" w:color="auto"/>
              <w:bottom w:val="single" w:sz="4" w:space="0" w:color="auto"/>
              <w:right w:val="single" w:sz="4" w:space="0" w:color="auto"/>
            </w:tcBorders>
          </w:tcPr>
          <w:p w:rsidR="001D4EF7" w:rsidRPr="009855C8" w:rsidRDefault="001D4EF7" w:rsidP="00F74D7F">
            <w:pPr>
              <w:pStyle w:val="31"/>
              <w:keepNext w:val="0"/>
              <w:numPr>
                <w:ilvl w:val="2"/>
                <w:numId w:val="11"/>
              </w:numPr>
              <w:spacing w:before="0" w:after="120"/>
              <w:ind w:left="0"/>
              <w:rPr>
                <w:rFonts w:ascii="Times New Roman" w:hAnsi="Times New Roman" w:cs="Times New Roman"/>
                <w:b w:val="0"/>
                <w:bCs w:val="0"/>
              </w:rPr>
            </w:pPr>
            <w:bookmarkStart w:id="278" w:name="_Ref354131613"/>
            <w:bookmarkStart w:id="279" w:name="_Ref166312013"/>
          </w:p>
        </w:tc>
        <w:bookmarkEnd w:id="278"/>
        <w:tc>
          <w:tcPr>
            <w:tcW w:w="1701" w:type="dxa"/>
            <w:tcBorders>
              <w:top w:val="single" w:sz="4" w:space="0" w:color="auto"/>
              <w:left w:val="single" w:sz="4" w:space="0" w:color="auto"/>
              <w:bottom w:val="single" w:sz="4" w:space="0" w:color="auto"/>
              <w:right w:val="single" w:sz="4" w:space="0" w:color="auto"/>
            </w:tcBorders>
          </w:tcPr>
          <w:p w:rsidR="001D4EF7" w:rsidRPr="009855C8" w:rsidRDefault="00E546A1" w:rsidP="0060477D">
            <w:pPr>
              <w:keepNext/>
              <w:keepLines/>
              <w:widowControl w:val="0"/>
              <w:suppressLineNumbers/>
              <w:suppressAutoHyphens/>
              <w:spacing w:after="120"/>
              <w:jc w:val="left"/>
            </w:pPr>
            <w:r w:rsidRPr="009855C8">
              <w:fldChar w:fldCharType="begin"/>
            </w:r>
            <w:r w:rsidR="001D4EF7" w:rsidRPr="009855C8">
              <w:instrText xml:space="preserve"> REF _Ref166312025 \r \h  \* MERGEFORMAT </w:instrText>
            </w:r>
            <w:r w:rsidRPr="009855C8">
              <w:fldChar w:fldCharType="separate"/>
            </w:r>
            <w:r w:rsidR="005431BF">
              <w:t>1.6.4</w:t>
            </w:r>
            <w:r w:rsidRPr="009855C8">
              <w:fldChar w:fldCharType="end"/>
            </w:r>
            <w:r w:rsidR="001D4EF7" w:rsidRPr="009855C8">
              <w:t xml:space="preserve">, </w:t>
            </w:r>
            <w:r w:rsidR="0076119B">
              <w:fldChar w:fldCharType="begin"/>
            </w:r>
            <w:r w:rsidR="0076119B">
              <w:instrText xml:space="preserve"> REF _Ref354442471 \r \h  \* MERGEFORMAT </w:instrText>
            </w:r>
            <w:r w:rsidR="0076119B">
              <w:fldChar w:fldCharType="separate"/>
            </w:r>
            <w:r w:rsidR="005431BF">
              <w:t>1.6.6</w:t>
            </w:r>
            <w:r w:rsidR="0076119B">
              <w:fldChar w:fldCharType="end"/>
            </w:r>
          </w:p>
        </w:tc>
        <w:bookmarkEnd w:id="279"/>
        <w:tc>
          <w:tcPr>
            <w:tcW w:w="2160" w:type="dxa"/>
            <w:tcBorders>
              <w:top w:val="single" w:sz="4" w:space="0" w:color="auto"/>
              <w:left w:val="single" w:sz="4" w:space="0" w:color="auto"/>
              <w:bottom w:val="single" w:sz="4" w:space="0" w:color="auto"/>
              <w:right w:val="single" w:sz="4" w:space="0" w:color="auto"/>
            </w:tcBorders>
          </w:tcPr>
          <w:p w:rsidR="001D4EF7" w:rsidRPr="009855C8" w:rsidRDefault="001D4EF7" w:rsidP="00174F1F">
            <w:pPr>
              <w:keepNext/>
              <w:keepLines/>
              <w:widowControl w:val="0"/>
              <w:suppressLineNumbers/>
              <w:suppressAutoHyphens/>
              <w:spacing w:after="120"/>
            </w:pPr>
            <w:r w:rsidRPr="009855C8">
              <w:t xml:space="preserve">Требование об отсутствии </w:t>
            </w:r>
            <w:r w:rsidRPr="009855C8">
              <w:lastRenderedPageBreak/>
              <w:t>сведений об участнике закупки в реестре недобросовестных поставщиков</w:t>
            </w:r>
          </w:p>
        </w:tc>
        <w:tc>
          <w:tcPr>
            <w:tcW w:w="5494" w:type="dxa"/>
            <w:tcBorders>
              <w:top w:val="single" w:sz="4" w:space="0" w:color="auto"/>
              <w:left w:val="single" w:sz="4" w:space="0" w:color="auto"/>
              <w:bottom w:val="single" w:sz="4" w:space="0" w:color="auto"/>
              <w:right w:val="single" w:sz="4" w:space="0" w:color="auto"/>
            </w:tcBorders>
          </w:tcPr>
          <w:p w:rsidR="001D4EF7" w:rsidRPr="00803790" w:rsidRDefault="001D4EF7" w:rsidP="001D4EF7">
            <w:pPr>
              <w:pStyle w:val="afffff4"/>
              <w:autoSpaceDE w:val="0"/>
              <w:autoSpaceDN w:val="0"/>
              <w:adjustRightInd w:val="0"/>
              <w:ind w:left="0"/>
              <w:jc w:val="both"/>
              <w:rPr>
                <w:sz w:val="22"/>
                <w:szCs w:val="22"/>
              </w:rPr>
            </w:pPr>
            <w:r w:rsidRPr="00803790">
              <w:rPr>
                <w:sz w:val="22"/>
                <w:szCs w:val="22"/>
              </w:rPr>
              <w:lastRenderedPageBreak/>
              <w:t>Установлены:</w:t>
            </w:r>
          </w:p>
          <w:p w:rsidR="001D4EF7" w:rsidRDefault="001D4EF7" w:rsidP="00A8705B">
            <w:pPr>
              <w:autoSpaceDE w:val="0"/>
              <w:autoSpaceDN w:val="0"/>
              <w:adjustRightInd w:val="0"/>
              <w:rPr>
                <w:sz w:val="22"/>
                <w:szCs w:val="22"/>
              </w:rPr>
            </w:pPr>
            <w:r w:rsidRPr="00A8705B">
              <w:rPr>
                <w:sz w:val="22"/>
                <w:szCs w:val="22"/>
              </w:rPr>
              <w:t xml:space="preserve">отсутствие в реестре недобросовестных поставщиков (подрядчиков, исполнителей) информации об </w:t>
            </w:r>
            <w:r w:rsidRPr="00A8705B">
              <w:rPr>
                <w:sz w:val="22"/>
                <w:szCs w:val="22"/>
              </w:rPr>
              <w:lastRenderedPageBreak/>
              <w:t>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w:t>
            </w:r>
            <w:r w:rsidR="007F679E" w:rsidRPr="00A8705B">
              <w:rPr>
                <w:sz w:val="22"/>
                <w:szCs w:val="22"/>
              </w:rPr>
              <w:t>ика закупки - юридического лица</w:t>
            </w:r>
          </w:p>
          <w:p w:rsidR="00A8705B" w:rsidRPr="00A8705B" w:rsidRDefault="00A8705B" w:rsidP="00A8705B">
            <w:pPr>
              <w:autoSpaceDE w:val="0"/>
              <w:autoSpaceDN w:val="0"/>
              <w:adjustRightInd w:val="0"/>
              <w:rPr>
                <w:sz w:val="22"/>
                <w:szCs w:val="22"/>
              </w:rPr>
            </w:pPr>
          </w:p>
        </w:tc>
      </w:tr>
      <w:tr w:rsidR="009855C8" w:rsidRPr="009855C8" w:rsidTr="0060477D">
        <w:tc>
          <w:tcPr>
            <w:tcW w:w="1065" w:type="dxa"/>
            <w:tcBorders>
              <w:top w:val="single" w:sz="4" w:space="0" w:color="auto"/>
              <w:left w:val="single" w:sz="4" w:space="0" w:color="auto"/>
              <w:bottom w:val="single" w:sz="4" w:space="0" w:color="auto"/>
              <w:right w:val="single" w:sz="4" w:space="0" w:color="auto"/>
            </w:tcBorders>
          </w:tcPr>
          <w:p w:rsidR="001D4EF7" w:rsidRPr="009855C8" w:rsidRDefault="001D4EF7" w:rsidP="00F74D7F">
            <w:pPr>
              <w:pStyle w:val="31"/>
              <w:keepNext w:val="0"/>
              <w:numPr>
                <w:ilvl w:val="2"/>
                <w:numId w:val="11"/>
              </w:numPr>
              <w:spacing w:before="0" w:after="120"/>
              <w:ind w:left="0"/>
              <w:rPr>
                <w:rFonts w:ascii="Times New Roman" w:hAnsi="Times New Roman" w:cs="Times New Roman"/>
                <w:b w:val="0"/>
                <w:bCs w:val="0"/>
              </w:rPr>
            </w:pPr>
            <w:bookmarkStart w:id="280" w:name="_Ref354430072"/>
            <w:bookmarkStart w:id="281" w:name="_Ref166324425"/>
          </w:p>
        </w:tc>
        <w:bookmarkEnd w:id="280"/>
        <w:tc>
          <w:tcPr>
            <w:tcW w:w="1701" w:type="dxa"/>
            <w:tcBorders>
              <w:top w:val="single" w:sz="4" w:space="0" w:color="auto"/>
              <w:left w:val="single" w:sz="4" w:space="0" w:color="auto"/>
              <w:bottom w:val="single" w:sz="4" w:space="0" w:color="auto"/>
              <w:right w:val="single" w:sz="4" w:space="0" w:color="auto"/>
            </w:tcBorders>
          </w:tcPr>
          <w:p w:rsidR="001D4EF7" w:rsidRPr="009855C8" w:rsidRDefault="00E546A1" w:rsidP="0080404C">
            <w:pPr>
              <w:keepNext/>
              <w:keepLines/>
              <w:widowControl w:val="0"/>
              <w:suppressLineNumbers/>
              <w:suppressAutoHyphens/>
              <w:spacing w:after="120"/>
              <w:jc w:val="left"/>
            </w:pPr>
            <w:r w:rsidRPr="009855C8">
              <w:fldChar w:fldCharType="begin"/>
            </w:r>
            <w:r w:rsidR="001D4EF7" w:rsidRPr="009855C8">
              <w:instrText xml:space="preserve"> REF _Ref354430020 \r \h </w:instrText>
            </w:r>
            <w:r w:rsidR="00803790">
              <w:instrText xml:space="preserve"> \* MERGEFORMAT </w:instrText>
            </w:r>
            <w:r w:rsidRPr="009855C8">
              <w:fldChar w:fldCharType="separate"/>
            </w:r>
            <w:r w:rsidR="005431BF">
              <w:t>3.1.3</w:t>
            </w:r>
            <w:r w:rsidRPr="009855C8">
              <w:fldChar w:fldCharType="end"/>
            </w:r>
            <w:r w:rsidR="001D4EF7" w:rsidRPr="009855C8">
              <w:t xml:space="preserve">, </w:t>
            </w:r>
            <w:r w:rsidR="0076119B">
              <w:fldChar w:fldCharType="begin"/>
            </w:r>
            <w:r w:rsidR="0076119B">
              <w:instrText xml:space="preserve"> REF _Ref354437109 \r \h  \* MERGEFORMAT </w:instrText>
            </w:r>
            <w:r w:rsidR="0076119B">
              <w:fldChar w:fldCharType="separate"/>
            </w:r>
            <w:r w:rsidR="005431BF">
              <w:t>6.4.9</w:t>
            </w:r>
            <w:r w:rsidR="0076119B">
              <w:fldChar w:fldCharType="end"/>
            </w:r>
            <w:r w:rsidR="001D4EF7" w:rsidRPr="009855C8">
              <w:t>.</w:t>
            </w:r>
          </w:p>
        </w:tc>
        <w:bookmarkEnd w:id="281"/>
        <w:tc>
          <w:tcPr>
            <w:tcW w:w="2160" w:type="dxa"/>
            <w:tcBorders>
              <w:top w:val="single" w:sz="4" w:space="0" w:color="auto"/>
              <w:left w:val="single" w:sz="4" w:space="0" w:color="auto"/>
              <w:bottom w:val="single" w:sz="4" w:space="0" w:color="auto"/>
              <w:right w:val="single" w:sz="4" w:space="0" w:color="auto"/>
            </w:tcBorders>
          </w:tcPr>
          <w:p w:rsidR="001D4EF7" w:rsidRPr="009855C8" w:rsidRDefault="001D4EF7" w:rsidP="004568D3">
            <w:pPr>
              <w:keepNext/>
              <w:keepLines/>
              <w:widowControl w:val="0"/>
              <w:suppressLineNumbers/>
              <w:suppressAutoHyphens/>
              <w:spacing w:after="120"/>
            </w:pPr>
            <w:r w:rsidRPr="009855C8">
              <w:t xml:space="preserve">Право заказчика заключить контракт с несколькими участниками открытого конкурса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w:t>
            </w:r>
            <w:r w:rsidRPr="009855C8">
              <w:lastRenderedPageBreak/>
              <w:t>отдыха детей и их оздоровления, в том числе по предоставлению путевок)</w:t>
            </w:r>
          </w:p>
        </w:tc>
        <w:tc>
          <w:tcPr>
            <w:tcW w:w="5494" w:type="dxa"/>
            <w:tcBorders>
              <w:top w:val="single" w:sz="4" w:space="0" w:color="auto"/>
              <w:left w:val="single" w:sz="4" w:space="0" w:color="auto"/>
              <w:bottom w:val="single" w:sz="4" w:space="0" w:color="auto"/>
              <w:right w:val="single" w:sz="4" w:space="0" w:color="auto"/>
            </w:tcBorders>
          </w:tcPr>
          <w:p w:rsidR="001D4EF7" w:rsidRPr="00803790" w:rsidRDefault="001D4EF7" w:rsidP="00E70AB0">
            <w:pPr>
              <w:keepNext/>
              <w:keepLines/>
              <w:widowControl w:val="0"/>
              <w:suppressLineNumbers/>
              <w:suppressAutoHyphens/>
              <w:spacing w:after="120"/>
              <w:rPr>
                <w:sz w:val="22"/>
                <w:szCs w:val="22"/>
              </w:rPr>
            </w:pPr>
            <w:r w:rsidRPr="00803790">
              <w:rPr>
                <w:sz w:val="22"/>
                <w:szCs w:val="22"/>
              </w:rPr>
              <w:lastRenderedPageBreak/>
              <w:t>Предусмотрено/не предусмотрено (</w:t>
            </w:r>
            <w:r w:rsidRPr="00803790">
              <w:rPr>
                <w:i/>
                <w:iCs/>
                <w:sz w:val="22"/>
                <w:szCs w:val="22"/>
              </w:rPr>
              <w:t>выбрать нужное</w:t>
            </w:r>
            <w:r w:rsidRPr="00803790">
              <w:rPr>
                <w:sz w:val="22"/>
                <w:szCs w:val="22"/>
              </w:rPr>
              <w:t>)</w:t>
            </w:r>
          </w:p>
          <w:p w:rsidR="001D4EF7" w:rsidRPr="00803790" w:rsidRDefault="001D4EF7" w:rsidP="00E70AB0">
            <w:pPr>
              <w:keepNext/>
              <w:keepLines/>
              <w:widowControl w:val="0"/>
              <w:suppressLineNumbers/>
              <w:suppressAutoHyphens/>
              <w:spacing w:after="120"/>
              <w:rPr>
                <w:sz w:val="22"/>
                <w:szCs w:val="22"/>
              </w:rPr>
            </w:pPr>
          </w:p>
          <w:p w:rsidR="001D4EF7" w:rsidRPr="00803790" w:rsidRDefault="001D4EF7" w:rsidP="00FD476D">
            <w:pPr>
              <w:keepNext/>
              <w:keepLines/>
              <w:widowControl w:val="0"/>
              <w:suppressLineNumbers/>
              <w:suppressAutoHyphens/>
              <w:spacing w:after="120"/>
              <w:rPr>
                <w:i/>
                <w:sz w:val="22"/>
                <w:szCs w:val="22"/>
              </w:rPr>
            </w:pPr>
            <w:r w:rsidRPr="00803790">
              <w:rPr>
                <w:i/>
                <w:sz w:val="22"/>
                <w:szCs w:val="22"/>
              </w:rPr>
              <w:t>Если предусмотрено, указать, сколько контрактов может быть заключено, указать начальную (максимальную) цену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r w:rsidRPr="00803790">
              <w:rPr>
                <w:sz w:val="22"/>
                <w:szCs w:val="22"/>
              </w:rPr>
              <w:t>).</w:t>
            </w:r>
          </w:p>
        </w:tc>
      </w:tr>
      <w:tr w:rsidR="009855C8" w:rsidRPr="009855C8" w:rsidTr="0060477D">
        <w:tc>
          <w:tcPr>
            <w:tcW w:w="1065" w:type="dxa"/>
            <w:tcBorders>
              <w:top w:val="single" w:sz="4" w:space="0" w:color="auto"/>
              <w:left w:val="single" w:sz="4" w:space="0" w:color="auto"/>
              <w:bottom w:val="single" w:sz="4" w:space="0" w:color="auto"/>
              <w:right w:val="single" w:sz="4" w:space="0" w:color="auto"/>
            </w:tcBorders>
          </w:tcPr>
          <w:p w:rsidR="001D4EF7" w:rsidRPr="009855C8" w:rsidRDefault="001D4EF7" w:rsidP="00F74D7F">
            <w:pPr>
              <w:pStyle w:val="31"/>
              <w:keepNext w:val="0"/>
              <w:numPr>
                <w:ilvl w:val="2"/>
                <w:numId w:val="11"/>
              </w:numPr>
              <w:spacing w:before="0" w:after="120"/>
              <w:ind w:left="0"/>
              <w:rPr>
                <w:rFonts w:ascii="Times New Roman" w:hAnsi="Times New Roman" w:cs="Times New Roman"/>
                <w:b w:val="0"/>
                <w:bCs w:val="0"/>
              </w:rPr>
            </w:pPr>
            <w:bookmarkStart w:id="282" w:name="_Ref166312503"/>
            <w:bookmarkStart w:id="283" w:name="_Ref354436766"/>
            <w:bookmarkEnd w:id="282"/>
          </w:p>
        </w:tc>
        <w:bookmarkEnd w:id="283"/>
        <w:tc>
          <w:tcPr>
            <w:tcW w:w="1701" w:type="dxa"/>
            <w:tcBorders>
              <w:top w:val="single" w:sz="4" w:space="0" w:color="auto"/>
              <w:left w:val="single" w:sz="4" w:space="0" w:color="auto"/>
              <w:bottom w:val="single" w:sz="4" w:space="0" w:color="auto"/>
              <w:right w:val="single" w:sz="4" w:space="0" w:color="auto"/>
            </w:tcBorders>
          </w:tcPr>
          <w:p w:rsidR="001D4EF7" w:rsidRPr="009855C8" w:rsidRDefault="00E546A1" w:rsidP="00174F1F">
            <w:pPr>
              <w:keepNext/>
              <w:keepLines/>
              <w:widowControl w:val="0"/>
              <w:suppressLineNumbers/>
              <w:suppressAutoHyphens/>
              <w:spacing w:after="120"/>
              <w:jc w:val="left"/>
            </w:pPr>
            <w:r w:rsidRPr="009855C8">
              <w:fldChar w:fldCharType="begin"/>
            </w:r>
            <w:r w:rsidR="001D4EF7" w:rsidRPr="009855C8">
              <w:instrText xml:space="preserve"> REF _Ref166312468 \r \h  \* MERGEFORMAT </w:instrText>
            </w:r>
            <w:r w:rsidRPr="009855C8">
              <w:fldChar w:fldCharType="separate"/>
            </w:r>
            <w:r w:rsidR="005431BF">
              <w:t>1.9.1</w:t>
            </w:r>
            <w:r w:rsidRPr="009855C8">
              <w:fldChar w:fldCharType="end"/>
            </w:r>
            <w:r w:rsidR="00174F1F" w:rsidRPr="009855C8">
              <w:t>2</w:t>
            </w:r>
            <w:r w:rsidR="001D4EF7" w:rsidRPr="009855C8">
              <w:t xml:space="preserve">., </w:t>
            </w:r>
            <w:r w:rsidR="00174F1F" w:rsidRPr="009855C8">
              <w:t>3.4.1.1.</w:t>
            </w:r>
          </w:p>
        </w:tc>
        <w:tc>
          <w:tcPr>
            <w:tcW w:w="2160" w:type="dxa"/>
            <w:tcBorders>
              <w:top w:val="single" w:sz="4" w:space="0" w:color="auto"/>
              <w:left w:val="single" w:sz="4" w:space="0" w:color="auto"/>
              <w:bottom w:val="single" w:sz="4" w:space="0" w:color="auto"/>
              <w:right w:val="single" w:sz="4" w:space="0" w:color="auto"/>
            </w:tcBorders>
          </w:tcPr>
          <w:p w:rsidR="001D4EF7" w:rsidRPr="009855C8" w:rsidRDefault="001D4EF7" w:rsidP="001D4EF7">
            <w:pPr>
              <w:keepNext/>
              <w:keepLines/>
              <w:widowControl w:val="0"/>
              <w:suppressLineNumbers/>
              <w:suppressAutoHyphens/>
              <w:spacing w:after="0"/>
            </w:pPr>
            <w:r w:rsidRPr="009855C8">
              <w:t>Преимущества, предоставляемые учреждениям и предприятиям уголовно исполнительной системы и организациям инвалидов</w:t>
            </w:r>
          </w:p>
          <w:p w:rsidR="001D4EF7" w:rsidRPr="009855C8" w:rsidRDefault="001D4EF7" w:rsidP="001D4EF7">
            <w:pPr>
              <w:keepNext/>
              <w:keepLines/>
              <w:widowControl w:val="0"/>
              <w:suppressLineNumbers/>
              <w:suppressAutoHyphens/>
              <w:spacing w:after="120"/>
            </w:pPr>
            <w:r w:rsidRPr="009855C8">
              <w:t>Процент предоставляемых преимуществ</w:t>
            </w:r>
          </w:p>
        </w:tc>
        <w:tc>
          <w:tcPr>
            <w:tcW w:w="5494" w:type="dxa"/>
            <w:tcBorders>
              <w:top w:val="single" w:sz="4" w:space="0" w:color="auto"/>
              <w:left w:val="single" w:sz="4" w:space="0" w:color="auto"/>
              <w:bottom w:val="single" w:sz="4" w:space="0" w:color="auto"/>
              <w:right w:val="single" w:sz="4" w:space="0" w:color="auto"/>
            </w:tcBorders>
          </w:tcPr>
          <w:p w:rsidR="001D4EF7" w:rsidRPr="00803790" w:rsidRDefault="001D4EF7" w:rsidP="001D4EF7">
            <w:pPr>
              <w:rPr>
                <w:sz w:val="22"/>
                <w:szCs w:val="22"/>
              </w:rPr>
            </w:pPr>
            <w:r w:rsidRPr="00803790">
              <w:rPr>
                <w:sz w:val="22"/>
                <w:szCs w:val="22"/>
              </w:rPr>
              <w:t xml:space="preserve">Преимущества учреждениям и предприятиям уголовно-исполнительной системы: </w:t>
            </w:r>
            <w:r w:rsidRPr="00803790">
              <w:rPr>
                <w:i/>
                <w:sz w:val="22"/>
                <w:szCs w:val="22"/>
              </w:rPr>
              <w:t>предоставляются/не предоставляются</w:t>
            </w:r>
            <w:r w:rsidRPr="00803790">
              <w:rPr>
                <w:sz w:val="22"/>
                <w:szCs w:val="22"/>
              </w:rPr>
              <w:t>. Размер ___________% от цены контракта.</w:t>
            </w:r>
          </w:p>
          <w:p w:rsidR="001D4EF7" w:rsidRPr="00803790" w:rsidRDefault="001D4EF7" w:rsidP="001D4EF7">
            <w:pPr>
              <w:rPr>
                <w:sz w:val="22"/>
                <w:szCs w:val="22"/>
              </w:rPr>
            </w:pPr>
          </w:p>
          <w:p w:rsidR="001D4EF7" w:rsidRPr="00803790" w:rsidRDefault="001D4EF7" w:rsidP="001D4EF7">
            <w:pPr>
              <w:rPr>
                <w:sz w:val="22"/>
                <w:szCs w:val="22"/>
              </w:rPr>
            </w:pPr>
            <w:r w:rsidRPr="00803790">
              <w:rPr>
                <w:sz w:val="22"/>
                <w:szCs w:val="22"/>
              </w:rPr>
              <w:t xml:space="preserve">Преимущества организациям инвалидов: </w:t>
            </w:r>
            <w:r w:rsidRPr="00803790">
              <w:rPr>
                <w:i/>
                <w:sz w:val="22"/>
                <w:szCs w:val="22"/>
              </w:rPr>
              <w:t>предоставляются/не предоставляются</w:t>
            </w:r>
            <w:r w:rsidRPr="00803790">
              <w:rPr>
                <w:sz w:val="22"/>
                <w:szCs w:val="22"/>
                <w:vertAlign w:val="superscript"/>
              </w:rPr>
              <w:t>.</w:t>
            </w:r>
            <w:r w:rsidRPr="00803790">
              <w:rPr>
                <w:sz w:val="22"/>
                <w:szCs w:val="22"/>
              </w:rPr>
              <w:t xml:space="preserve"> Размер ___________% от цены контракта.</w:t>
            </w:r>
          </w:p>
          <w:p w:rsidR="001D4EF7" w:rsidRPr="00803790" w:rsidRDefault="001D4EF7" w:rsidP="00E70AB0">
            <w:pPr>
              <w:keepNext/>
              <w:keepLines/>
              <w:widowControl w:val="0"/>
              <w:suppressLineNumbers/>
              <w:suppressAutoHyphens/>
              <w:spacing w:after="120"/>
              <w:rPr>
                <w:sz w:val="22"/>
                <w:szCs w:val="22"/>
              </w:rPr>
            </w:pPr>
          </w:p>
          <w:p w:rsidR="001D4EF7" w:rsidRPr="00803790" w:rsidRDefault="00174F1F" w:rsidP="00E70AB0">
            <w:pPr>
              <w:keepNext/>
              <w:keepLines/>
              <w:widowControl w:val="0"/>
              <w:suppressLineNumbers/>
              <w:suppressAutoHyphens/>
              <w:spacing w:after="120"/>
              <w:rPr>
                <w:sz w:val="22"/>
                <w:szCs w:val="22"/>
              </w:rPr>
            </w:pPr>
            <w:r w:rsidRPr="00803790">
              <w:rPr>
                <w:sz w:val="22"/>
                <w:szCs w:val="22"/>
              </w:rPr>
              <w:t>Преимущества для субъектов малого предпринимательства, социально ориентированных некоммерческих организаций - предоставляются /не предоставляются</w:t>
            </w:r>
          </w:p>
        </w:tc>
      </w:tr>
      <w:tr w:rsidR="009855C8" w:rsidRPr="009855C8" w:rsidTr="0060477D">
        <w:trPr>
          <w:trHeight w:val="1980"/>
        </w:trPr>
        <w:tc>
          <w:tcPr>
            <w:tcW w:w="1065" w:type="dxa"/>
            <w:tcBorders>
              <w:top w:val="single" w:sz="4" w:space="0" w:color="auto"/>
              <w:left w:val="single" w:sz="4" w:space="0" w:color="auto"/>
              <w:bottom w:val="single" w:sz="4" w:space="0" w:color="auto"/>
              <w:right w:val="single" w:sz="4" w:space="0" w:color="auto"/>
            </w:tcBorders>
          </w:tcPr>
          <w:p w:rsidR="001D4EF7" w:rsidRPr="009855C8" w:rsidRDefault="001D4EF7" w:rsidP="00F74D7F">
            <w:pPr>
              <w:pStyle w:val="31"/>
              <w:keepNext w:val="0"/>
              <w:numPr>
                <w:ilvl w:val="2"/>
                <w:numId w:val="11"/>
              </w:numPr>
              <w:spacing w:before="0" w:after="120"/>
              <w:ind w:left="0"/>
              <w:rPr>
                <w:rFonts w:ascii="Times New Roman" w:hAnsi="Times New Roman" w:cs="Times New Roman"/>
                <w:b w:val="0"/>
                <w:bCs w:val="0"/>
              </w:rPr>
            </w:pPr>
            <w:bookmarkStart w:id="284" w:name="_Ref166381471"/>
          </w:p>
        </w:tc>
        <w:tc>
          <w:tcPr>
            <w:tcW w:w="1701" w:type="dxa"/>
            <w:tcBorders>
              <w:top w:val="single" w:sz="4" w:space="0" w:color="auto"/>
              <w:left w:val="single" w:sz="4" w:space="0" w:color="auto"/>
              <w:bottom w:val="single" w:sz="4" w:space="0" w:color="auto"/>
              <w:right w:val="single" w:sz="4" w:space="0" w:color="auto"/>
            </w:tcBorders>
          </w:tcPr>
          <w:p w:rsidR="001D4EF7" w:rsidRPr="009855C8" w:rsidRDefault="0076119B" w:rsidP="00E70AB0">
            <w:pPr>
              <w:keepNext/>
              <w:keepLines/>
              <w:widowControl w:val="0"/>
              <w:suppressLineNumbers/>
              <w:suppressAutoHyphens/>
              <w:spacing w:after="120"/>
              <w:jc w:val="left"/>
            </w:pPr>
            <w:r>
              <w:fldChar w:fldCharType="begin"/>
            </w:r>
            <w:r>
              <w:instrText xml:space="preserve"> REF _Ref166381492 \r \h  \* MERGEFORMAT </w:instrText>
            </w:r>
            <w:r>
              <w:fldChar w:fldCharType="separate"/>
            </w:r>
            <w:r w:rsidR="005431BF">
              <w:t>2.2.3</w:t>
            </w:r>
            <w:r>
              <w:fldChar w:fldCharType="end"/>
            </w:r>
          </w:p>
        </w:tc>
        <w:bookmarkEnd w:id="284"/>
        <w:tc>
          <w:tcPr>
            <w:tcW w:w="2160" w:type="dxa"/>
            <w:tcBorders>
              <w:top w:val="single" w:sz="4" w:space="0" w:color="auto"/>
              <w:left w:val="single" w:sz="4" w:space="0" w:color="auto"/>
              <w:bottom w:val="single" w:sz="4" w:space="0" w:color="auto"/>
              <w:right w:val="single" w:sz="4" w:space="0" w:color="auto"/>
            </w:tcBorders>
          </w:tcPr>
          <w:p w:rsidR="001D4EF7" w:rsidRDefault="001D4EF7" w:rsidP="00E70AB0">
            <w:pPr>
              <w:keepNext/>
              <w:keepLines/>
              <w:widowControl w:val="0"/>
              <w:suppressLineNumbers/>
              <w:suppressAutoHyphens/>
              <w:spacing w:after="120"/>
            </w:pPr>
            <w:r w:rsidRPr="009855C8">
              <w:t>Дата начала и окончания срока предоставления участникам закупки разъяснений положений конкурсной документации</w:t>
            </w:r>
          </w:p>
          <w:p w:rsidR="00BA04A3" w:rsidRPr="009855C8" w:rsidRDefault="00BA04A3" w:rsidP="00E70AB0">
            <w:pPr>
              <w:keepNext/>
              <w:keepLines/>
              <w:widowControl w:val="0"/>
              <w:suppressLineNumbers/>
              <w:suppressAutoHyphens/>
              <w:spacing w:after="120"/>
            </w:pPr>
          </w:p>
        </w:tc>
        <w:tc>
          <w:tcPr>
            <w:tcW w:w="5494" w:type="dxa"/>
            <w:tcBorders>
              <w:top w:val="single" w:sz="4" w:space="0" w:color="auto"/>
              <w:left w:val="single" w:sz="4" w:space="0" w:color="auto"/>
              <w:bottom w:val="single" w:sz="4" w:space="0" w:color="auto"/>
              <w:right w:val="single" w:sz="4" w:space="0" w:color="auto"/>
            </w:tcBorders>
          </w:tcPr>
          <w:p w:rsidR="001D4EF7" w:rsidRPr="00803790" w:rsidRDefault="001D4EF7" w:rsidP="00E70AB0">
            <w:pPr>
              <w:spacing w:after="120"/>
              <w:rPr>
                <w:sz w:val="22"/>
                <w:szCs w:val="22"/>
              </w:rPr>
            </w:pPr>
            <w:r w:rsidRPr="00803790">
              <w:rPr>
                <w:sz w:val="22"/>
                <w:szCs w:val="22"/>
              </w:rPr>
              <w:t>Дата начала предоставления разъяснений положений конкурсной документации «___» _________ 20_ года;</w:t>
            </w:r>
          </w:p>
          <w:p w:rsidR="001D4EF7" w:rsidRPr="00803790" w:rsidRDefault="001D4EF7" w:rsidP="00E70AB0">
            <w:pPr>
              <w:spacing w:after="120"/>
              <w:rPr>
                <w:sz w:val="22"/>
                <w:szCs w:val="22"/>
              </w:rPr>
            </w:pPr>
            <w:r w:rsidRPr="00803790">
              <w:rPr>
                <w:sz w:val="22"/>
                <w:szCs w:val="22"/>
              </w:rPr>
              <w:t>дата окончания предоставления разъяснений положений конкурсной документации «___» _________ 20_ года.</w:t>
            </w:r>
          </w:p>
        </w:tc>
      </w:tr>
      <w:tr w:rsidR="009855C8" w:rsidRPr="009855C8" w:rsidTr="0060477D">
        <w:tc>
          <w:tcPr>
            <w:tcW w:w="1065" w:type="dxa"/>
            <w:tcBorders>
              <w:top w:val="single" w:sz="4" w:space="0" w:color="auto"/>
              <w:left w:val="single" w:sz="4" w:space="0" w:color="auto"/>
              <w:bottom w:val="single" w:sz="4" w:space="0" w:color="auto"/>
              <w:right w:val="single" w:sz="4" w:space="0" w:color="auto"/>
            </w:tcBorders>
          </w:tcPr>
          <w:p w:rsidR="001D4EF7" w:rsidRPr="009855C8" w:rsidRDefault="001D4EF7" w:rsidP="00F74D7F">
            <w:pPr>
              <w:pStyle w:val="31"/>
              <w:keepNext w:val="0"/>
              <w:numPr>
                <w:ilvl w:val="2"/>
                <w:numId w:val="11"/>
              </w:numPr>
              <w:spacing w:before="0" w:after="120"/>
              <w:ind w:left="0"/>
              <w:rPr>
                <w:rFonts w:ascii="Times New Roman" w:hAnsi="Times New Roman" w:cs="Times New Roman"/>
                <w:b w:val="0"/>
                <w:bCs w:val="0"/>
              </w:rPr>
            </w:pPr>
            <w:bookmarkStart w:id="285" w:name="_Ref166313061"/>
            <w:bookmarkStart w:id="286" w:name="_Ref354440864"/>
            <w:bookmarkEnd w:id="285"/>
          </w:p>
        </w:tc>
        <w:bookmarkEnd w:id="286"/>
        <w:tc>
          <w:tcPr>
            <w:tcW w:w="1701" w:type="dxa"/>
            <w:tcBorders>
              <w:top w:val="single" w:sz="4" w:space="0" w:color="auto"/>
              <w:left w:val="single" w:sz="4" w:space="0" w:color="auto"/>
              <w:bottom w:val="single" w:sz="4" w:space="0" w:color="auto"/>
              <w:right w:val="single" w:sz="4" w:space="0" w:color="auto"/>
            </w:tcBorders>
          </w:tcPr>
          <w:p w:rsidR="001D4EF7" w:rsidRPr="009855C8" w:rsidRDefault="00E546A1" w:rsidP="007B6D18">
            <w:pPr>
              <w:keepNext/>
              <w:keepLines/>
              <w:widowControl w:val="0"/>
              <w:suppressLineNumbers/>
              <w:suppressAutoHyphens/>
              <w:spacing w:after="120"/>
              <w:jc w:val="left"/>
            </w:pPr>
            <w:r w:rsidRPr="009855C8">
              <w:fldChar w:fldCharType="begin"/>
            </w:r>
            <w:r w:rsidR="001D4EF7" w:rsidRPr="009855C8">
              <w:instrText xml:space="preserve"> REF _Ref166243143 \r \h  \* MERGEFORMAT </w:instrText>
            </w:r>
            <w:r w:rsidRPr="009855C8">
              <w:fldChar w:fldCharType="separate"/>
            </w:r>
            <w:r w:rsidR="005431BF">
              <w:t>3.4.1</w:t>
            </w:r>
            <w:r w:rsidRPr="009855C8">
              <w:fldChar w:fldCharType="end"/>
            </w:r>
            <w:r w:rsidR="001D4EF7" w:rsidRPr="009855C8">
              <w:t xml:space="preserve">, </w:t>
            </w:r>
            <w:r w:rsidR="0076119B">
              <w:fldChar w:fldCharType="begin"/>
            </w:r>
            <w:r w:rsidR="0076119B">
              <w:instrText xml:space="preserve"> REF _Ref166316209 \r \h  \* MERGEFORMAT </w:instrText>
            </w:r>
            <w:r w:rsidR="0076119B">
              <w:fldChar w:fldCharType="separate"/>
            </w:r>
            <w:r w:rsidR="005431BF">
              <w:t>3.4.2</w:t>
            </w:r>
            <w:r w:rsidR="0076119B">
              <w:fldChar w:fldCharType="end"/>
            </w:r>
            <w:r w:rsidR="001D4EF7" w:rsidRPr="009855C8">
              <w:t>.</w:t>
            </w:r>
          </w:p>
        </w:tc>
        <w:tc>
          <w:tcPr>
            <w:tcW w:w="2160" w:type="dxa"/>
            <w:tcBorders>
              <w:top w:val="single" w:sz="4" w:space="0" w:color="auto"/>
              <w:left w:val="single" w:sz="4" w:space="0" w:color="auto"/>
              <w:bottom w:val="single" w:sz="4" w:space="0" w:color="auto"/>
              <w:right w:val="single" w:sz="4" w:space="0" w:color="auto"/>
            </w:tcBorders>
          </w:tcPr>
          <w:p w:rsidR="001D4EF7" w:rsidRPr="009855C8" w:rsidRDefault="001D4EF7" w:rsidP="00E70AB0">
            <w:pPr>
              <w:keepNext/>
              <w:keepLines/>
              <w:widowControl w:val="0"/>
              <w:suppressLineNumbers/>
              <w:suppressAutoHyphens/>
              <w:spacing w:after="120"/>
            </w:pPr>
            <w:r w:rsidRPr="009855C8">
              <w:t xml:space="preserve">Документы, входящие в состав заявки на участие в конкурсе  </w:t>
            </w:r>
          </w:p>
        </w:tc>
        <w:tc>
          <w:tcPr>
            <w:tcW w:w="5494" w:type="dxa"/>
            <w:tcBorders>
              <w:top w:val="single" w:sz="4" w:space="0" w:color="auto"/>
              <w:left w:val="single" w:sz="4" w:space="0" w:color="auto"/>
              <w:bottom w:val="single" w:sz="4" w:space="0" w:color="auto"/>
              <w:right w:val="single" w:sz="4" w:space="0" w:color="auto"/>
            </w:tcBorders>
          </w:tcPr>
          <w:p w:rsidR="00E17E3E" w:rsidRPr="00803790" w:rsidRDefault="00E17E3E" w:rsidP="00E17E3E">
            <w:pPr>
              <w:autoSpaceDE w:val="0"/>
              <w:autoSpaceDN w:val="0"/>
              <w:adjustRightInd w:val="0"/>
              <w:spacing w:after="0"/>
              <w:rPr>
                <w:iCs/>
                <w:sz w:val="22"/>
                <w:szCs w:val="22"/>
              </w:rPr>
            </w:pPr>
            <w:r w:rsidRPr="00803790">
              <w:rPr>
                <w:iCs/>
                <w:sz w:val="22"/>
                <w:szCs w:val="22"/>
              </w:rPr>
              <w:t>а)</w:t>
            </w:r>
            <w:r w:rsidRPr="00803790">
              <w:rPr>
                <w:iCs/>
                <w:sz w:val="22"/>
                <w:szCs w:val="22"/>
              </w:rPr>
              <w:tab/>
              <w:t xml:space="preserve">наименование, фирменное наименование (при наличии), место нахождения, почтовый адрес (для юридического лица), идентификационный номер налогоплательщика </w:t>
            </w:r>
            <w:r w:rsidRPr="00803790">
              <w:rPr>
                <w:b/>
                <w:iCs/>
                <w:sz w:val="22"/>
                <w:szCs w:val="22"/>
              </w:rPr>
              <w:t>(при наличии)</w:t>
            </w:r>
            <w:r w:rsidRPr="00803790">
              <w:rPr>
                <w:iCs/>
                <w:sz w:val="22"/>
                <w:szCs w:val="22"/>
              </w:rPr>
              <w:t xml:space="preserve">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 – </w:t>
            </w:r>
            <w:r w:rsidRPr="00803790">
              <w:rPr>
                <w:iCs/>
                <w:sz w:val="22"/>
                <w:szCs w:val="22"/>
              </w:rPr>
              <w:lastRenderedPageBreak/>
              <w:t>указываются участником закупки в форме «ЗАЯВКА НА УЧАСТИЕ В КОНКУРСЕ» (Форма 2 частиIV«ОБРАЗЦЫ ФОРМ ДЛЯ ЗАПОЛНЕНИЯ УЧАСТНИКАМИ ЗАКУПКИ»);</w:t>
            </w:r>
          </w:p>
          <w:p w:rsidR="00E17E3E" w:rsidRPr="00803790" w:rsidRDefault="00E17E3E" w:rsidP="00E17E3E">
            <w:pPr>
              <w:autoSpaceDE w:val="0"/>
              <w:autoSpaceDN w:val="0"/>
              <w:adjustRightInd w:val="0"/>
              <w:spacing w:after="0"/>
              <w:rPr>
                <w:iCs/>
                <w:sz w:val="22"/>
                <w:szCs w:val="22"/>
              </w:rPr>
            </w:pPr>
            <w:r w:rsidRPr="00803790">
              <w:rPr>
                <w:iCs/>
                <w:sz w:val="22"/>
                <w:szCs w:val="22"/>
              </w:rPr>
              <w:t>б)</w:t>
            </w:r>
            <w:r w:rsidRPr="00803790">
              <w:rPr>
                <w:iCs/>
                <w:sz w:val="22"/>
                <w:szCs w:val="22"/>
              </w:rPr>
              <w:tab/>
              <w:t xml:space="preserve">полученные не ранее чем за шесть месяцев до даты размещения в единой информационной системе извещения о проведении открытого конкурса выписка из единого государственного реестра юридических лиц или засвидетельствованная в нотариальном порядке копия такой выписки (для юридических лиц),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E17E3E" w:rsidRPr="00803790" w:rsidRDefault="00E17E3E" w:rsidP="00E17E3E">
            <w:pPr>
              <w:autoSpaceDE w:val="0"/>
              <w:autoSpaceDN w:val="0"/>
              <w:adjustRightInd w:val="0"/>
              <w:spacing w:after="0"/>
              <w:rPr>
                <w:iCs/>
                <w:sz w:val="22"/>
                <w:szCs w:val="22"/>
              </w:rPr>
            </w:pPr>
            <w:r w:rsidRPr="00803790">
              <w:rPr>
                <w:iCs/>
                <w:sz w:val="22"/>
                <w:szCs w:val="22"/>
              </w:rPr>
              <w:t>в)</w:t>
            </w:r>
            <w:r w:rsidRPr="00803790">
              <w:rPr>
                <w:iCs/>
                <w:sz w:val="22"/>
                <w:szCs w:val="22"/>
              </w:rPr>
              <w:tab/>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документации - руководитель).В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w:t>
            </w:r>
            <w:r w:rsidR="00174F1F" w:rsidRPr="00803790">
              <w:rPr>
                <w:iCs/>
                <w:sz w:val="22"/>
                <w:szCs w:val="22"/>
              </w:rPr>
              <w:t xml:space="preserve">(при наличии печати) </w:t>
            </w:r>
            <w:r w:rsidRPr="00803790">
              <w:rPr>
                <w:iCs/>
                <w:sz w:val="22"/>
                <w:szCs w:val="22"/>
              </w:rPr>
              <w:t xml:space="preserve">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w:t>
            </w:r>
            <w:r w:rsidRPr="00803790">
              <w:rPr>
                <w:iCs/>
                <w:sz w:val="22"/>
                <w:szCs w:val="22"/>
              </w:rPr>
              <w:lastRenderedPageBreak/>
              <w:t xml:space="preserve">полномочия такого лица. Рекомендуемая форма доверенности приведена в Форма 4 части IV «ОБРАЗЦЫ ФОРМ ДЛЯ ЗАПОЛНЕНИЯ УЧАСТНИКАМИ ЗАКУПКИ»); </w:t>
            </w:r>
          </w:p>
          <w:p w:rsidR="00E17E3E" w:rsidRPr="00803790" w:rsidRDefault="00E17E3E" w:rsidP="00E17E3E">
            <w:pPr>
              <w:autoSpaceDE w:val="0"/>
              <w:autoSpaceDN w:val="0"/>
              <w:adjustRightInd w:val="0"/>
              <w:spacing w:after="0"/>
              <w:rPr>
                <w:iCs/>
                <w:sz w:val="22"/>
                <w:szCs w:val="22"/>
              </w:rPr>
            </w:pPr>
            <w:r w:rsidRPr="00803790">
              <w:rPr>
                <w:iCs/>
                <w:sz w:val="22"/>
                <w:szCs w:val="22"/>
              </w:rPr>
              <w:t>г)</w:t>
            </w:r>
            <w:r w:rsidRPr="00803790">
              <w:rPr>
                <w:iCs/>
                <w:sz w:val="22"/>
                <w:szCs w:val="22"/>
              </w:rPr>
              <w:tab/>
              <w:t>документы или копии документов, подтверждающие соответствие участника открытого конкурса следующим требованиям:</w:t>
            </w:r>
          </w:p>
          <w:p w:rsidR="00E17E3E" w:rsidRPr="00803790" w:rsidRDefault="00E17E3E" w:rsidP="00E17E3E">
            <w:pPr>
              <w:pStyle w:val="5"/>
              <w:spacing w:before="0" w:after="0"/>
              <w:ind w:firstLine="567"/>
              <w:rPr>
                <w:rFonts w:ascii="Times New Roman" w:hAnsi="Times New Roman" w:cs="Times New Roman"/>
                <w:b w:val="0"/>
                <w:bCs w:val="0"/>
                <w:i w:val="0"/>
                <w:iCs w:val="0"/>
                <w:sz w:val="22"/>
                <w:szCs w:val="22"/>
              </w:rPr>
            </w:pPr>
            <w:r w:rsidRPr="00803790">
              <w:rPr>
                <w:rFonts w:ascii="Times New Roman" w:hAnsi="Times New Roman" w:cs="Times New Roman"/>
                <w:b w:val="0"/>
                <w:bCs w:val="0"/>
                <w:i w:val="0"/>
                <w:iCs w:val="0"/>
                <w:sz w:val="22"/>
                <w:szCs w:val="22"/>
              </w:rPr>
              <w:t>соответствие требованиям</w:t>
            </w:r>
            <w:r w:rsidRPr="00803790">
              <w:rPr>
                <w:rFonts w:ascii="Times New Roman" w:hAnsi="Times New Roman"/>
                <w:b w:val="0"/>
                <w:i w:val="0"/>
                <w:sz w:val="22"/>
                <w:szCs w:val="22"/>
              </w:rPr>
              <w:t xml:space="preserve">, установленным в соответствии с </w:t>
            </w:r>
            <w:r w:rsidRPr="00803790">
              <w:rPr>
                <w:rFonts w:ascii="Times New Roman" w:hAnsi="Times New Roman" w:cs="Times New Roman"/>
                <w:b w:val="0"/>
                <w:bCs w:val="0"/>
                <w:i w:val="0"/>
                <w:iCs w:val="0"/>
                <w:sz w:val="22"/>
                <w:szCs w:val="22"/>
              </w:rPr>
              <w:t>законодательством Российской Федерации к лицам, осуществляющим поставки товаров, выполнение работ</w:t>
            </w:r>
            <w:r w:rsidRPr="00803790">
              <w:rPr>
                <w:rFonts w:ascii="Times New Roman" w:hAnsi="Times New Roman"/>
                <w:b w:val="0"/>
                <w:i w:val="0"/>
                <w:sz w:val="22"/>
                <w:szCs w:val="22"/>
              </w:rPr>
              <w:t xml:space="preserve"> и </w:t>
            </w:r>
            <w:r w:rsidRPr="00803790">
              <w:rPr>
                <w:rFonts w:ascii="Times New Roman" w:hAnsi="Times New Roman" w:cs="Times New Roman"/>
                <w:b w:val="0"/>
                <w:bCs w:val="0"/>
                <w:i w:val="0"/>
                <w:iCs w:val="0"/>
                <w:sz w:val="22"/>
                <w:szCs w:val="22"/>
              </w:rPr>
              <w:t xml:space="preserve">оказание услуг, являющихся объектом закупки: </w:t>
            </w:r>
            <w:r w:rsidRPr="00803790">
              <w:rPr>
                <w:rFonts w:ascii="Times New Roman" w:hAnsi="Times New Roman" w:cs="Times New Roman"/>
                <w:bCs w:val="0"/>
                <w:i w:val="0"/>
                <w:iCs w:val="0"/>
                <w:sz w:val="22"/>
                <w:szCs w:val="22"/>
              </w:rPr>
              <w:t>требуются/не требуются</w:t>
            </w:r>
            <w:r w:rsidRPr="00803790">
              <w:rPr>
                <w:rFonts w:ascii="Times New Roman" w:hAnsi="Times New Roman" w:cs="Times New Roman"/>
                <w:b w:val="0"/>
                <w:bCs w:val="0"/>
                <w:i w:val="0"/>
                <w:iCs w:val="0"/>
                <w:sz w:val="22"/>
                <w:szCs w:val="22"/>
              </w:rPr>
              <w:t>________________;</w:t>
            </w:r>
          </w:p>
          <w:p w:rsidR="00E17E3E" w:rsidRPr="00803790" w:rsidRDefault="00E17E3E" w:rsidP="00E17E3E">
            <w:pPr>
              <w:autoSpaceDE w:val="0"/>
              <w:autoSpaceDN w:val="0"/>
              <w:adjustRightInd w:val="0"/>
              <w:spacing w:after="0"/>
              <w:ind w:firstLine="567"/>
              <w:rPr>
                <w:iCs/>
                <w:sz w:val="22"/>
                <w:szCs w:val="22"/>
              </w:rPr>
            </w:pPr>
            <w:r w:rsidRPr="00803790">
              <w:rPr>
                <w:iCs/>
                <w:sz w:val="22"/>
                <w:szCs w:val="22"/>
              </w:rPr>
              <w:t xml:space="preserve">декларация о соответствии участника открытого конкурса требованиям, установленным в соответствии с пунктами 3 - </w:t>
            </w:r>
            <w:r w:rsidR="00ED6A42" w:rsidRPr="00803790">
              <w:rPr>
                <w:iCs/>
                <w:sz w:val="22"/>
                <w:szCs w:val="22"/>
              </w:rPr>
              <w:t>9</w:t>
            </w:r>
            <w:r w:rsidRPr="00803790">
              <w:rPr>
                <w:iCs/>
                <w:sz w:val="22"/>
                <w:szCs w:val="22"/>
              </w:rPr>
              <w:t xml:space="preserve"> части 1 статьи 31 Закона о контрактной системе </w:t>
            </w:r>
            <w:r w:rsidRPr="00803790">
              <w:rPr>
                <w:sz w:val="22"/>
                <w:szCs w:val="22"/>
              </w:rPr>
              <w:t>(декларирование указывается участником закупки в форме «</w:t>
            </w:r>
            <w:r w:rsidRPr="00803790">
              <w:rPr>
                <w:bCs/>
                <w:sz w:val="22"/>
                <w:szCs w:val="22"/>
              </w:rPr>
              <w:t>ЗАЯВКА НА УЧАСТИЕ В КОНКУРСЕ</w:t>
            </w:r>
            <w:r w:rsidRPr="00803790">
              <w:rPr>
                <w:sz w:val="22"/>
                <w:szCs w:val="22"/>
              </w:rPr>
              <w:t xml:space="preserve">» (Форма 2 </w:t>
            </w:r>
            <w:r w:rsidRPr="00803790">
              <w:rPr>
                <w:bCs/>
                <w:sz w:val="22"/>
                <w:szCs w:val="22"/>
              </w:rPr>
              <w:t xml:space="preserve">части </w:t>
            </w:r>
            <w:r w:rsidRPr="00803790">
              <w:rPr>
                <w:bCs/>
                <w:sz w:val="22"/>
                <w:szCs w:val="22"/>
                <w:lang w:val="en-US"/>
              </w:rPr>
              <w:t>IV</w:t>
            </w:r>
            <w:r w:rsidRPr="00803790">
              <w:rPr>
                <w:bCs/>
                <w:sz w:val="22"/>
                <w:szCs w:val="22"/>
              </w:rPr>
              <w:t xml:space="preserve"> «ОБРАЗЦЫ ФОРМ ДЛЯ ЗАПОЛНЕНИЯ УЧАСТНИКАМИ ЗАКУПКИ»</w:t>
            </w:r>
            <w:r w:rsidRPr="00803790">
              <w:rPr>
                <w:sz w:val="22"/>
                <w:szCs w:val="22"/>
              </w:rPr>
              <w:t>)</w:t>
            </w:r>
            <w:r w:rsidRPr="00803790">
              <w:rPr>
                <w:iCs/>
                <w:sz w:val="22"/>
                <w:szCs w:val="22"/>
              </w:rPr>
              <w:t>;</w:t>
            </w:r>
          </w:p>
          <w:p w:rsidR="00E17E3E" w:rsidRPr="00803790" w:rsidRDefault="00E17E3E" w:rsidP="00E17E3E">
            <w:pPr>
              <w:autoSpaceDE w:val="0"/>
              <w:autoSpaceDN w:val="0"/>
              <w:adjustRightInd w:val="0"/>
              <w:spacing w:after="0"/>
              <w:rPr>
                <w:iCs/>
                <w:sz w:val="22"/>
                <w:szCs w:val="22"/>
              </w:rPr>
            </w:pPr>
            <w:r w:rsidRPr="00803790">
              <w:rPr>
                <w:iCs/>
                <w:sz w:val="22"/>
                <w:szCs w:val="22"/>
              </w:rPr>
              <w:t>д)</w:t>
            </w:r>
            <w:r w:rsidRPr="00803790">
              <w:rPr>
                <w:iCs/>
                <w:sz w:val="22"/>
                <w:szCs w:val="22"/>
              </w:rPr>
              <w:tab/>
              <w:t>копии учредительных документов участника конкурса (для юридических лиц);</w:t>
            </w:r>
          </w:p>
          <w:p w:rsidR="00E17E3E" w:rsidRPr="00803790" w:rsidRDefault="00E17E3E" w:rsidP="00E17E3E">
            <w:pPr>
              <w:autoSpaceDE w:val="0"/>
              <w:autoSpaceDN w:val="0"/>
              <w:adjustRightInd w:val="0"/>
              <w:spacing w:after="0"/>
              <w:rPr>
                <w:iCs/>
                <w:sz w:val="22"/>
                <w:szCs w:val="22"/>
              </w:rPr>
            </w:pPr>
            <w:r w:rsidRPr="00803790">
              <w:rPr>
                <w:iCs/>
                <w:sz w:val="22"/>
                <w:szCs w:val="22"/>
              </w:rPr>
              <w:t>е)</w:t>
            </w:r>
            <w:r w:rsidRPr="00803790">
              <w:rPr>
                <w:iCs/>
                <w:sz w:val="22"/>
                <w:szCs w:val="22"/>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открытом конкурсе, обеспечения исполнения контракта являются крупной сделкой;</w:t>
            </w:r>
          </w:p>
          <w:p w:rsidR="00E17E3E" w:rsidRPr="00803790" w:rsidRDefault="00E17E3E" w:rsidP="00E17E3E">
            <w:pPr>
              <w:autoSpaceDE w:val="0"/>
              <w:autoSpaceDN w:val="0"/>
              <w:adjustRightInd w:val="0"/>
              <w:spacing w:after="0"/>
              <w:rPr>
                <w:iCs/>
                <w:sz w:val="22"/>
                <w:szCs w:val="22"/>
              </w:rPr>
            </w:pPr>
            <w:r w:rsidRPr="00803790">
              <w:rPr>
                <w:iCs/>
                <w:sz w:val="22"/>
                <w:szCs w:val="22"/>
              </w:rPr>
              <w:t>ж)</w:t>
            </w:r>
            <w:r w:rsidR="00A8705B">
              <w:rPr>
                <w:iCs/>
                <w:sz w:val="22"/>
                <w:szCs w:val="22"/>
              </w:rPr>
              <w:t xml:space="preserve"> </w:t>
            </w:r>
            <w:r w:rsidRPr="00803790">
              <w:rPr>
                <w:iCs/>
                <w:sz w:val="22"/>
                <w:szCs w:val="22"/>
              </w:rPr>
              <w:t xml:space="preserve">документы, подтверждающие право участника открытого конкурса на получение преимуществ в соответствии со статьями 28 и 29 Закона о контрактной системе, или заверенные копии таких документов, если </w:t>
            </w:r>
            <w:r w:rsidRPr="00803790">
              <w:rPr>
                <w:sz w:val="22"/>
                <w:szCs w:val="22"/>
              </w:rPr>
              <w:t xml:space="preserve">в пункте 10.1.11 </w:t>
            </w:r>
            <w:r w:rsidRPr="00803790">
              <w:rPr>
                <w:bCs/>
                <w:sz w:val="22"/>
                <w:szCs w:val="22"/>
              </w:rPr>
              <w:t>части</w:t>
            </w:r>
            <w:r w:rsidR="00A8705B">
              <w:rPr>
                <w:bCs/>
                <w:sz w:val="22"/>
                <w:szCs w:val="22"/>
              </w:rPr>
              <w:t xml:space="preserve"> </w:t>
            </w:r>
            <w:r w:rsidRPr="00803790">
              <w:rPr>
                <w:bCs/>
                <w:sz w:val="22"/>
                <w:szCs w:val="22"/>
              </w:rPr>
              <w:t xml:space="preserve">III «ИНФОРМАЦИОННАЯ КАРТА КОНКУРСА» установлены указанные </w:t>
            </w:r>
            <w:r w:rsidRPr="00803790">
              <w:rPr>
                <w:sz w:val="22"/>
                <w:szCs w:val="22"/>
              </w:rPr>
              <w:t>преимущества</w:t>
            </w:r>
            <w:r w:rsidRPr="00803790">
              <w:rPr>
                <w:iCs/>
                <w:sz w:val="22"/>
                <w:szCs w:val="22"/>
              </w:rPr>
              <w:t>;</w:t>
            </w:r>
          </w:p>
          <w:p w:rsidR="00E17E3E" w:rsidRPr="00803790" w:rsidRDefault="00E17E3E" w:rsidP="00E17E3E">
            <w:pPr>
              <w:autoSpaceDE w:val="0"/>
              <w:autoSpaceDN w:val="0"/>
              <w:adjustRightInd w:val="0"/>
              <w:spacing w:after="0"/>
              <w:rPr>
                <w:iCs/>
                <w:sz w:val="22"/>
                <w:szCs w:val="22"/>
              </w:rPr>
            </w:pPr>
            <w:r w:rsidRPr="00803790">
              <w:rPr>
                <w:iCs/>
                <w:sz w:val="22"/>
                <w:szCs w:val="22"/>
              </w:rPr>
              <w:t>з)</w:t>
            </w:r>
            <w:r w:rsidR="00A8705B">
              <w:rPr>
                <w:iCs/>
                <w:sz w:val="22"/>
                <w:szCs w:val="22"/>
              </w:rPr>
              <w:t xml:space="preserve"> </w:t>
            </w:r>
            <w:r w:rsidRPr="00803790">
              <w:rPr>
                <w:iCs/>
                <w:sz w:val="22"/>
                <w:szCs w:val="22"/>
              </w:rPr>
              <w:t xml:space="preserve">документы, подтверждающие соответствие участника открытого конкурса и (или) предлагаемых </w:t>
            </w:r>
            <w:r w:rsidRPr="00803790">
              <w:rPr>
                <w:iCs/>
                <w:sz w:val="22"/>
                <w:szCs w:val="22"/>
              </w:rPr>
              <w:lastRenderedPageBreak/>
              <w:t>им товара, работы или услуги условиям, запретам и ограничениям в случае, если такие условия, запреты и ограничения установлены за</w:t>
            </w:r>
            <w:r w:rsidR="00A8705B">
              <w:rPr>
                <w:iCs/>
                <w:sz w:val="22"/>
                <w:szCs w:val="22"/>
              </w:rPr>
              <w:t>казчиком</w:t>
            </w:r>
            <w:r w:rsidRPr="00803790">
              <w:rPr>
                <w:iCs/>
                <w:sz w:val="22"/>
                <w:szCs w:val="22"/>
              </w:rPr>
              <w:t xml:space="preserve">  </w:t>
            </w:r>
            <w:r w:rsidRPr="00803790">
              <w:rPr>
                <w:sz w:val="22"/>
                <w:szCs w:val="22"/>
              </w:rPr>
              <w:t xml:space="preserve">в пункте 10.1.33 </w:t>
            </w:r>
            <w:r w:rsidRPr="00803790">
              <w:rPr>
                <w:bCs/>
                <w:sz w:val="22"/>
                <w:szCs w:val="22"/>
              </w:rPr>
              <w:t>части</w:t>
            </w:r>
            <w:r w:rsidR="00A8705B">
              <w:rPr>
                <w:bCs/>
                <w:sz w:val="22"/>
                <w:szCs w:val="22"/>
              </w:rPr>
              <w:t xml:space="preserve"> </w:t>
            </w:r>
            <w:r w:rsidRPr="00803790">
              <w:rPr>
                <w:bCs/>
                <w:sz w:val="22"/>
                <w:szCs w:val="22"/>
              </w:rPr>
              <w:t>III «ИНФОРМАЦИОННАЯ КАРТА КОНКУРСА»</w:t>
            </w:r>
            <w:r w:rsidR="00A8705B">
              <w:rPr>
                <w:iCs/>
                <w:sz w:val="22"/>
                <w:szCs w:val="22"/>
              </w:rPr>
              <w:t xml:space="preserve"> в</w:t>
            </w:r>
            <w:r w:rsidRPr="00803790">
              <w:rPr>
                <w:iCs/>
                <w:sz w:val="22"/>
                <w:szCs w:val="22"/>
              </w:rPr>
              <w:t xml:space="preserve"> соответствии со статьей 14 Закона о контрактной системе, или заверенные копии таких документов;</w:t>
            </w:r>
          </w:p>
          <w:p w:rsidR="00E17E3E" w:rsidRPr="00803790" w:rsidRDefault="00E17E3E" w:rsidP="00E17E3E">
            <w:pPr>
              <w:autoSpaceDE w:val="0"/>
              <w:autoSpaceDN w:val="0"/>
              <w:adjustRightInd w:val="0"/>
              <w:spacing w:after="0"/>
              <w:rPr>
                <w:iCs/>
                <w:sz w:val="22"/>
                <w:szCs w:val="22"/>
              </w:rPr>
            </w:pPr>
            <w:r w:rsidRPr="00803790">
              <w:rPr>
                <w:iCs/>
                <w:sz w:val="22"/>
                <w:szCs w:val="22"/>
              </w:rPr>
              <w:t>и)</w:t>
            </w:r>
            <w:r w:rsidRPr="00803790">
              <w:rPr>
                <w:iCs/>
                <w:sz w:val="22"/>
                <w:szCs w:val="22"/>
              </w:rPr>
              <w:tab/>
              <w:t xml:space="preserve">предложение участника открытого конкурса в отношении объекта закупки, а в случае закупки товара также предлагаемая цена единицы товара, </w:t>
            </w:r>
            <w:r w:rsidR="00C01EB6" w:rsidRPr="00803790">
              <w:rPr>
                <w:iCs/>
                <w:sz w:val="22"/>
                <w:szCs w:val="22"/>
              </w:rPr>
              <w:t>наименование страны происхождения товара</w:t>
            </w:r>
            <w:r w:rsidRPr="00803790">
              <w:rPr>
                <w:iCs/>
                <w:sz w:val="22"/>
                <w:szCs w:val="22"/>
              </w:rPr>
              <w:t>, оформленные в соответствии с формой «ПРЕДЛОЖЕНИЕ В ОТНОШЕНИИ ОБЪЕКТА ЗАКУПКИ»</w:t>
            </w:r>
          </w:p>
          <w:p w:rsidR="00E17E3E" w:rsidRPr="00803790" w:rsidRDefault="00E17E3E" w:rsidP="00E17E3E">
            <w:pPr>
              <w:autoSpaceDE w:val="0"/>
              <w:autoSpaceDN w:val="0"/>
              <w:adjustRightInd w:val="0"/>
              <w:spacing w:after="0"/>
              <w:rPr>
                <w:iCs/>
                <w:sz w:val="22"/>
                <w:szCs w:val="22"/>
              </w:rPr>
            </w:pPr>
            <w:r w:rsidRPr="00803790">
              <w:rPr>
                <w:iCs/>
                <w:sz w:val="22"/>
                <w:szCs w:val="22"/>
              </w:rPr>
              <w:t>к)</w:t>
            </w:r>
            <w:r w:rsidRPr="00803790">
              <w:rPr>
                <w:iCs/>
                <w:sz w:val="22"/>
                <w:szCs w:val="22"/>
              </w:rPr>
              <w:tab/>
              <w:t xml:space="preserve">в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указанным товару, работе или услуге: </w:t>
            </w:r>
            <w:r w:rsidRPr="00803790">
              <w:rPr>
                <w:b/>
                <w:iCs/>
                <w:sz w:val="22"/>
                <w:szCs w:val="22"/>
              </w:rPr>
              <w:t>требуются/ не требуются</w:t>
            </w:r>
            <w:r w:rsidRPr="00803790">
              <w:rPr>
                <w:iCs/>
                <w:sz w:val="22"/>
                <w:szCs w:val="22"/>
              </w:rPr>
              <w:t>;</w:t>
            </w:r>
          </w:p>
          <w:p w:rsidR="00E17E3E" w:rsidRPr="00803790" w:rsidRDefault="00E17E3E" w:rsidP="00E17E3E">
            <w:pPr>
              <w:autoSpaceDE w:val="0"/>
              <w:autoSpaceDN w:val="0"/>
              <w:adjustRightInd w:val="0"/>
              <w:spacing w:after="0"/>
              <w:rPr>
                <w:iCs/>
                <w:sz w:val="22"/>
                <w:szCs w:val="22"/>
              </w:rPr>
            </w:pPr>
            <w:r w:rsidRPr="00803790">
              <w:rPr>
                <w:iCs/>
                <w:sz w:val="22"/>
                <w:szCs w:val="22"/>
              </w:rPr>
              <w:t>л)</w:t>
            </w:r>
            <w:r w:rsidRPr="00803790">
              <w:rPr>
                <w:iCs/>
                <w:sz w:val="22"/>
                <w:szCs w:val="22"/>
              </w:rPr>
              <w:tab/>
              <w:t>в случае, предусмотренном частью 2 статьей 37 Закона о контрактной системе, документы, подтверждающие добросовестность участника открытого конкурса;</w:t>
            </w:r>
          </w:p>
          <w:p w:rsidR="00DA093E" w:rsidRPr="00803790" w:rsidRDefault="00E17E3E" w:rsidP="00E17E3E">
            <w:pPr>
              <w:autoSpaceDE w:val="0"/>
              <w:autoSpaceDN w:val="0"/>
              <w:adjustRightInd w:val="0"/>
              <w:spacing w:after="0"/>
              <w:rPr>
                <w:iCs/>
                <w:sz w:val="22"/>
                <w:szCs w:val="22"/>
              </w:rPr>
            </w:pPr>
            <w:r w:rsidRPr="00803790">
              <w:rPr>
                <w:iCs/>
                <w:sz w:val="22"/>
                <w:szCs w:val="22"/>
              </w:rPr>
              <w:t>м)</w:t>
            </w:r>
            <w:r w:rsidR="00A8705B">
              <w:rPr>
                <w:iCs/>
                <w:sz w:val="22"/>
                <w:szCs w:val="22"/>
              </w:rPr>
              <w:t xml:space="preserve"> </w:t>
            </w:r>
            <w:r w:rsidRPr="00803790">
              <w:rPr>
                <w:iCs/>
                <w:sz w:val="22"/>
                <w:szCs w:val="22"/>
              </w:rPr>
              <w:t xml:space="preserve">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w:t>
            </w:r>
            <w:r w:rsidR="00E75370" w:rsidRPr="00803790">
              <w:rPr>
                <w:iCs/>
                <w:sz w:val="22"/>
                <w:szCs w:val="22"/>
              </w:rPr>
              <w:t>или</w:t>
            </w:r>
            <w:r w:rsidRPr="00803790">
              <w:rPr>
                <w:iCs/>
                <w:sz w:val="22"/>
                <w:szCs w:val="22"/>
              </w:rPr>
              <w:t xml:space="preserve"> копия этого платежного поручения либо банковская гарантия, </w:t>
            </w:r>
            <w:r w:rsidR="00DA093E" w:rsidRPr="00803790">
              <w:rPr>
                <w:iCs/>
                <w:sz w:val="22"/>
                <w:szCs w:val="22"/>
              </w:rPr>
              <w:t>предоставляемая участником закупки в качестве обеспечения заявки на участие в закупке,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17E3E" w:rsidRPr="00803790" w:rsidRDefault="00E17E3E" w:rsidP="00E17E3E">
            <w:pPr>
              <w:autoSpaceDE w:val="0"/>
              <w:autoSpaceDN w:val="0"/>
              <w:adjustRightInd w:val="0"/>
              <w:spacing w:after="0"/>
              <w:rPr>
                <w:iCs/>
                <w:sz w:val="22"/>
                <w:szCs w:val="22"/>
              </w:rPr>
            </w:pPr>
            <w:r w:rsidRPr="00803790">
              <w:rPr>
                <w:iCs/>
                <w:sz w:val="22"/>
                <w:szCs w:val="22"/>
              </w:rPr>
              <w:t>н)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w:t>
            </w:r>
          </w:p>
          <w:p w:rsidR="001D4EF7" w:rsidRPr="0052632F" w:rsidRDefault="00E17E3E" w:rsidP="00E17E3E">
            <w:pPr>
              <w:autoSpaceDE w:val="0"/>
              <w:autoSpaceDN w:val="0"/>
              <w:adjustRightInd w:val="0"/>
              <w:spacing w:after="120"/>
              <w:rPr>
                <w:iCs/>
                <w:sz w:val="22"/>
                <w:szCs w:val="22"/>
              </w:rPr>
            </w:pPr>
            <w:r w:rsidRPr="00803790">
              <w:rPr>
                <w:iCs/>
                <w:sz w:val="22"/>
                <w:szCs w:val="22"/>
              </w:rPr>
              <w:lastRenderedPageBreak/>
              <w:t xml:space="preserve">о)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w:t>
            </w:r>
            <w:r w:rsidR="00D3740C">
              <w:rPr>
                <w:iCs/>
                <w:sz w:val="22"/>
                <w:szCs w:val="22"/>
              </w:rPr>
              <w:t xml:space="preserve">если в пункте </w:t>
            </w:r>
            <w:r w:rsidR="00D3740C" w:rsidRPr="00D3740C">
              <w:rPr>
                <w:iCs/>
                <w:sz w:val="22"/>
                <w:szCs w:val="22"/>
              </w:rPr>
              <w:t>10.1.4 части III «ИНФОРМАЦИОННАЯ КАРТА КОНКУРСА» установлены указанные преимущества.</w:t>
            </w:r>
          </w:p>
        </w:tc>
      </w:tr>
      <w:tr w:rsidR="009855C8" w:rsidRPr="009855C8" w:rsidTr="0060477D">
        <w:tc>
          <w:tcPr>
            <w:tcW w:w="1065" w:type="dxa"/>
            <w:tcBorders>
              <w:top w:val="single" w:sz="4" w:space="0" w:color="auto"/>
              <w:left w:val="single" w:sz="4" w:space="0" w:color="auto"/>
              <w:bottom w:val="single" w:sz="4" w:space="0" w:color="auto"/>
              <w:right w:val="single" w:sz="4" w:space="0" w:color="auto"/>
            </w:tcBorders>
          </w:tcPr>
          <w:p w:rsidR="001D4EF7" w:rsidRPr="009855C8" w:rsidRDefault="001D4EF7" w:rsidP="00F74D7F">
            <w:pPr>
              <w:pStyle w:val="31"/>
              <w:keepNext w:val="0"/>
              <w:numPr>
                <w:ilvl w:val="2"/>
                <w:numId w:val="11"/>
              </w:numPr>
              <w:spacing w:before="0" w:after="120"/>
              <w:ind w:left="0"/>
              <w:rPr>
                <w:rFonts w:ascii="Times New Roman" w:hAnsi="Times New Roman" w:cs="Times New Roman"/>
                <w:b w:val="0"/>
                <w:bCs w:val="0"/>
              </w:rPr>
            </w:pPr>
            <w:bookmarkStart w:id="287" w:name="_Ref166313135"/>
          </w:p>
        </w:tc>
        <w:tc>
          <w:tcPr>
            <w:tcW w:w="1701" w:type="dxa"/>
            <w:tcBorders>
              <w:top w:val="single" w:sz="4" w:space="0" w:color="auto"/>
              <w:left w:val="single" w:sz="4" w:space="0" w:color="auto"/>
              <w:bottom w:val="single" w:sz="4" w:space="0" w:color="auto"/>
              <w:right w:val="single" w:sz="4" w:space="0" w:color="auto"/>
            </w:tcBorders>
          </w:tcPr>
          <w:p w:rsidR="001D4EF7" w:rsidRPr="009855C8" w:rsidRDefault="0076119B" w:rsidP="00E70AB0">
            <w:pPr>
              <w:keepLines/>
              <w:widowControl w:val="0"/>
              <w:suppressLineNumbers/>
              <w:suppressAutoHyphens/>
              <w:spacing w:after="120"/>
              <w:jc w:val="left"/>
            </w:pPr>
            <w:r>
              <w:fldChar w:fldCharType="begin"/>
            </w:r>
            <w:r>
              <w:instrText xml:space="preserve"> REF _Ref354430516 \r \h  \* MERGEFORMAT </w:instrText>
            </w:r>
            <w:r>
              <w:fldChar w:fldCharType="separate"/>
            </w:r>
            <w:r w:rsidR="005431BF">
              <w:t>3.1.13</w:t>
            </w:r>
            <w:r>
              <w:fldChar w:fldCharType="end"/>
            </w:r>
          </w:p>
        </w:tc>
        <w:bookmarkEnd w:id="287"/>
        <w:tc>
          <w:tcPr>
            <w:tcW w:w="2160" w:type="dxa"/>
            <w:tcBorders>
              <w:top w:val="single" w:sz="4" w:space="0" w:color="auto"/>
              <w:left w:val="single" w:sz="4" w:space="0" w:color="auto"/>
              <w:bottom w:val="single" w:sz="4" w:space="0" w:color="auto"/>
              <w:right w:val="single" w:sz="4" w:space="0" w:color="auto"/>
            </w:tcBorders>
          </w:tcPr>
          <w:p w:rsidR="001D4EF7" w:rsidRPr="009855C8" w:rsidRDefault="001D4EF7" w:rsidP="00E70AB0">
            <w:pPr>
              <w:keepLines/>
              <w:widowControl w:val="0"/>
              <w:suppressLineNumbers/>
              <w:suppressAutoHyphens/>
              <w:spacing w:after="120"/>
            </w:pPr>
            <w:r w:rsidRPr="009855C8">
              <w:t>Количество копий заявки на участие в конкурсе</w:t>
            </w:r>
          </w:p>
        </w:tc>
        <w:tc>
          <w:tcPr>
            <w:tcW w:w="5494" w:type="dxa"/>
            <w:tcBorders>
              <w:top w:val="single" w:sz="4" w:space="0" w:color="auto"/>
              <w:left w:val="single" w:sz="4" w:space="0" w:color="auto"/>
              <w:bottom w:val="single" w:sz="4" w:space="0" w:color="auto"/>
              <w:right w:val="single" w:sz="4" w:space="0" w:color="auto"/>
            </w:tcBorders>
          </w:tcPr>
          <w:p w:rsidR="001D4EF7" w:rsidRPr="00803790" w:rsidRDefault="00E17E3E" w:rsidP="00E70AB0">
            <w:pPr>
              <w:keepLines/>
              <w:widowControl w:val="0"/>
              <w:suppressLineNumbers/>
              <w:suppressAutoHyphens/>
              <w:spacing w:after="120"/>
              <w:rPr>
                <w:rStyle w:val="afd"/>
                <w:sz w:val="22"/>
                <w:szCs w:val="22"/>
              </w:rPr>
            </w:pPr>
            <w:r w:rsidRPr="00803790">
              <w:rPr>
                <w:rStyle w:val="afd"/>
                <w:sz w:val="22"/>
                <w:szCs w:val="22"/>
              </w:rPr>
              <w:t>1 (одна) копия (копия заявки, в том числе все входящие в ее состав документы, должна быть идентична оригиналу заявки)</w:t>
            </w:r>
          </w:p>
        </w:tc>
      </w:tr>
      <w:tr w:rsidR="009855C8" w:rsidRPr="009855C8" w:rsidTr="0060477D">
        <w:tc>
          <w:tcPr>
            <w:tcW w:w="1065" w:type="dxa"/>
            <w:tcBorders>
              <w:top w:val="single" w:sz="4" w:space="0" w:color="auto"/>
              <w:left w:val="single" w:sz="4" w:space="0" w:color="auto"/>
              <w:bottom w:val="single" w:sz="4" w:space="0" w:color="auto"/>
              <w:right w:val="single" w:sz="4" w:space="0" w:color="auto"/>
            </w:tcBorders>
          </w:tcPr>
          <w:p w:rsidR="001D4EF7" w:rsidRPr="009855C8" w:rsidRDefault="001D4EF7" w:rsidP="00F74D7F">
            <w:pPr>
              <w:pStyle w:val="31"/>
              <w:keepNext w:val="0"/>
              <w:numPr>
                <w:ilvl w:val="2"/>
                <w:numId w:val="11"/>
              </w:numPr>
              <w:spacing w:before="0" w:after="120"/>
              <w:ind w:left="0"/>
              <w:rPr>
                <w:rFonts w:ascii="Times New Roman" w:hAnsi="Times New Roman" w:cs="Times New Roman"/>
              </w:rPr>
            </w:pPr>
            <w:bookmarkStart w:id="288" w:name="_Ref166314817"/>
            <w:bookmarkEnd w:id="288"/>
          </w:p>
        </w:tc>
        <w:tc>
          <w:tcPr>
            <w:tcW w:w="1701" w:type="dxa"/>
            <w:tcBorders>
              <w:top w:val="single" w:sz="4" w:space="0" w:color="auto"/>
              <w:left w:val="single" w:sz="4" w:space="0" w:color="auto"/>
              <w:bottom w:val="single" w:sz="4" w:space="0" w:color="auto"/>
              <w:right w:val="single" w:sz="4" w:space="0" w:color="auto"/>
            </w:tcBorders>
          </w:tcPr>
          <w:p w:rsidR="001D4EF7" w:rsidRPr="009855C8" w:rsidRDefault="0076119B" w:rsidP="00E70AB0">
            <w:pPr>
              <w:keepLines/>
              <w:widowControl w:val="0"/>
              <w:suppressLineNumbers/>
              <w:suppressAutoHyphens/>
              <w:spacing w:after="120"/>
              <w:jc w:val="left"/>
            </w:pPr>
            <w:r>
              <w:fldChar w:fldCharType="begin"/>
            </w:r>
            <w:r>
              <w:instrText xml:space="preserve"> REF _Ref166251046 \r \h  \* MERGEFORMAT </w:instrText>
            </w:r>
            <w:r>
              <w:fldChar w:fldCharType="separate"/>
            </w:r>
            <w:r w:rsidR="005431BF">
              <w:t>4.1.1</w:t>
            </w:r>
            <w:r>
              <w:fldChar w:fldCharType="end"/>
            </w:r>
            <w:r w:rsidR="001D4EF7" w:rsidRPr="009855C8">
              <w:t xml:space="preserve">, </w:t>
            </w:r>
            <w:r>
              <w:fldChar w:fldCharType="begin"/>
            </w:r>
            <w:r>
              <w:instrText xml:space="preserve"> REF _Ref166251048 \r \h  \* MERGEFORMAT </w:instrText>
            </w:r>
            <w:r>
              <w:fldChar w:fldCharType="separate"/>
            </w:r>
            <w:r w:rsidR="005431BF">
              <w:t>4.1.2</w:t>
            </w:r>
            <w:r>
              <w:fldChar w:fldCharType="end"/>
            </w:r>
            <w:r w:rsidR="001D4EF7" w:rsidRPr="009855C8">
              <w:t xml:space="preserve">, </w:t>
            </w:r>
            <w:r>
              <w:fldChar w:fldCharType="begin"/>
            </w:r>
            <w:r>
              <w:instrText xml:space="preserve"> REF _Ref166349733 \r \h  \* MERGEFORMAT </w:instrText>
            </w:r>
            <w:r>
              <w:fldChar w:fldCharType="separate"/>
            </w:r>
            <w:r w:rsidR="005431BF">
              <w:t>4.1.3</w:t>
            </w:r>
            <w:r>
              <w:fldChar w:fldCharType="end"/>
            </w:r>
            <w:r w:rsidR="001D4EF7" w:rsidRPr="009855C8">
              <w:t xml:space="preserve">, </w:t>
            </w:r>
            <w:r>
              <w:fldChar w:fldCharType="begin"/>
            </w:r>
            <w:r>
              <w:instrText xml:space="preserve"> REF _Ref166349817 \r \h  \* MERGEFORMAT </w:instrText>
            </w:r>
            <w:r>
              <w:fldChar w:fldCharType="separate"/>
            </w:r>
            <w:r w:rsidR="005431BF">
              <w:t>4.2.5</w:t>
            </w:r>
            <w:r>
              <w:fldChar w:fldCharType="end"/>
            </w:r>
            <w:r w:rsidR="001D4EF7" w:rsidRPr="009855C8">
              <w:t xml:space="preserve">, </w:t>
            </w:r>
            <w:r>
              <w:fldChar w:fldCharType="begin"/>
            </w:r>
            <w:r>
              <w:instrText xml:space="preserve"> REF _Ref166349875 \r \h  \* MERGEFORMAT </w:instrText>
            </w:r>
            <w:r>
              <w:fldChar w:fldCharType="separate"/>
            </w:r>
            <w:r w:rsidR="005431BF">
              <w:t>4.3.3</w:t>
            </w:r>
            <w:r>
              <w:fldChar w:fldCharType="end"/>
            </w:r>
          </w:p>
        </w:tc>
        <w:tc>
          <w:tcPr>
            <w:tcW w:w="2160" w:type="dxa"/>
            <w:tcBorders>
              <w:top w:val="single" w:sz="4" w:space="0" w:color="auto"/>
              <w:left w:val="single" w:sz="4" w:space="0" w:color="auto"/>
              <w:bottom w:val="single" w:sz="4" w:space="0" w:color="auto"/>
              <w:right w:val="single" w:sz="4" w:space="0" w:color="auto"/>
            </w:tcBorders>
          </w:tcPr>
          <w:p w:rsidR="001D4EF7" w:rsidRPr="009855C8" w:rsidRDefault="001D4EF7" w:rsidP="00E70AB0">
            <w:pPr>
              <w:keepLines/>
              <w:widowControl w:val="0"/>
              <w:suppressLineNumbers/>
              <w:suppressAutoHyphens/>
              <w:spacing w:after="120"/>
            </w:pPr>
            <w:r w:rsidRPr="009855C8">
              <w:t xml:space="preserve">Срок подачи заявок на участие в конкурсе  </w:t>
            </w:r>
          </w:p>
        </w:tc>
        <w:tc>
          <w:tcPr>
            <w:tcW w:w="5494" w:type="dxa"/>
            <w:tcBorders>
              <w:top w:val="single" w:sz="4" w:space="0" w:color="auto"/>
              <w:left w:val="single" w:sz="4" w:space="0" w:color="auto"/>
              <w:bottom w:val="single" w:sz="4" w:space="0" w:color="auto"/>
              <w:right w:val="single" w:sz="4" w:space="0" w:color="auto"/>
            </w:tcBorders>
          </w:tcPr>
          <w:p w:rsidR="001D4EF7" w:rsidRPr="00803790" w:rsidRDefault="001D4EF7" w:rsidP="00E70AB0">
            <w:pPr>
              <w:keepLines/>
              <w:widowControl w:val="0"/>
              <w:suppressLineNumbers/>
              <w:suppressAutoHyphens/>
              <w:spacing w:after="120"/>
              <w:rPr>
                <w:sz w:val="22"/>
                <w:szCs w:val="22"/>
              </w:rPr>
            </w:pPr>
            <w:r w:rsidRPr="00803790">
              <w:rPr>
                <w:sz w:val="22"/>
                <w:szCs w:val="22"/>
              </w:rPr>
              <w:t>Дата начала подачи заявок на участие в конкурсе: «___» _________ 20__ года.</w:t>
            </w:r>
          </w:p>
          <w:p w:rsidR="001D4EF7" w:rsidRPr="00803790" w:rsidRDefault="001D4EF7" w:rsidP="00E70AB0">
            <w:pPr>
              <w:keepLines/>
              <w:widowControl w:val="0"/>
              <w:suppressLineNumbers/>
              <w:suppressAutoHyphens/>
              <w:spacing w:after="120"/>
              <w:rPr>
                <w:sz w:val="22"/>
                <w:szCs w:val="22"/>
              </w:rPr>
            </w:pPr>
            <w:r w:rsidRPr="00803790">
              <w:rPr>
                <w:sz w:val="22"/>
                <w:szCs w:val="22"/>
              </w:rPr>
              <w:t xml:space="preserve">Дата окончания подачи заявок на участие в конкурсе: «___» _________ 20__ года. </w:t>
            </w:r>
          </w:p>
        </w:tc>
      </w:tr>
      <w:tr w:rsidR="009855C8" w:rsidRPr="009855C8" w:rsidTr="0060477D">
        <w:tc>
          <w:tcPr>
            <w:tcW w:w="1065" w:type="dxa"/>
            <w:tcBorders>
              <w:top w:val="single" w:sz="4" w:space="0" w:color="auto"/>
              <w:left w:val="single" w:sz="4" w:space="0" w:color="auto"/>
              <w:bottom w:val="single" w:sz="4" w:space="0" w:color="auto"/>
              <w:right w:val="single" w:sz="4" w:space="0" w:color="auto"/>
            </w:tcBorders>
          </w:tcPr>
          <w:p w:rsidR="001D4EF7" w:rsidRPr="009855C8" w:rsidRDefault="001D4EF7" w:rsidP="00F74D7F">
            <w:pPr>
              <w:pStyle w:val="31"/>
              <w:keepNext w:val="0"/>
              <w:numPr>
                <w:ilvl w:val="2"/>
                <w:numId w:val="11"/>
              </w:numPr>
              <w:spacing w:before="0" w:after="120"/>
              <w:ind w:left="0"/>
              <w:rPr>
                <w:rFonts w:ascii="Times New Roman" w:hAnsi="Times New Roman" w:cs="Times New Roman"/>
              </w:rPr>
            </w:pPr>
            <w:bookmarkStart w:id="289" w:name="_Ref166562738"/>
            <w:bookmarkStart w:id="290" w:name="_Ref166314819"/>
            <w:bookmarkEnd w:id="289"/>
          </w:p>
        </w:tc>
        <w:tc>
          <w:tcPr>
            <w:tcW w:w="1701" w:type="dxa"/>
            <w:tcBorders>
              <w:top w:val="single" w:sz="4" w:space="0" w:color="auto"/>
              <w:left w:val="single" w:sz="4" w:space="0" w:color="auto"/>
              <w:bottom w:val="single" w:sz="4" w:space="0" w:color="auto"/>
              <w:right w:val="single" w:sz="4" w:space="0" w:color="auto"/>
            </w:tcBorders>
          </w:tcPr>
          <w:p w:rsidR="001D4EF7" w:rsidRPr="009855C8" w:rsidRDefault="0076119B" w:rsidP="00E70AB0">
            <w:pPr>
              <w:keepLines/>
              <w:widowControl w:val="0"/>
              <w:suppressLineNumbers/>
              <w:suppressAutoHyphens/>
              <w:spacing w:after="120"/>
              <w:jc w:val="left"/>
            </w:pPr>
            <w:r>
              <w:fldChar w:fldCharType="begin"/>
            </w:r>
            <w:r>
              <w:instrText xml:space="preserve"> REF _Ref166251046 \r \h  \* MERGEFORMAT </w:instrText>
            </w:r>
            <w:r>
              <w:fldChar w:fldCharType="separate"/>
            </w:r>
            <w:r w:rsidR="005431BF">
              <w:t>4.1.1</w:t>
            </w:r>
            <w:r>
              <w:fldChar w:fldCharType="end"/>
            </w:r>
            <w:r w:rsidR="001D4EF7" w:rsidRPr="009855C8">
              <w:t xml:space="preserve">., </w:t>
            </w:r>
            <w:r>
              <w:fldChar w:fldCharType="begin"/>
            </w:r>
            <w:r>
              <w:instrText xml:space="preserve"> REF _Ref166349760 \r \h  \* MERGEFORMAT </w:instrText>
            </w:r>
            <w:r>
              <w:fldChar w:fldCharType="separate"/>
            </w:r>
            <w:r w:rsidR="005431BF">
              <w:t>4.1.4</w:t>
            </w:r>
            <w:r>
              <w:fldChar w:fldCharType="end"/>
            </w:r>
            <w:r w:rsidR="001D4EF7" w:rsidRPr="009855C8">
              <w:t xml:space="preserve">,                                      </w:t>
            </w:r>
            <w:r>
              <w:fldChar w:fldCharType="begin"/>
            </w:r>
            <w:r>
              <w:instrText xml:space="preserve"> REF _Ref166349849 \r \h  \* MERGEFORMAT </w:instrText>
            </w:r>
            <w:r>
              <w:fldChar w:fldCharType="separate"/>
            </w:r>
            <w:r w:rsidR="005431BF">
              <w:t>4.3.2.3</w:t>
            </w:r>
            <w:r>
              <w:fldChar w:fldCharType="end"/>
            </w:r>
          </w:p>
        </w:tc>
        <w:bookmarkEnd w:id="290"/>
        <w:tc>
          <w:tcPr>
            <w:tcW w:w="2160" w:type="dxa"/>
            <w:tcBorders>
              <w:top w:val="single" w:sz="4" w:space="0" w:color="auto"/>
              <w:left w:val="single" w:sz="4" w:space="0" w:color="auto"/>
              <w:bottom w:val="single" w:sz="4" w:space="0" w:color="auto"/>
              <w:right w:val="single" w:sz="4" w:space="0" w:color="auto"/>
            </w:tcBorders>
          </w:tcPr>
          <w:p w:rsidR="001D4EF7" w:rsidRPr="009855C8" w:rsidRDefault="001D4EF7" w:rsidP="00E70AB0">
            <w:pPr>
              <w:keepLines/>
              <w:widowControl w:val="0"/>
              <w:suppressLineNumbers/>
              <w:suppressAutoHyphens/>
              <w:spacing w:after="120"/>
            </w:pPr>
            <w:r w:rsidRPr="009855C8">
              <w:t>Место подачи заявок на участие в конкурсе   (адрес)</w:t>
            </w:r>
          </w:p>
        </w:tc>
        <w:tc>
          <w:tcPr>
            <w:tcW w:w="5494" w:type="dxa"/>
            <w:tcBorders>
              <w:top w:val="single" w:sz="4" w:space="0" w:color="auto"/>
              <w:left w:val="single" w:sz="4" w:space="0" w:color="auto"/>
              <w:bottom w:val="single" w:sz="4" w:space="0" w:color="auto"/>
              <w:right w:val="single" w:sz="4" w:space="0" w:color="auto"/>
            </w:tcBorders>
          </w:tcPr>
          <w:p w:rsidR="001D4EF7" w:rsidRPr="00803790" w:rsidRDefault="001D4EF7" w:rsidP="00E762DE">
            <w:pPr>
              <w:keepLines/>
              <w:widowControl w:val="0"/>
              <w:suppressLineNumbers/>
              <w:suppressAutoHyphens/>
              <w:spacing w:after="120"/>
              <w:rPr>
                <w:b/>
                <w:bCs/>
                <w:sz w:val="22"/>
                <w:szCs w:val="22"/>
              </w:rPr>
            </w:pPr>
            <w:r w:rsidRPr="00803790">
              <w:rPr>
                <w:sz w:val="22"/>
                <w:szCs w:val="22"/>
              </w:rPr>
              <w:t>Заявки на участие в конкурсе  принимаются по адресу_________________________</w:t>
            </w:r>
          </w:p>
        </w:tc>
      </w:tr>
      <w:tr w:rsidR="009855C8" w:rsidRPr="009855C8" w:rsidTr="0060477D">
        <w:tc>
          <w:tcPr>
            <w:tcW w:w="1065" w:type="dxa"/>
            <w:tcBorders>
              <w:top w:val="single" w:sz="4" w:space="0" w:color="auto"/>
              <w:left w:val="single" w:sz="4" w:space="0" w:color="auto"/>
              <w:bottom w:val="single" w:sz="4" w:space="0" w:color="auto"/>
              <w:right w:val="single" w:sz="4" w:space="0" w:color="auto"/>
            </w:tcBorders>
          </w:tcPr>
          <w:p w:rsidR="001D4EF7" w:rsidRPr="009855C8" w:rsidRDefault="001D4EF7" w:rsidP="00F74D7F">
            <w:pPr>
              <w:pStyle w:val="31"/>
              <w:keepNext w:val="0"/>
              <w:numPr>
                <w:ilvl w:val="2"/>
                <w:numId w:val="11"/>
              </w:numPr>
              <w:spacing w:before="0" w:after="120"/>
              <w:ind w:left="0"/>
              <w:rPr>
                <w:rFonts w:ascii="Times New Roman" w:hAnsi="Times New Roman" w:cs="Times New Roman"/>
              </w:rPr>
            </w:pPr>
            <w:bookmarkStart w:id="291" w:name="_Ref166315159"/>
            <w:bookmarkStart w:id="292" w:name="_Ref354133356"/>
            <w:bookmarkEnd w:id="291"/>
          </w:p>
        </w:tc>
        <w:bookmarkEnd w:id="292"/>
        <w:tc>
          <w:tcPr>
            <w:tcW w:w="1701" w:type="dxa"/>
            <w:tcBorders>
              <w:top w:val="single" w:sz="4" w:space="0" w:color="auto"/>
              <w:left w:val="single" w:sz="4" w:space="0" w:color="auto"/>
              <w:bottom w:val="single" w:sz="4" w:space="0" w:color="auto"/>
              <w:right w:val="single" w:sz="4" w:space="0" w:color="auto"/>
            </w:tcBorders>
          </w:tcPr>
          <w:p w:rsidR="001D4EF7" w:rsidRPr="009855C8" w:rsidRDefault="00E546A1" w:rsidP="008C77FC">
            <w:pPr>
              <w:keepLines/>
              <w:widowControl w:val="0"/>
              <w:suppressLineNumbers/>
              <w:suppressAutoHyphens/>
              <w:spacing w:after="120"/>
              <w:jc w:val="left"/>
            </w:pPr>
            <w:r w:rsidRPr="009855C8">
              <w:fldChar w:fldCharType="begin"/>
            </w:r>
            <w:r w:rsidR="001D4EF7" w:rsidRPr="009855C8">
              <w:instrText xml:space="preserve"> REF _Ref166349954 \r \h  \* MERGEFORMAT </w:instrText>
            </w:r>
            <w:r w:rsidRPr="009855C8">
              <w:fldChar w:fldCharType="separate"/>
            </w:r>
            <w:r w:rsidR="005431BF">
              <w:t>3.6.1</w:t>
            </w:r>
            <w:r w:rsidRPr="009855C8">
              <w:fldChar w:fldCharType="end"/>
            </w:r>
            <w:r w:rsidR="001D4EF7" w:rsidRPr="009855C8">
              <w:t xml:space="preserve">, </w:t>
            </w:r>
            <w:r w:rsidR="0076119B">
              <w:fldChar w:fldCharType="begin"/>
            </w:r>
            <w:r w:rsidR="0076119B">
              <w:instrText xml:space="preserve"> REF _Ref354133404 \r \h  \* MERGEFORMAT </w:instrText>
            </w:r>
            <w:r w:rsidR="0076119B">
              <w:fldChar w:fldCharType="separate"/>
            </w:r>
            <w:r w:rsidR="005431BF">
              <w:t>3.6.9</w:t>
            </w:r>
            <w:r w:rsidR="0076119B">
              <w:fldChar w:fldCharType="end"/>
            </w:r>
          </w:p>
        </w:tc>
        <w:tc>
          <w:tcPr>
            <w:tcW w:w="2160" w:type="dxa"/>
            <w:tcBorders>
              <w:top w:val="single" w:sz="4" w:space="0" w:color="auto"/>
              <w:left w:val="single" w:sz="4" w:space="0" w:color="auto"/>
              <w:bottom w:val="single" w:sz="4" w:space="0" w:color="auto"/>
              <w:right w:val="single" w:sz="4" w:space="0" w:color="auto"/>
            </w:tcBorders>
          </w:tcPr>
          <w:p w:rsidR="001D4EF7" w:rsidRPr="009855C8" w:rsidRDefault="00E17E3E" w:rsidP="00E70AB0">
            <w:pPr>
              <w:keepLines/>
              <w:widowControl w:val="0"/>
              <w:suppressLineNumbers/>
              <w:suppressAutoHyphens/>
              <w:spacing w:after="120"/>
            </w:pPr>
            <w:r w:rsidRPr="009855C8">
              <w:t>Размер обеспечения заявок на участие в конкурсе, срок и порядок внесения денежных средств в качестве обеспечения такой заявки, условия банковской гарантии</w:t>
            </w:r>
            <w:r w:rsidR="001D4EF7" w:rsidRPr="009855C8">
              <w:rPr>
                <w:rStyle w:val="afa"/>
              </w:rPr>
              <w:footnoteReference w:id="3"/>
            </w:r>
          </w:p>
        </w:tc>
        <w:tc>
          <w:tcPr>
            <w:tcW w:w="5494" w:type="dxa"/>
            <w:tcBorders>
              <w:top w:val="single" w:sz="4" w:space="0" w:color="auto"/>
              <w:left w:val="single" w:sz="4" w:space="0" w:color="auto"/>
              <w:bottom w:val="single" w:sz="4" w:space="0" w:color="auto"/>
              <w:right w:val="single" w:sz="4" w:space="0" w:color="auto"/>
            </w:tcBorders>
          </w:tcPr>
          <w:p w:rsidR="001D4EF7" w:rsidRPr="00803790" w:rsidRDefault="001D4EF7" w:rsidP="00E70AB0">
            <w:pPr>
              <w:spacing w:after="120"/>
              <w:rPr>
                <w:sz w:val="22"/>
                <w:szCs w:val="22"/>
              </w:rPr>
            </w:pPr>
            <w:r w:rsidRPr="00803790">
              <w:rPr>
                <w:sz w:val="22"/>
                <w:szCs w:val="22"/>
              </w:rPr>
              <w:t xml:space="preserve">Сумма обеспечения заявки на участие в конкурсе для каждого лота предусмотрена в следующем размере: </w:t>
            </w:r>
          </w:p>
          <w:p w:rsidR="001D4EF7" w:rsidRPr="00803790" w:rsidRDefault="001D4EF7" w:rsidP="00E70AB0">
            <w:pPr>
              <w:spacing w:after="120"/>
              <w:rPr>
                <w:b/>
                <w:bCs/>
                <w:sz w:val="22"/>
                <w:szCs w:val="22"/>
              </w:rPr>
            </w:pPr>
            <w:r w:rsidRPr="00803790">
              <w:rPr>
                <w:sz w:val="22"/>
                <w:szCs w:val="22"/>
              </w:rPr>
              <w:t>По лоту № 1 –  ________________________</w:t>
            </w:r>
          </w:p>
          <w:p w:rsidR="001D4EF7" w:rsidRPr="00803790" w:rsidRDefault="001D4EF7" w:rsidP="00E70AB0">
            <w:pPr>
              <w:spacing w:after="120"/>
              <w:rPr>
                <w:b/>
                <w:bCs/>
                <w:sz w:val="22"/>
                <w:szCs w:val="22"/>
              </w:rPr>
            </w:pPr>
            <w:r w:rsidRPr="00803790">
              <w:rPr>
                <w:sz w:val="22"/>
                <w:szCs w:val="22"/>
              </w:rPr>
              <w:t xml:space="preserve">По лоту № 2 – </w:t>
            </w:r>
            <w:r w:rsidRPr="00803790">
              <w:rPr>
                <w:b/>
                <w:bCs/>
                <w:sz w:val="22"/>
                <w:szCs w:val="22"/>
              </w:rPr>
              <w:t>________________________</w:t>
            </w:r>
          </w:p>
          <w:p w:rsidR="001D4EF7" w:rsidRPr="00803790" w:rsidRDefault="001D4EF7" w:rsidP="00E70AB0">
            <w:pPr>
              <w:spacing w:after="120"/>
              <w:rPr>
                <w:sz w:val="22"/>
                <w:szCs w:val="22"/>
              </w:rPr>
            </w:pPr>
            <w:r w:rsidRPr="00803790">
              <w:rPr>
                <w:sz w:val="22"/>
                <w:szCs w:val="22"/>
              </w:rPr>
              <w:t>НДС не облагается.</w:t>
            </w:r>
          </w:p>
          <w:p w:rsidR="001D4EF7" w:rsidRPr="00803790" w:rsidRDefault="001D4EF7" w:rsidP="00E70AB0">
            <w:pPr>
              <w:spacing w:after="120"/>
              <w:rPr>
                <w:sz w:val="22"/>
                <w:szCs w:val="22"/>
              </w:rPr>
            </w:pPr>
            <w:r w:rsidRPr="00803790">
              <w:rPr>
                <w:sz w:val="22"/>
                <w:szCs w:val="22"/>
              </w:rPr>
              <w:t>Срок внесения: с «__» ________ 20 _ г</w:t>
            </w:r>
            <w:r w:rsidR="00FE65C7">
              <w:rPr>
                <w:sz w:val="22"/>
                <w:szCs w:val="22"/>
              </w:rPr>
              <w:t>ода</w:t>
            </w:r>
            <w:r w:rsidRPr="00803790">
              <w:rPr>
                <w:sz w:val="22"/>
                <w:szCs w:val="22"/>
              </w:rPr>
              <w:t xml:space="preserve"> по «__» _________ 20 _ г</w:t>
            </w:r>
            <w:r w:rsidR="00FE65C7">
              <w:rPr>
                <w:sz w:val="22"/>
                <w:szCs w:val="22"/>
              </w:rPr>
              <w:t>ода</w:t>
            </w:r>
          </w:p>
          <w:p w:rsidR="001D4EF7" w:rsidRPr="00803790" w:rsidRDefault="00E17E3E" w:rsidP="00E17E3E">
            <w:pPr>
              <w:spacing w:after="0"/>
              <w:rPr>
                <w:sz w:val="22"/>
                <w:szCs w:val="22"/>
              </w:rPr>
            </w:pPr>
            <w:r w:rsidRPr="00803790">
              <w:rPr>
                <w:sz w:val="22"/>
                <w:szCs w:val="22"/>
              </w:rPr>
              <w:t>Порядок внесения денежных средств и условия банковской гарантии  установлены в подразделе 3.6 части II «ОБЩИЕ УСЛОВИЯ ПРОВЕДЕНИЯ КОНКУРСА».</w:t>
            </w:r>
          </w:p>
        </w:tc>
      </w:tr>
      <w:tr w:rsidR="009855C8" w:rsidRPr="009855C8" w:rsidTr="0060477D">
        <w:tc>
          <w:tcPr>
            <w:tcW w:w="1065" w:type="dxa"/>
            <w:tcBorders>
              <w:top w:val="single" w:sz="4" w:space="0" w:color="auto"/>
              <w:left w:val="single" w:sz="4" w:space="0" w:color="auto"/>
              <w:bottom w:val="single" w:sz="4" w:space="0" w:color="auto"/>
              <w:right w:val="single" w:sz="4" w:space="0" w:color="auto"/>
            </w:tcBorders>
          </w:tcPr>
          <w:p w:rsidR="001D4EF7" w:rsidRPr="009855C8" w:rsidRDefault="001D4EF7" w:rsidP="00F74D7F">
            <w:pPr>
              <w:pStyle w:val="31"/>
              <w:keepNext w:val="0"/>
              <w:numPr>
                <w:ilvl w:val="2"/>
                <w:numId w:val="11"/>
              </w:numPr>
              <w:spacing w:before="0" w:after="120"/>
              <w:ind w:left="0"/>
              <w:rPr>
                <w:rFonts w:ascii="Times New Roman" w:hAnsi="Times New Roman" w:cs="Times New Roman"/>
              </w:rPr>
            </w:pPr>
            <w:bookmarkStart w:id="293" w:name="_Ref166315233"/>
            <w:bookmarkStart w:id="294" w:name="_Ref354434297"/>
            <w:bookmarkEnd w:id="293"/>
          </w:p>
        </w:tc>
        <w:bookmarkEnd w:id="294"/>
        <w:tc>
          <w:tcPr>
            <w:tcW w:w="1701" w:type="dxa"/>
            <w:tcBorders>
              <w:top w:val="single" w:sz="4" w:space="0" w:color="auto"/>
              <w:left w:val="single" w:sz="4" w:space="0" w:color="auto"/>
              <w:bottom w:val="single" w:sz="4" w:space="0" w:color="auto"/>
              <w:right w:val="single" w:sz="4" w:space="0" w:color="auto"/>
            </w:tcBorders>
          </w:tcPr>
          <w:p w:rsidR="001D4EF7" w:rsidRPr="009855C8" w:rsidRDefault="00E546A1" w:rsidP="00E70AB0">
            <w:pPr>
              <w:keepLines/>
              <w:widowControl w:val="0"/>
              <w:suppressLineNumbers/>
              <w:suppressAutoHyphens/>
              <w:spacing w:after="120"/>
              <w:jc w:val="left"/>
            </w:pPr>
            <w:r w:rsidRPr="009855C8">
              <w:fldChar w:fldCharType="begin"/>
            </w:r>
            <w:r w:rsidR="001D4EF7" w:rsidRPr="009855C8">
              <w:instrText xml:space="preserve"> REF _Ref166349954 \r \h  \* MERGEFORMAT </w:instrText>
            </w:r>
            <w:r w:rsidRPr="009855C8">
              <w:fldChar w:fldCharType="separate"/>
            </w:r>
            <w:r w:rsidR="005431BF">
              <w:t>3.6.1</w:t>
            </w:r>
            <w:r w:rsidRPr="009855C8">
              <w:fldChar w:fldCharType="end"/>
            </w:r>
            <w:r w:rsidR="001D4EF7" w:rsidRPr="009855C8">
              <w:t xml:space="preserve">, </w:t>
            </w:r>
            <w:r w:rsidR="0076119B">
              <w:fldChar w:fldCharType="begin"/>
            </w:r>
            <w:r w:rsidR="0076119B">
              <w:instrText xml:space="preserve"> REF _Ref354434530 \r \h  \* MERGEFORMAT </w:instrText>
            </w:r>
            <w:r w:rsidR="0076119B">
              <w:fldChar w:fldCharType="separate"/>
            </w:r>
            <w:r w:rsidR="005431BF">
              <w:t>3.6.4</w:t>
            </w:r>
            <w:r w:rsidR="0076119B">
              <w:fldChar w:fldCharType="end"/>
            </w:r>
          </w:p>
        </w:tc>
        <w:tc>
          <w:tcPr>
            <w:tcW w:w="2160" w:type="dxa"/>
            <w:tcBorders>
              <w:top w:val="single" w:sz="4" w:space="0" w:color="auto"/>
              <w:left w:val="single" w:sz="4" w:space="0" w:color="auto"/>
              <w:bottom w:val="single" w:sz="4" w:space="0" w:color="auto"/>
              <w:right w:val="single" w:sz="4" w:space="0" w:color="auto"/>
            </w:tcBorders>
          </w:tcPr>
          <w:p w:rsidR="001D4EF7" w:rsidRPr="009855C8" w:rsidRDefault="001D4EF7" w:rsidP="00E70AB0">
            <w:pPr>
              <w:keepLines/>
              <w:widowControl w:val="0"/>
              <w:suppressLineNumbers/>
              <w:suppressAutoHyphens/>
              <w:spacing w:after="120"/>
            </w:pPr>
            <w:r w:rsidRPr="009855C8">
              <w:t xml:space="preserve">Реквизиты счета для перечисления денежных средств в качестве обеспечения заявок на участие в конкурсе  </w:t>
            </w:r>
          </w:p>
        </w:tc>
        <w:tc>
          <w:tcPr>
            <w:tcW w:w="5494" w:type="dxa"/>
            <w:tcBorders>
              <w:top w:val="single" w:sz="4" w:space="0" w:color="auto"/>
              <w:left w:val="single" w:sz="4" w:space="0" w:color="auto"/>
              <w:bottom w:val="single" w:sz="4" w:space="0" w:color="auto"/>
              <w:right w:val="single" w:sz="4" w:space="0" w:color="auto"/>
            </w:tcBorders>
          </w:tcPr>
          <w:p w:rsidR="001D4EF7" w:rsidRPr="00803790" w:rsidRDefault="001D4EF7" w:rsidP="00E70AB0">
            <w:pPr>
              <w:keepLines/>
              <w:widowControl w:val="0"/>
              <w:suppressLineNumbers/>
              <w:suppressAutoHyphens/>
              <w:spacing w:after="120"/>
              <w:rPr>
                <w:sz w:val="22"/>
                <w:szCs w:val="22"/>
              </w:rPr>
            </w:pPr>
            <w:r w:rsidRPr="00803790">
              <w:rPr>
                <w:sz w:val="22"/>
                <w:szCs w:val="22"/>
              </w:rPr>
              <w:t xml:space="preserve">Получатель: </w:t>
            </w:r>
          </w:p>
          <w:p w:rsidR="001D4EF7" w:rsidRPr="00803790" w:rsidRDefault="001D4EF7" w:rsidP="00E70AB0">
            <w:pPr>
              <w:keepLines/>
              <w:widowControl w:val="0"/>
              <w:suppressLineNumbers/>
              <w:suppressAutoHyphens/>
              <w:spacing w:after="120"/>
              <w:rPr>
                <w:sz w:val="22"/>
                <w:szCs w:val="22"/>
              </w:rPr>
            </w:pPr>
            <w:r w:rsidRPr="00803790">
              <w:rPr>
                <w:sz w:val="22"/>
                <w:szCs w:val="22"/>
              </w:rPr>
              <w:t>ИНН __________________</w:t>
            </w:r>
          </w:p>
          <w:p w:rsidR="001D4EF7" w:rsidRPr="00803790" w:rsidRDefault="001D4EF7" w:rsidP="00E70AB0">
            <w:pPr>
              <w:keepLines/>
              <w:widowControl w:val="0"/>
              <w:suppressLineNumbers/>
              <w:suppressAutoHyphens/>
              <w:spacing w:after="120"/>
              <w:rPr>
                <w:sz w:val="22"/>
                <w:szCs w:val="22"/>
              </w:rPr>
            </w:pPr>
            <w:r w:rsidRPr="00803790">
              <w:rPr>
                <w:sz w:val="22"/>
                <w:szCs w:val="22"/>
              </w:rPr>
              <w:t>КПП __________________</w:t>
            </w:r>
          </w:p>
          <w:p w:rsidR="001D4EF7" w:rsidRPr="00803790" w:rsidRDefault="001D4EF7" w:rsidP="00E70AB0">
            <w:pPr>
              <w:keepLines/>
              <w:widowControl w:val="0"/>
              <w:suppressLineNumbers/>
              <w:suppressAutoHyphens/>
              <w:spacing w:after="120"/>
              <w:rPr>
                <w:sz w:val="22"/>
                <w:szCs w:val="22"/>
              </w:rPr>
            </w:pPr>
            <w:r w:rsidRPr="00803790">
              <w:rPr>
                <w:sz w:val="22"/>
                <w:szCs w:val="22"/>
              </w:rPr>
              <w:t>Счет для перечисления суммы обеспечения заявки на участие в конкурсе:</w:t>
            </w:r>
          </w:p>
          <w:p w:rsidR="001D4EF7" w:rsidRPr="00803790" w:rsidRDefault="001D4EF7" w:rsidP="00E70AB0">
            <w:pPr>
              <w:keepLines/>
              <w:widowControl w:val="0"/>
              <w:suppressLineNumbers/>
              <w:suppressAutoHyphens/>
              <w:spacing w:after="120"/>
              <w:jc w:val="left"/>
              <w:rPr>
                <w:sz w:val="22"/>
                <w:szCs w:val="22"/>
              </w:rPr>
            </w:pPr>
            <w:r w:rsidRPr="00803790">
              <w:rPr>
                <w:sz w:val="22"/>
                <w:szCs w:val="22"/>
              </w:rPr>
              <w:t xml:space="preserve">Счет № _______________________________ в _______________________________________, БИК ___________________, </w:t>
            </w:r>
          </w:p>
          <w:p w:rsidR="001D4EF7" w:rsidRPr="00803790" w:rsidRDefault="001D4EF7" w:rsidP="00E70AB0">
            <w:pPr>
              <w:keepLines/>
              <w:widowControl w:val="0"/>
              <w:suppressLineNumbers/>
              <w:suppressAutoHyphens/>
              <w:spacing w:after="120"/>
              <w:rPr>
                <w:sz w:val="22"/>
                <w:szCs w:val="22"/>
              </w:rPr>
            </w:pPr>
            <w:r w:rsidRPr="00803790">
              <w:rPr>
                <w:sz w:val="22"/>
                <w:szCs w:val="22"/>
              </w:rPr>
              <w:t>кор. счет ________________________________</w:t>
            </w:r>
          </w:p>
        </w:tc>
      </w:tr>
      <w:tr w:rsidR="009855C8" w:rsidRPr="009855C8" w:rsidTr="0060477D">
        <w:tc>
          <w:tcPr>
            <w:tcW w:w="1065" w:type="dxa"/>
            <w:tcBorders>
              <w:top w:val="single" w:sz="4" w:space="0" w:color="auto"/>
              <w:left w:val="single" w:sz="4" w:space="0" w:color="auto"/>
              <w:bottom w:val="single" w:sz="4" w:space="0" w:color="auto"/>
              <w:right w:val="single" w:sz="4" w:space="0" w:color="auto"/>
            </w:tcBorders>
          </w:tcPr>
          <w:p w:rsidR="001D4EF7" w:rsidRPr="009855C8" w:rsidRDefault="001D4EF7" w:rsidP="00F74D7F">
            <w:pPr>
              <w:pStyle w:val="31"/>
              <w:keepNext w:val="0"/>
              <w:numPr>
                <w:ilvl w:val="2"/>
                <w:numId w:val="11"/>
              </w:numPr>
              <w:spacing w:before="0" w:after="120"/>
              <w:ind w:left="0"/>
              <w:rPr>
                <w:rFonts w:ascii="Times New Roman" w:hAnsi="Times New Roman" w:cs="Times New Roman"/>
                <w:b w:val="0"/>
                <w:bCs w:val="0"/>
              </w:rPr>
            </w:pPr>
            <w:bookmarkStart w:id="295" w:name="_Ref166315376"/>
            <w:bookmarkStart w:id="296" w:name="_Ref354434813"/>
            <w:bookmarkEnd w:id="295"/>
          </w:p>
        </w:tc>
        <w:bookmarkEnd w:id="296"/>
        <w:tc>
          <w:tcPr>
            <w:tcW w:w="1701" w:type="dxa"/>
            <w:tcBorders>
              <w:top w:val="single" w:sz="4" w:space="0" w:color="auto"/>
              <w:left w:val="single" w:sz="4" w:space="0" w:color="auto"/>
              <w:bottom w:val="single" w:sz="4" w:space="0" w:color="auto"/>
              <w:right w:val="single" w:sz="4" w:space="0" w:color="auto"/>
            </w:tcBorders>
          </w:tcPr>
          <w:p w:rsidR="0052632F" w:rsidRPr="009855C8" w:rsidRDefault="00E546A1" w:rsidP="00E70AB0">
            <w:pPr>
              <w:keepLines/>
              <w:widowControl w:val="0"/>
              <w:suppressLineNumbers/>
              <w:suppressAutoHyphens/>
              <w:spacing w:after="120"/>
              <w:jc w:val="left"/>
            </w:pPr>
            <w:r w:rsidRPr="009855C8">
              <w:fldChar w:fldCharType="begin"/>
            </w:r>
            <w:r w:rsidR="001D4EF7" w:rsidRPr="009855C8">
              <w:instrText xml:space="preserve"> REF _Ref166251048 \r \h </w:instrText>
            </w:r>
            <w:r w:rsidR="00803790">
              <w:instrText xml:space="preserve"> \* MERGEFORMAT </w:instrText>
            </w:r>
            <w:r w:rsidRPr="009855C8">
              <w:fldChar w:fldCharType="separate"/>
            </w:r>
            <w:r w:rsidR="005431BF">
              <w:t>4.1.2</w:t>
            </w:r>
            <w:r w:rsidRPr="009855C8">
              <w:fldChar w:fldCharType="end"/>
            </w:r>
            <w:r w:rsidR="0052632F">
              <w:t>, 4.1.3, 4.2.4, 4.2.5, 5.1.1.</w:t>
            </w:r>
          </w:p>
        </w:tc>
        <w:tc>
          <w:tcPr>
            <w:tcW w:w="2160" w:type="dxa"/>
            <w:tcBorders>
              <w:top w:val="single" w:sz="4" w:space="0" w:color="auto"/>
              <w:left w:val="single" w:sz="4" w:space="0" w:color="auto"/>
              <w:bottom w:val="single" w:sz="4" w:space="0" w:color="auto"/>
              <w:right w:val="single" w:sz="4" w:space="0" w:color="auto"/>
            </w:tcBorders>
          </w:tcPr>
          <w:p w:rsidR="001D4EF7" w:rsidRPr="009855C8" w:rsidRDefault="001D4EF7" w:rsidP="00E70AB0">
            <w:pPr>
              <w:keepNext/>
              <w:keepLines/>
              <w:widowControl w:val="0"/>
              <w:suppressLineNumbers/>
              <w:tabs>
                <w:tab w:val="num" w:pos="312"/>
              </w:tabs>
              <w:suppressAutoHyphens/>
              <w:spacing w:after="120"/>
              <w:outlineLvl w:val="2"/>
            </w:pPr>
            <w:r w:rsidRPr="009855C8">
              <w:t xml:space="preserve">Дата, время и место вскрытия конвертов с заявками на участие в конкурсе </w:t>
            </w:r>
          </w:p>
        </w:tc>
        <w:tc>
          <w:tcPr>
            <w:tcW w:w="5494" w:type="dxa"/>
            <w:tcBorders>
              <w:top w:val="single" w:sz="4" w:space="0" w:color="auto"/>
              <w:left w:val="single" w:sz="4" w:space="0" w:color="auto"/>
              <w:bottom w:val="single" w:sz="4" w:space="0" w:color="auto"/>
              <w:right w:val="single" w:sz="4" w:space="0" w:color="auto"/>
            </w:tcBorders>
          </w:tcPr>
          <w:p w:rsidR="001D4EF7" w:rsidRPr="00803790" w:rsidRDefault="001D4EF7" w:rsidP="00FE65C7">
            <w:pPr>
              <w:keepNext/>
              <w:keepLines/>
              <w:widowControl w:val="0"/>
              <w:suppressLineNumbers/>
              <w:tabs>
                <w:tab w:val="num" w:pos="312"/>
              </w:tabs>
              <w:suppressAutoHyphens/>
              <w:spacing w:after="120"/>
              <w:outlineLvl w:val="2"/>
              <w:rPr>
                <w:sz w:val="22"/>
                <w:szCs w:val="22"/>
              </w:rPr>
            </w:pPr>
            <w:r w:rsidRPr="00803790">
              <w:rPr>
                <w:sz w:val="22"/>
                <w:szCs w:val="22"/>
              </w:rPr>
              <w:t>Вскрытие конвертов с заявками на участие в конкурсе  состоится начиная с _______ часов «__» _______ 20_ г</w:t>
            </w:r>
            <w:r w:rsidR="00FE65C7">
              <w:rPr>
                <w:sz w:val="22"/>
                <w:szCs w:val="22"/>
              </w:rPr>
              <w:t>ода</w:t>
            </w:r>
            <w:r w:rsidRPr="00803790">
              <w:rPr>
                <w:sz w:val="22"/>
                <w:szCs w:val="22"/>
              </w:rPr>
              <w:t xml:space="preserve"> по адресу: _____________________________</w:t>
            </w:r>
          </w:p>
        </w:tc>
      </w:tr>
      <w:tr w:rsidR="009855C8" w:rsidRPr="009855C8" w:rsidTr="00EE7B95">
        <w:trPr>
          <w:trHeight w:val="5264"/>
        </w:trPr>
        <w:tc>
          <w:tcPr>
            <w:tcW w:w="1065" w:type="dxa"/>
            <w:tcBorders>
              <w:top w:val="single" w:sz="4" w:space="0" w:color="auto"/>
              <w:left w:val="single" w:sz="4" w:space="0" w:color="auto"/>
              <w:bottom w:val="single" w:sz="4" w:space="0" w:color="auto"/>
              <w:right w:val="single" w:sz="4" w:space="0" w:color="auto"/>
            </w:tcBorders>
          </w:tcPr>
          <w:p w:rsidR="001D4EF7" w:rsidRPr="009855C8" w:rsidRDefault="001D4EF7" w:rsidP="00F74D7F">
            <w:pPr>
              <w:pStyle w:val="31"/>
              <w:keepNext w:val="0"/>
              <w:numPr>
                <w:ilvl w:val="2"/>
                <w:numId w:val="11"/>
              </w:numPr>
              <w:spacing w:before="0" w:after="120"/>
              <w:ind w:left="0"/>
              <w:rPr>
                <w:rFonts w:ascii="Times New Roman" w:hAnsi="Times New Roman" w:cs="Times New Roman"/>
                <w:b w:val="0"/>
                <w:bCs w:val="0"/>
              </w:rPr>
            </w:pPr>
            <w:bookmarkStart w:id="297" w:name="_Ref166313235"/>
            <w:bookmarkStart w:id="298" w:name="_Ref354428632"/>
            <w:bookmarkEnd w:id="297"/>
          </w:p>
        </w:tc>
        <w:bookmarkEnd w:id="298"/>
        <w:tc>
          <w:tcPr>
            <w:tcW w:w="1701" w:type="dxa"/>
            <w:tcBorders>
              <w:top w:val="single" w:sz="4" w:space="0" w:color="auto"/>
              <w:left w:val="single" w:sz="4" w:space="0" w:color="auto"/>
              <w:bottom w:val="single" w:sz="4" w:space="0" w:color="auto"/>
              <w:right w:val="single" w:sz="4" w:space="0" w:color="auto"/>
            </w:tcBorders>
          </w:tcPr>
          <w:p w:rsidR="001D4EF7" w:rsidRPr="009855C8" w:rsidRDefault="0052632F" w:rsidP="00514220">
            <w:pPr>
              <w:keepNext/>
              <w:keepLines/>
              <w:widowControl w:val="0"/>
              <w:suppressLineNumbers/>
              <w:tabs>
                <w:tab w:val="num" w:pos="312"/>
              </w:tabs>
              <w:suppressAutoHyphens/>
              <w:spacing w:after="120"/>
              <w:jc w:val="left"/>
              <w:outlineLvl w:val="2"/>
            </w:pPr>
            <w:r>
              <w:t xml:space="preserve">6.3.1, 6.3.2, </w:t>
            </w:r>
            <w:r w:rsidR="001D4EF7" w:rsidRPr="009855C8">
              <w:t xml:space="preserve"> </w:t>
            </w:r>
            <w:r w:rsidR="00514220" w:rsidRPr="009855C8">
              <w:t xml:space="preserve">6.4.5, </w:t>
            </w:r>
            <w:r w:rsidR="0076119B">
              <w:fldChar w:fldCharType="begin"/>
            </w:r>
            <w:r w:rsidR="0076119B">
              <w:instrText xml:space="preserve"> REF _Ref354436962 \r \h  \* MERGEFORMAT </w:instrText>
            </w:r>
            <w:r w:rsidR="0076119B">
              <w:fldChar w:fldCharType="separate"/>
            </w:r>
            <w:r w:rsidR="005431BF">
              <w:t>6.4.7</w:t>
            </w:r>
            <w:r w:rsidR="0076119B">
              <w:fldChar w:fldCharType="end"/>
            </w:r>
            <w:r w:rsidR="001D4EF7" w:rsidRPr="009855C8">
              <w:t xml:space="preserve">, 6.4.8, </w:t>
            </w:r>
            <w:r w:rsidR="00514220" w:rsidRPr="009855C8">
              <w:t>6.4.11.1, 6.4.12.1,6.4.13</w:t>
            </w:r>
          </w:p>
        </w:tc>
        <w:tc>
          <w:tcPr>
            <w:tcW w:w="2160" w:type="dxa"/>
            <w:tcBorders>
              <w:top w:val="single" w:sz="4" w:space="0" w:color="auto"/>
              <w:left w:val="single" w:sz="4" w:space="0" w:color="auto"/>
              <w:bottom w:val="single" w:sz="4" w:space="0" w:color="auto"/>
              <w:right w:val="single" w:sz="4" w:space="0" w:color="auto"/>
            </w:tcBorders>
          </w:tcPr>
          <w:p w:rsidR="001D4EF7" w:rsidRPr="009855C8" w:rsidRDefault="001D4EF7" w:rsidP="00E70AB0">
            <w:pPr>
              <w:keepLines/>
              <w:widowControl w:val="0"/>
              <w:suppressLineNumbers/>
              <w:suppressAutoHyphens/>
              <w:spacing w:after="120"/>
            </w:pPr>
            <w:r w:rsidRPr="009855C8">
              <w:t xml:space="preserve">Критерии оценки заявок на участие в конкурсе, их содержание и значимость </w:t>
            </w:r>
          </w:p>
        </w:tc>
        <w:tc>
          <w:tcPr>
            <w:tcW w:w="5494" w:type="dxa"/>
            <w:tcBorders>
              <w:top w:val="single" w:sz="4" w:space="0" w:color="auto"/>
              <w:left w:val="single" w:sz="4" w:space="0" w:color="auto"/>
              <w:bottom w:val="single" w:sz="4" w:space="0" w:color="auto"/>
              <w:right w:val="single" w:sz="4" w:space="0" w:color="auto"/>
            </w:tcBorders>
          </w:tcPr>
          <w:tbl>
            <w:tblPr>
              <w:tblW w:w="789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
              <w:gridCol w:w="2922"/>
              <w:gridCol w:w="1560"/>
              <w:gridCol w:w="2659"/>
            </w:tblGrid>
            <w:tr w:rsidR="009855C8" w:rsidRPr="00803790" w:rsidTr="007060E8">
              <w:trPr>
                <w:gridAfter w:val="1"/>
                <w:wAfter w:w="2659" w:type="dxa"/>
                <w:tblHeader/>
              </w:trPr>
              <w:tc>
                <w:tcPr>
                  <w:tcW w:w="755" w:type="dxa"/>
                  <w:tcBorders>
                    <w:top w:val="single" w:sz="4" w:space="0" w:color="auto"/>
                    <w:left w:val="single" w:sz="4" w:space="0" w:color="auto"/>
                    <w:bottom w:val="single" w:sz="4" w:space="0" w:color="auto"/>
                    <w:right w:val="single" w:sz="4" w:space="0" w:color="auto"/>
                  </w:tcBorders>
                </w:tcPr>
                <w:p w:rsidR="001D4EF7" w:rsidRPr="00803790" w:rsidRDefault="001D4EF7" w:rsidP="00E70AB0">
                  <w:pPr>
                    <w:pStyle w:val="affff9"/>
                    <w:tabs>
                      <w:tab w:val="clear" w:pos="1980"/>
                    </w:tabs>
                    <w:spacing w:after="120"/>
                    <w:ind w:left="0" w:firstLine="0"/>
                    <w:jc w:val="center"/>
                    <w:rPr>
                      <w:b/>
                      <w:bCs/>
                      <w:sz w:val="22"/>
                      <w:szCs w:val="22"/>
                    </w:rPr>
                  </w:pPr>
                  <w:r w:rsidRPr="00803790">
                    <w:rPr>
                      <w:b/>
                      <w:bCs/>
                      <w:sz w:val="22"/>
                      <w:szCs w:val="22"/>
                    </w:rPr>
                    <w:t xml:space="preserve">Номер </w:t>
                  </w:r>
                  <w:r w:rsidRPr="00803790">
                    <w:rPr>
                      <w:b/>
                      <w:bCs/>
                      <w:sz w:val="22"/>
                      <w:szCs w:val="22"/>
                    </w:rPr>
                    <w:br/>
                    <w:t>критерия</w:t>
                  </w:r>
                </w:p>
              </w:tc>
              <w:tc>
                <w:tcPr>
                  <w:tcW w:w="2922" w:type="dxa"/>
                  <w:tcBorders>
                    <w:top w:val="single" w:sz="4" w:space="0" w:color="auto"/>
                    <w:left w:val="single" w:sz="4" w:space="0" w:color="auto"/>
                    <w:bottom w:val="single" w:sz="4" w:space="0" w:color="auto"/>
                    <w:right w:val="single" w:sz="4" w:space="0" w:color="auto"/>
                  </w:tcBorders>
                </w:tcPr>
                <w:p w:rsidR="001D4EF7" w:rsidRPr="00803790" w:rsidRDefault="001D4EF7" w:rsidP="00E70AB0">
                  <w:pPr>
                    <w:pStyle w:val="affff9"/>
                    <w:tabs>
                      <w:tab w:val="clear" w:pos="1980"/>
                    </w:tabs>
                    <w:spacing w:after="120"/>
                    <w:ind w:left="0" w:firstLine="0"/>
                    <w:jc w:val="center"/>
                    <w:rPr>
                      <w:b/>
                      <w:bCs/>
                      <w:sz w:val="22"/>
                      <w:szCs w:val="22"/>
                    </w:rPr>
                  </w:pPr>
                  <w:r w:rsidRPr="00803790">
                    <w:rPr>
                      <w:b/>
                      <w:bCs/>
                      <w:sz w:val="22"/>
                      <w:szCs w:val="22"/>
                    </w:rPr>
                    <w:t xml:space="preserve">Критерии оценки </w:t>
                  </w:r>
                  <w:r w:rsidRPr="00803790">
                    <w:rPr>
                      <w:b/>
                      <w:bCs/>
                      <w:sz w:val="22"/>
                      <w:szCs w:val="22"/>
                    </w:rPr>
                    <w:br/>
                    <w:t>заявок на участие в конкурсе</w:t>
                  </w:r>
                </w:p>
              </w:tc>
              <w:tc>
                <w:tcPr>
                  <w:tcW w:w="1560" w:type="dxa"/>
                  <w:tcBorders>
                    <w:top w:val="single" w:sz="4" w:space="0" w:color="auto"/>
                    <w:left w:val="single" w:sz="4" w:space="0" w:color="auto"/>
                    <w:bottom w:val="single" w:sz="4" w:space="0" w:color="auto"/>
                    <w:right w:val="single" w:sz="4" w:space="0" w:color="auto"/>
                  </w:tcBorders>
                </w:tcPr>
                <w:p w:rsidR="001D4EF7" w:rsidRPr="00803790" w:rsidRDefault="001D4EF7" w:rsidP="00E70AB0">
                  <w:pPr>
                    <w:pStyle w:val="affff9"/>
                    <w:tabs>
                      <w:tab w:val="clear" w:pos="1980"/>
                    </w:tabs>
                    <w:spacing w:after="120"/>
                    <w:ind w:left="0" w:firstLine="0"/>
                    <w:jc w:val="center"/>
                    <w:rPr>
                      <w:b/>
                      <w:bCs/>
                      <w:sz w:val="22"/>
                      <w:szCs w:val="22"/>
                    </w:rPr>
                  </w:pPr>
                  <w:r w:rsidRPr="00803790">
                    <w:rPr>
                      <w:b/>
                      <w:bCs/>
                      <w:sz w:val="22"/>
                      <w:szCs w:val="22"/>
                    </w:rPr>
                    <w:t>Значимость в процентах</w:t>
                  </w:r>
                </w:p>
                <w:p w:rsidR="001D4EF7" w:rsidRPr="00803790" w:rsidRDefault="001D4EF7" w:rsidP="00E70AB0">
                  <w:pPr>
                    <w:pStyle w:val="affff9"/>
                    <w:tabs>
                      <w:tab w:val="clear" w:pos="1980"/>
                    </w:tabs>
                    <w:spacing w:after="120"/>
                    <w:ind w:left="0" w:firstLine="0"/>
                    <w:jc w:val="center"/>
                    <w:rPr>
                      <w:b/>
                      <w:bCs/>
                      <w:sz w:val="22"/>
                      <w:szCs w:val="22"/>
                    </w:rPr>
                  </w:pPr>
                  <w:r w:rsidRPr="00803790">
                    <w:rPr>
                      <w:b/>
                      <w:bCs/>
                      <w:sz w:val="22"/>
                      <w:szCs w:val="22"/>
                    </w:rPr>
                    <w:t>(К)</w:t>
                  </w:r>
                </w:p>
              </w:tc>
            </w:tr>
            <w:tr w:rsidR="009855C8" w:rsidRPr="00803790" w:rsidTr="007060E8">
              <w:trPr>
                <w:gridAfter w:val="1"/>
                <w:wAfter w:w="2659" w:type="dxa"/>
                <w:trHeight w:val="70"/>
              </w:trPr>
              <w:tc>
                <w:tcPr>
                  <w:tcW w:w="755" w:type="dxa"/>
                  <w:tcBorders>
                    <w:top w:val="single" w:sz="4" w:space="0" w:color="auto"/>
                    <w:left w:val="single" w:sz="4" w:space="0" w:color="auto"/>
                    <w:bottom w:val="single" w:sz="4" w:space="0" w:color="auto"/>
                    <w:right w:val="single" w:sz="4" w:space="0" w:color="auto"/>
                  </w:tcBorders>
                </w:tcPr>
                <w:p w:rsidR="001D4EF7" w:rsidRPr="00803790" w:rsidRDefault="001D4EF7" w:rsidP="00E70AB0">
                  <w:pPr>
                    <w:pStyle w:val="affff9"/>
                    <w:tabs>
                      <w:tab w:val="clear" w:pos="1980"/>
                    </w:tabs>
                    <w:spacing w:after="120"/>
                    <w:ind w:left="0" w:firstLine="0"/>
                    <w:jc w:val="center"/>
                    <w:rPr>
                      <w:sz w:val="22"/>
                      <w:szCs w:val="22"/>
                    </w:rPr>
                  </w:pPr>
                  <w:r w:rsidRPr="00803790">
                    <w:rPr>
                      <w:sz w:val="22"/>
                      <w:szCs w:val="22"/>
                    </w:rPr>
                    <w:t>1.</w:t>
                  </w:r>
                </w:p>
              </w:tc>
              <w:tc>
                <w:tcPr>
                  <w:tcW w:w="2922" w:type="dxa"/>
                  <w:tcBorders>
                    <w:top w:val="single" w:sz="4" w:space="0" w:color="auto"/>
                    <w:left w:val="single" w:sz="4" w:space="0" w:color="auto"/>
                    <w:bottom w:val="single" w:sz="4" w:space="0" w:color="auto"/>
                    <w:right w:val="single" w:sz="4" w:space="0" w:color="auto"/>
                  </w:tcBorders>
                </w:tcPr>
                <w:p w:rsidR="001D4EF7" w:rsidRPr="00803790" w:rsidRDefault="001D4EF7" w:rsidP="00E70AB0">
                  <w:pPr>
                    <w:pStyle w:val="affff9"/>
                    <w:tabs>
                      <w:tab w:val="clear" w:pos="1980"/>
                    </w:tabs>
                    <w:spacing w:after="120"/>
                    <w:ind w:left="0" w:firstLine="0"/>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1D4EF7" w:rsidRPr="00803790" w:rsidRDefault="001D4EF7" w:rsidP="00E70AB0">
                  <w:pPr>
                    <w:pStyle w:val="affff9"/>
                    <w:tabs>
                      <w:tab w:val="clear" w:pos="1980"/>
                    </w:tabs>
                    <w:spacing w:after="120"/>
                    <w:ind w:left="0" w:firstLine="0"/>
                    <w:jc w:val="center"/>
                    <w:rPr>
                      <w:sz w:val="22"/>
                      <w:szCs w:val="22"/>
                    </w:rPr>
                  </w:pPr>
                </w:p>
              </w:tc>
            </w:tr>
            <w:tr w:rsidR="009855C8" w:rsidRPr="00803790" w:rsidTr="007060E8">
              <w:trPr>
                <w:gridAfter w:val="1"/>
                <w:wAfter w:w="2659" w:type="dxa"/>
                <w:trHeight w:val="131"/>
              </w:trPr>
              <w:tc>
                <w:tcPr>
                  <w:tcW w:w="755" w:type="dxa"/>
                  <w:tcBorders>
                    <w:top w:val="single" w:sz="4" w:space="0" w:color="auto"/>
                    <w:left w:val="single" w:sz="4" w:space="0" w:color="auto"/>
                    <w:bottom w:val="single" w:sz="4" w:space="0" w:color="auto"/>
                    <w:right w:val="single" w:sz="4" w:space="0" w:color="auto"/>
                  </w:tcBorders>
                </w:tcPr>
                <w:p w:rsidR="001D4EF7" w:rsidRPr="00803790" w:rsidRDefault="001D4EF7" w:rsidP="00E70AB0">
                  <w:pPr>
                    <w:pStyle w:val="affff9"/>
                    <w:tabs>
                      <w:tab w:val="clear" w:pos="1980"/>
                    </w:tabs>
                    <w:spacing w:after="120"/>
                    <w:ind w:left="0" w:firstLine="0"/>
                    <w:jc w:val="center"/>
                    <w:rPr>
                      <w:sz w:val="22"/>
                      <w:szCs w:val="22"/>
                    </w:rPr>
                  </w:pPr>
                  <w:r w:rsidRPr="00803790">
                    <w:rPr>
                      <w:sz w:val="22"/>
                      <w:szCs w:val="22"/>
                    </w:rPr>
                    <w:t>2.</w:t>
                  </w:r>
                </w:p>
              </w:tc>
              <w:tc>
                <w:tcPr>
                  <w:tcW w:w="2922" w:type="dxa"/>
                  <w:tcBorders>
                    <w:top w:val="single" w:sz="4" w:space="0" w:color="auto"/>
                    <w:left w:val="single" w:sz="4" w:space="0" w:color="auto"/>
                    <w:bottom w:val="single" w:sz="4" w:space="0" w:color="auto"/>
                    <w:right w:val="single" w:sz="4" w:space="0" w:color="auto"/>
                  </w:tcBorders>
                </w:tcPr>
                <w:p w:rsidR="001D4EF7" w:rsidRPr="00803790" w:rsidRDefault="001D4EF7" w:rsidP="00E70AB0">
                  <w:pPr>
                    <w:pStyle w:val="affff9"/>
                    <w:tabs>
                      <w:tab w:val="clear" w:pos="1980"/>
                    </w:tabs>
                    <w:spacing w:after="120"/>
                    <w:ind w:left="0" w:firstLine="0"/>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1D4EF7" w:rsidRPr="00803790" w:rsidRDefault="001D4EF7" w:rsidP="00E70AB0">
                  <w:pPr>
                    <w:pStyle w:val="affff9"/>
                    <w:tabs>
                      <w:tab w:val="clear" w:pos="1980"/>
                    </w:tabs>
                    <w:spacing w:after="120"/>
                    <w:ind w:left="0" w:firstLine="0"/>
                    <w:jc w:val="center"/>
                    <w:rPr>
                      <w:sz w:val="22"/>
                      <w:szCs w:val="22"/>
                    </w:rPr>
                  </w:pPr>
                </w:p>
              </w:tc>
            </w:tr>
            <w:tr w:rsidR="009855C8" w:rsidRPr="00803790" w:rsidTr="007060E8">
              <w:trPr>
                <w:gridAfter w:val="1"/>
                <w:wAfter w:w="2659" w:type="dxa"/>
                <w:trHeight w:val="77"/>
              </w:trPr>
              <w:tc>
                <w:tcPr>
                  <w:tcW w:w="755" w:type="dxa"/>
                  <w:tcBorders>
                    <w:top w:val="single" w:sz="4" w:space="0" w:color="auto"/>
                    <w:left w:val="single" w:sz="4" w:space="0" w:color="auto"/>
                    <w:bottom w:val="single" w:sz="4" w:space="0" w:color="auto"/>
                    <w:right w:val="single" w:sz="4" w:space="0" w:color="auto"/>
                  </w:tcBorders>
                </w:tcPr>
                <w:p w:rsidR="001D4EF7" w:rsidRPr="00803790" w:rsidRDefault="001D4EF7" w:rsidP="00E70AB0">
                  <w:pPr>
                    <w:pStyle w:val="affff9"/>
                    <w:tabs>
                      <w:tab w:val="clear" w:pos="1980"/>
                    </w:tabs>
                    <w:spacing w:after="120"/>
                    <w:ind w:left="0" w:firstLine="0"/>
                    <w:jc w:val="center"/>
                    <w:rPr>
                      <w:sz w:val="22"/>
                      <w:szCs w:val="22"/>
                    </w:rPr>
                  </w:pPr>
                  <w:r w:rsidRPr="00803790">
                    <w:rPr>
                      <w:sz w:val="22"/>
                      <w:szCs w:val="22"/>
                    </w:rPr>
                    <w:t>3.</w:t>
                  </w:r>
                </w:p>
              </w:tc>
              <w:tc>
                <w:tcPr>
                  <w:tcW w:w="2922" w:type="dxa"/>
                  <w:tcBorders>
                    <w:top w:val="single" w:sz="4" w:space="0" w:color="auto"/>
                    <w:left w:val="single" w:sz="4" w:space="0" w:color="auto"/>
                    <w:bottom w:val="single" w:sz="4" w:space="0" w:color="auto"/>
                    <w:right w:val="single" w:sz="4" w:space="0" w:color="auto"/>
                  </w:tcBorders>
                </w:tcPr>
                <w:p w:rsidR="001D4EF7" w:rsidRPr="00803790" w:rsidRDefault="001D4EF7" w:rsidP="00E70AB0">
                  <w:pPr>
                    <w:pStyle w:val="affff9"/>
                    <w:tabs>
                      <w:tab w:val="clear" w:pos="1980"/>
                    </w:tabs>
                    <w:spacing w:after="120"/>
                    <w:ind w:left="0" w:firstLine="0"/>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1D4EF7" w:rsidRPr="00803790" w:rsidRDefault="001D4EF7" w:rsidP="00E70AB0">
                  <w:pPr>
                    <w:pStyle w:val="affff9"/>
                    <w:tabs>
                      <w:tab w:val="clear" w:pos="1980"/>
                    </w:tabs>
                    <w:spacing w:after="120"/>
                    <w:ind w:left="0" w:firstLine="0"/>
                    <w:jc w:val="center"/>
                    <w:rPr>
                      <w:sz w:val="22"/>
                      <w:szCs w:val="22"/>
                    </w:rPr>
                  </w:pPr>
                </w:p>
              </w:tc>
            </w:tr>
            <w:tr w:rsidR="009855C8" w:rsidRPr="00803790" w:rsidTr="007060E8">
              <w:trPr>
                <w:gridAfter w:val="1"/>
                <w:wAfter w:w="2659" w:type="dxa"/>
                <w:trHeight w:val="77"/>
              </w:trPr>
              <w:tc>
                <w:tcPr>
                  <w:tcW w:w="755" w:type="dxa"/>
                  <w:tcBorders>
                    <w:top w:val="single" w:sz="4" w:space="0" w:color="auto"/>
                    <w:left w:val="single" w:sz="4" w:space="0" w:color="auto"/>
                    <w:bottom w:val="single" w:sz="4" w:space="0" w:color="auto"/>
                    <w:right w:val="single" w:sz="4" w:space="0" w:color="auto"/>
                  </w:tcBorders>
                </w:tcPr>
                <w:p w:rsidR="001D4EF7" w:rsidRPr="00803790" w:rsidRDefault="001D4EF7" w:rsidP="00E70AB0">
                  <w:pPr>
                    <w:pStyle w:val="affff9"/>
                    <w:tabs>
                      <w:tab w:val="clear" w:pos="1980"/>
                    </w:tabs>
                    <w:spacing w:after="120"/>
                    <w:ind w:left="0" w:firstLine="0"/>
                    <w:jc w:val="center"/>
                    <w:rPr>
                      <w:sz w:val="22"/>
                      <w:szCs w:val="22"/>
                    </w:rPr>
                  </w:pPr>
                  <w:r w:rsidRPr="00803790">
                    <w:rPr>
                      <w:sz w:val="22"/>
                      <w:szCs w:val="22"/>
                    </w:rPr>
                    <w:t>4.</w:t>
                  </w:r>
                </w:p>
              </w:tc>
              <w:tc>
                <w:tcPr>
                  <w:tcW w:w="2922" w:type="dxa"/>
                  <w:tcBorders>
                    <w:top w:val="single" w:sz="4" w:space="0" w:color="auto"/>
                    <w:left w:val="single" w:sz="4" w:space="0" w:color="auto"/>
                    <w:bottom w:val="single" w:sz="4" w:space="0" w:color="auto"/>
                    <w:right w:val="single" w:sz="4" w:space="0" w:color="auto"/>
                  </w:tcBorders>
                </w:tcPr>
                <w:p w:rsidR="001D4EF7" w:rsidRPr="00803790" w:rsidRDefault="001D4EF7" w:rsidP="00E70AB0">
                  <w:pPr>
                    <w:pStyle w:val="affff9"/>
                    <w:tabs>
                      <w:tab w:val="clear" w:pos="1980"/>
                    </w:tabs>
                    <w:spacing w:after="120"/>
                    <w:ind w:left="0" w:firstLine="0"/>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1D4EF7" w:rsidRPr="00803790" w:rsidRDefault="001D4EF7" w:rsidP="00E70AB0">
                  <w:pPr>
                    <w:pStyle w:val="affff9"/>
                    <w:tabs>
                      <w:tab w:val="clear" w:pos="1980"/>
                    </w:tabs>
                    <w:spacing w:after="120"/>
                    <w:ind w:left="0" w:firstLine="0"/>
                    <w:jc w:val="center"/>
                    <w:rPr>
                      <w:sz w:val="22"/>
                      <w:szCs w:val="22"/>
                    </w:rPr>
                  </w:pPr>
                </w:p>
              </w:tc>
            </w:tr>
            <w:tr w:rsidR="009855C8" w:rsidRPr="00803790" w:rsidTr="007060E8">
              <w:tc>
                <w:tcPr>
                  <w:tcW w:w="3677" w:type="dxa"/>
                  <w:gridSpan w:val="2"/>
                  <w:tcBorders>
                    <w:top w:val="single" w:sz="4" w:space="0" w:color="auto"/>
                    <w:left w:val="single" w:sz="4" w:space="0" w:color="auto"/>
                    <w:bottom w:val="single" w:sz="4" w:space="0" w:color="auto"/>
                    <w:right w:val="single" w:sz="4" w:space="0" w:color="auto"/>
                  </w:tcBorders>
                </w:tcPr>
                <w:p w:rsidR="001D4EF7" w:rsidRPr="00803790" w:rsidRDefault="001D4EF7" w:rsidP="00E70AB0">
                  <w:pPr>
                    <w:pStyle w:val="affff9"/>
                    <w:tabs>
                      <w:tab w:val="clear" w:pos="1980"/>
                    </w:tabs>
                    <w:spacing w:after="120"/>
                    <w:ind w:left="0" w:firstLine="0"/>
                    <w:jc w:val="center"/>
                    <w:rPr>
                      <w:sz w:val="22"/>
                      <w:szCs w:val="22"/>
                    </w:rPr>
                  </w:pPr>
                  <w:r w:rsidRPr="00803790">
                    <w:rPr>
                      <w:sz w:val="22"/>
                      <w:szCs w:val="22"/>
                    </w:rPr>
                    <w:t>Сумма значимостей критериев оценки заявок на участие в конкурсе</w:t>
                  </w:r>
                </w:p>
              </w:tc>
              <w:tc>
                <w:tcPr>
                  <w:tcW w:w="1560" w:type="dxa"/>
                  <w:tcBorders>
                    <w:top w:val="single" w:sz="4" w:space="0" w:color="auto"/>
                    <w:left w:val="single" w:sz="4" w:space="0" w:color="auto"/>
                    <w:bottom w:val="single" w:sz="4" w:space="0" w:color="auto"/>
                    <w:right w:val="single" w:sz="4" w:space="0" w:color="auto"/>
                  </w:tcBorders>
                </w:tcPr>
                <w:p w:rsidR="001D4EF7" w:rsidRPr="00803790" w:rsidRDefault="001D4EF7" w:rsidP="00E70AB0">
                  <w:pPr>
                    <w:pStyle w:val="affff9"/>
                    <w:tabs>
                      <w:tab w:val="clear" w:pos="1980"/>
                    </w:tabs>
                    <w:spacing w:after="120"/>
                    <w:ind w:left="0" w:firstLine="0"/>
                    <w:jc w:val="center"/>
                    <w:rPr>
                      <w:sz w:val="22"/>
                      <w:szCs w:val="22"/>
                    </w:rPr>
                  </w:pPr>
                  <w:r w:rsidRPr="00803790">
                    <w:rPr>
                      <w:sz w:val="22"/>
                      <w:szCs w:val="22"/>
                    </w:rPr>
                    <w:t>100%</w:t>
                  </w:r>
                </w:p>
              </w:tc>
              <w:tc>
                <w:tcPr>
                  <w:tcW w:w="2659" w:type="dxa"/>
                  <w:tcBorders>
                    <w:top w:val="single" w:sz="4" w:space="0" w:color="auto"/>
                    <w:left w:val="single" w:sz="4" w:space="0" w:color="auto"/>
                    <w:bottom w:val="single" w:sz="4" w:space="0" w:color="auto"/>
                    <w:right w:val="single" w:sz="4" w:space="0" w:color="auto"/>
                  </w:tcBorders>
                </w:tcPr>
                <w:p w:rsidR="001D4EF7" w:rsidRPr="00803790" w:rsidRDefault="001D4EF7" w:rsidP="00E70AB0">
                  <w:pPr>
                    <w:pStyle w:val="affff9"/>
                    <w:tabs>
                      <w:tab w:val="clear" w:pos="1980"/>
                    </w:tabs>
                    <w:spacing w:after="120"/>
                    <w:ind w:left="0" w:firstLine="0"/>
                    <w:jc w:val="center"/>
                    <w:rPr>
                      <w:sz w:val="22"/>
                      <w:szCs w:val="22"/>
                    </w:rPr>
                  </w:pPr>
                  <w:r w:rsidRPr="00803790">
                    <w:rPr>
                      <w:sz w:val="22"/>
                      <w:szCs w:val="22"/>
                    </w:rPr>
                    <w:t>100</w:t>
                  </w:r>
                </w:p>
              </w:tc>
            </w:tr>
          </w:tbl>
          <w:p w:rsidR="001D4EF7" w:rsidRPr="00803790" w:rsidRDefault="00E17E3E" w:rsidP="00010C24">
            <w:pPr>
              <w:spacing w:after="120"/>
              <w:rPr>
                <w:sz w:val="22"/>
                <w:szCs w:val="22"/>
              </w:rPr>
            </w:pPr>
            <w:r w:rsidRPr="00803790">
              <w:rPr>
                <w:sz w:val="22"/>
                <w:szCs w:val="22"/>
              </w:rPr>
              <w:t>Содержание критериев оценки  определено в приложении № 1 к части III «ИНФОРМАЦИОННАЯ КАРТА ОТКРЫТОГО КОНКУРСА»</w:t>
            </w:r>
          </w:p>
        </w:tc>
      </w:tr>
      <w:tr w:rsidR="009855C8" w:rsidRPr="009855C8" w:rsidTr="0060477D">
        <w:tc>
          <w:tcPr>
            <w:tcW w:w="1065" w:type="dxa"/>
            <w:tcBorders>
              <w:top w:val="single" w:sz="4" w:space="0" w:color="auto"/>
              <w:left w:val="single" w:sz="4" w:space="0" w:color="auto"/>
              <w:bottom w:val="single" w:sz="4" w:space="0" w:color="auto"/>
              <w:right w:val="single" w:sz="4" w:space="0" w:color="auto"/>
            </w:tcBorders>
          </w:tcPr>
          <w:p w:rsidR="001D4EF7" w:rsidRPr="009855C8" w:rsidRDefault="001D4EF7" w:rsidP="00F74D7F">
            <w:pPr>
              <w:pStyle w:val="31"/>
              <w:keepNext w:val="0"/>
              <w:numPr>
                <w:ilvl w:val="2"/>
                <w:numId w:val="11"/>
              </w:numPr>
              <w:spacing w:before="0" w:after="120"/>
              <w:ind w:left="0"/>
              <w:rPr>
                <w:rFonts w:ascii="Times New Roman" w:hAnsi="Times New Roman" w:cs="Times New Roman"/>
                <w:b w:val="0"/>
                <w:bCs w:val="0"/>
              </w:rPr>
            </w:pPr>
            <w:bookmarkStart w:id="299" w:name="_Ref166315600"/>
            <w:bookmarkStart w:id="300" w:name="_Ref354134332"/>
            <w:bookmarkStart w:id="301" w:name="_Ref166337491"/>
            <w:bookmarkEnd w:id="299"/>
          </w:p>
        </w:tc>
        <w:bookmarkEnd w:id="300"/>
        <w:tc>
          <w:tcPr>
            <w:tcW w:w="1701" w:type="dxa"/>
            <w:tcBorders>
              <w:top w:val="single" w:sz="4" w:space="0" w:color="auto"/>
              <w:left w:val="single" w:sz="4" w:space="0" w:color="auto"/>
              <w:bottom w:val="single" w:sz="4" w:space="0" w:color="auto"/>
              <w:right w:val="single" w:sz="4" w:space="0" w:color="auto"/>
            </w:tcBorders>
          </w:tcPr>
          <w:p w:rsidR="001D4EF7" w:rsidRPr="009855C8" w:rsidRDefault="0052632F" w:rsidP="00E70AB0">
            <w:pPr>
              <w:keepLines/>
              <w:widowControl w:val="0"/>
              <w:suppressLineNumbers/>
              <w:suppressAutoHyphens/>
              <w:spacing w:after="120"/>
              <w:jc w:val="left"/>
            </w:pPr>
            <w:r>
              <w:t>8.1.3, 8.3.1.1</w:t>
            </w:r>
          </w:p>
        </w:tc>
        <w:bookmarkEnd w:id="301"/>
        <w:tc>
          <w:tcPr>
            <w:tcW w:w="2160" w:type="dxa"/>
            <w:tcBorders>
              <w:top w:val="single" w:sz="4" w:space="0" w:color="auto"/>
              <w:left w:val="single" w:sz="4" w:space="0" w:color="auto"/>
              <w:bottom w:val="single" w:sz="4" w:space="0" w:color="auto"/>
              <w:right w:val="single" w:sz="4" w:space="0" w:color="auto"/>
            </w:tcBorders>
          </w:tcPr>
          <w:p w:rsidR="001D4EF7" w:rsidRPr="009855C8" w:rsidRDefault="001D4EF7" w:rsidP="00E70AB0">
            <w:pPr>
              <w:keepLines/>
              <w:widowControl w:val="0"/>
              <w:suppressLineNumbers/>
              <w:suppressAutoHyphens/>
              <w:spacing w:after="120"/>
            </w:pPr>
            <w:r w:rsidRPr="009855C8">
              <w:t xml:space="preserve">Размер обеспечения исполнения </w:t>
            </w:r>
            <w:r w:rsidRPr="009855C8">
              <w:lastRenderedPageBreak/>
              <w:t>контракта</w:t>
            </w:r>
            <w:r w:rsidRPr="009855C8">
              <w:rPr>
                <w:rStyle w:val="afa"/>
              </w:rPr>
              <w:footnoteReference w:id="4"/>
            </w:r>
            <w:r w:rsidRPr="009855C8">
              <w:t>, срок и порядок его предоставления</w:t>
            </w:r>
            <w:r w:rsidR="00227597" w:rsidRPr="009855C8">
              <w:t>, требования к такому обеспечению</w:t>
            </w:r>
          </w:p>
        </w:tc>
        <w:tc>
          <w:tcPr>
            <w:tcW w:w="5494" w:type="dxa"/>
            <w:tcBorders>
              <w:top w:val="single" w:sz="4" w:space="0" w:color="auto"/>
              <w:left w:val="single" w:sz="4" w:space="0" w:color="auto"/>
              <w:bottom w:val="single" w:sz="4" w:space="0" w:color="auto"/>
              <w:right w:val="single" w:sz="4" w:space="0" w:color="auto"/>
            </w:tcBorders>
          </w:tcPr>
          <w:p w:rsidR="00E17E3E" w:rsidRPr="00803790" w:rsidRDefault="00E17E3E" w:rsidP="00E70AB0">
            <w:pPr>
              <w:spacing w:after="120"/>
              <w:rPr>
                <w:sz w:val="22"/>
                <w:szCs w:val="22"/>
              </w:rPr>
            </w:pPr>
            <w:r w:rsidRPr="00803790">
              <w:rPr>
                <w:sz w:val="22"/>
                <w:szCs w:val="22"/>
              </w:rPr>
              <w:lastRenderedPageBreak/>
              <w:t>Обеспечение исполнения контракта требуется.</w:t>
            </w:r>
          </w:p>
          <w:p w:rsidR="001D4EF7" w:rsidRPr="00803790" w:rsidRDefault="001D4EF7" w:rsidP="00E70AB0">
            <w:pPr>
              <w:spacing w:after="120"/>
              <w:rPr>
                <w:sz w:val="22"/>
                <w:szCs w:val="22"/>
              </w:rPr>
            </w:pPr>
            <w:r w:rsidRPr="00803790">
              <w:rPr>
                <w:sz w:val="22"/>
                <w:szCs w:val="22"/>
              </w:rPr>
              <w:t xml:space="preserve">Сумма обеспечения исполнения контракта для каждого </w:t>
            </w:r>
            <w:r w:rsidRPr="00803790">
              <w:rPr>
                <w:sz w:val="22"/>
                <w:szCs w:val="22"/>
              </w:rPr>
              <w:lastRenderedPageBreak/>
              <w:t xml:space="preserve">лота предусмотрена в следующем размере: </w:t>
            </w:r>
          </w:p>
          <w:p w:rsidR="001D4EF7" w:rsidRPr="00803790" w:rsidRDefault="001D4EF7" w:rsidP="00E70AB0">
            <w:pPr>
              <w:spacing w:after="120"/>
              <w:rPr>
                <w:b/>
                <w:bCs/>
                <w:sz w:val="22"/>
                <w:szCs w:val="22"/>
              </w:rPr>
            </w:pPr>
            <w:r w:rsidRPr="00803790">
              <w:rPr>
                <w:sz w:val="22"/>
                <w:szCs w:val="22"/>
              </w:rPr>
              <w:t>По лоту № 1 –  ________________________</w:t>
            </w:r>
          </w:p>
          <w:p w:rsidR="001D4EF7" w:rsidRPr="00803790" w:rsidRDefault="001D4EF7" w:rsidP="00E70AB0">
            <w:pPr>
              <w:spacing w:after="120"/>
              <w:rPr>
                <w:b/>
                <w:bCs/>
                <w:sz w:val="22"/>
                <w:szCs w:val="22"/>
              </w:rPr>
            </w:pPr>
            <w:r w:rsidRPr="00803790">
              <w:rPr>
                <w:sz w:val="22"/>
                <w:szCs w:val="22"/>
              </w:rPr>
              <w:t xml:space="preserve">По лоту № 2 – </w:t>
            </w:r>
            <w:r w:rsidRPr="00803790">
              <w:rPr>
                <w:b/>
                <w:bCs/>
                <w:sz w:val="22"/>
                <w:szCs w:val="22"/>
              </w:rPr>
              <w:t>________________________</w:t>
            </w:r>
          </w:p>
          <w:p w:rsidR="00E17E3E" w:rsidRPr="00803790" w:rsidRDefault="00E17E3E" w:rsidP="00E17E3E">
            <w:pPr>
              <w:pStyle w:val="31"/>
              <w:keepNext w:val="0"/>
              <w:tabs>
                <w:tab w:val="clear" w:pos="312"/>
              </w:tabs>
              <w:spacing w:before="0" w:after="0"/>
              <w:ind w:left="0"/>
              <w:rPr>
                <w:rFonts w:ascii="Times New Roman" w:hAnsi="Times New Roman" w:cs="Times New Roman"/>
                <w:b w:val="0"/>
                <w:bCs w:val="0"/>
                <w:sz w:val="22"/>
                <w:szCs w:val="22"/>
              </w:rPr>
            </w:pPr>
            <w:r w:rsidRPr="00803790">
              <w:rPr>
                <w:rFonts w:ascii="Times New Roman" w:hAnsi="Times New Roman" w:cs="Times New Roman"/>
                <w:b w:val="0"/>
                <w:bCs w:val="0"/>
                <w:sz w:val="22"/>
                <w:szCs w:val="22"/>
              </w:rPr>
              <w:t>Контракт заключается только после предоставления участником конкурса, с которым заключается контракт, обеспечения исполнения контракта.</w:t>
            </w:r>
          </w:p>
          <w:p w:rsidR="00E17E3E" w:rsidRPr="00803790" w:rsidRDefault="00E17E3E" w:rsidP="00E17E3E">
            <w:pPr>
              <w:pStyle w:val="31"/>
              <w:keepNext w:val="0"/>
              <w:tabs>
                <w:tab w:val="clear" w:pos="312"/>
              </w:tabs>
              <w:spacing w:before="0" w:after="0"/>
              <w:ind w:left="0"/>
              <w:rPr>
                <w:rFonts w:ascii="Times New Roman" w:hAnsi="Times New Roman" w:cs="Times New Roman"/>
                <w:b w:val="0"/>
                <w:bCs w:val="0"/>
                <w:sz w:val="22"/>
                <w:szCs w:val="22"/>
              </w:rPr>
            </w:pPr>
            <w:r w:rsidRPr="00803790">
              <w:rPr>
                <w:rFonts w:ascii="Times New Roman" w:hAnsi="Times New Roman" w:cs="Times New Roman"/>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9038D" w:rsidRPr="00803790">
              <w:rPr>
                <w:rFonts w:ascii="Times New Roman" w:hAnsi="Times New Roman" w:cs="Times New Roman"/>
                <w:b w:val="0"/>
                <w:bCs w:val="0"/>
                <w:sz w:val="22"/>
                <w:szCs w:val="22"/>
              </w:rPr>
              <w:t>с учетом требований установленных постановлением Правительства Российской Федерации от 8 ноября 2013 г. №</w:t>
            </w:r>
            <w:r w:rsidR="00A8705B">
              <w:rPr>
                <w:rFonts w:ascii="Times New Roman" w:hAnsi="Times New Roman" w:cs="Times New Roman"/>
                <w:b w:val="0"/>
                <w:bCs w:val="0"/>
                <w:sz w:val="22"/>
                <w:szCs w:val="22"/>
              </w:rPr>
              <w:t xml:space="preserve"> </w:t>
            </w:r>
            <w:r w:rsidR="0039038D" w:rsidRPr="00803790">
              <w:rPr>
                <w:rFonts w:ascii="Times New Roman" w:hAnsi="Times New Roman" w:cs="Times New Roman"/>
                <w:b w:val="0"/>
                <w:bCs w:val="0"/>
                <w:sz w:val="22"/>
                <w:szCs w:val="22"/>
              </w:rPr>
              <w:t xml:space="preserve">1005 (с учетом изменений и дополнений) </w:t>
            </w:r>
            <w:r w:rsidRPr="00803790">
              <w:rPr>
                <w:rFonts w:ascii="Times New Roman" w:hAnsi="Times New Roman" w:cs="Times New Roman"/>
                <w:b w:val="0"/>
                <w:bCs w:val="0"/>
                <w:sz w:val="22"/>
                <w:szCs w:val="22"/>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E7B95" w:rsidRPr="00803790" w:rsidRDefault="00EE7B95" w:rsidP="00EE7B95">
            <w:pPr>
              <w:rPr>
                <w:sz w:val="22"/>
                <w:szCs w:val="22"/>
              </w:rPr>
            </w:pPr>
            <w:r w:rsidRPr="00803790">
              <w:rPr>
                <w:bCs/>
                <w:sz w:val="22"/>
                <w:szCs w:val="22"/>
              </w:rPr>
              <w:t xml:space="preserve">Срок действия банковской гарантии </w:t>
            </w:r>
            <w:r w:rsidRPr="00803790">
              <w:rPr>
                <w:sz w:val="22"/>
                <w:szCs w:val="22"/>
              </w:rPr>
              <w:t>должен превышать срок действия контракта не менее чем на один месяц.</w:t>
            </w:r>
          </w:p>
          <w:p w:rsidR="00E17E3E" w:rsidRPr="00803790" w:rsidRDefault="00E17E3E" w:rsidP="00E17E3E">
            <w:pPr>
              <w:spacing w:after="0"/>
              <w:rPr>
                <w:sz w:val="22"/>
                <w:szCs w:val="22"/>
              </w:rPr>
            </w:pPr>
            <w:r w:rsidRPr="00803790">
              <w:rPr>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E17E3E" w:rsidRPr="00803790" w:rsidRDefault="00E17E3E" w:rsidP="00E17E3E">
            <w:pPr>
              <w:pStyle w:val="31"/>
              <w:keepNext w:val="0"/>
              <w:tabs>
                <w:tab w:val="clear" w:pos="312"/>
              </w:tabs>
              <w:spacing w:before="0" w:after="0"/>
              <w:ind w:left="0"/>
              <w:rPr>
                <w:rFonts w:ascii="Times New Roman" w:hAnsi="Times New Roman" w:cs="Times New Roman"/>
                <w:b w:val="0"/>
                <w:bCs w:val="0"/>
                <w:sz w:val="22"/>
                <w:szCs w:val="22"/>
              </w:rPr>
            </w:pPr>
            <w:r w:rsidRPr="00803790">
              <w:rPr>
                <w:rFonts w:ascii="Times New Roman" w:hAnsi="Times New Roman" w:cs="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1D4EF7" w:rsidRPr="00803790" w:rsidRDefault="00E17E3E" w:rsidP="00E17E3E">
            <w:pPr>
              <w:spacing w:after="120"/>
              <w:rPr>
                <w:sz w:val="22"/>
                <w:szCs w:val="22"/>
              </w:rPr>
            </w:pPr>
            <w:r w:rsidRPr="00803790">
              <w:rPr>
                <w:bCs/>
                <w:sz w:val="22"/>
                <w:szCs w:val="22"/>
              </w:rPr>
              <w:t>Требования к обеспечению исполнения контракта установлены в подразделах 8.2 и 8.3 части II «ОБЩИЕ УСЛОВИЯ ПРОВЕДЕНИЯ КОНКУРСА»</w:t>
            </w:r>
          </w:p>
        </w:tc>
      </w:tr>
      <w:tr w:rsidR="009855C8" w:rsidRPr="009855C8" w:rsidTr="0060477D">
        <w:tc>
          <w:tcPr>
            <w:tcW w:w="1065" w:type="dxa"/>
            <w:tcBorders>
              <w:top w:val="single" w:sz="4" w:space="0" w:color="auto"/>
              <w:left w:val="single" w:sz="4" w:space="0" w:color="auto"/>
              <w:bottom w:val="single" w:sz="4" w:space="0" w:color="auto"/>
              <w:right w:val="single" w:sz="4" w:space="0" w:color="auto"/>
            </w:tcBorders>
          </w:tcPr>
          <w:p w:rsidR="001D4EF7" w:rsidRPr="009855C8" w:rsidRDefault="001D4EF7" w:rsidP="00F74D7F">
            <w:pPr>
              <w:pStyle w:val="31"/>
              <w:keepNext w:val="0"/>
              <w:numPr>
                <w:ilvl w:val="2"/>
                <w:numId w:val="11"/>
              </w:numPr>
              <w:spacing w:before="0" w:after="120"/>
              <w:ind w:left="0"/>
              <w:rPr>
                <w:rFonts w:ascii="Times New Roman" w:hAnsi="Times New Roman" w:cs="Times New Roman"/>
                <w:b w:val="0"/>
                <w:bCs w:val="0"/>
              </w:rPr>
            </w:pPr>
            <w:bookmarkStart w:id="302" w:name="_Ref354440206"/>
            <w:bookmarkStart w:id="303" w:name="_Ref166315737"/>
          </w:p>
        </w:tc>
        <w:bookmarkEnd w:id="302"/>
        <w:tc>
          <w:tcPr>
            <w:tcW w:w="1701" w:type="dxa"/>
            <w:tcBorders>
              <w:top w:val="single" w:sz="4" w:space="0" w:color="auto"/>
              <w:left w:val="single" w:sz="4" w:space="0" w:color="auto"/>
              <w:bottom w:val="single" w:sz="4" w:space="0" w:color="auto"/>
              <w:right w:val="single" w:sz="4" w:space="0" w:color="auto"/>
            </w:tcBorders>
          </w:tcPr>
          <w:p w:rsidR="001D4EF7" w:rsidRPr="009855C8" w:rsidRDefault="0052632F" w:rsidP="00E70AB0">
            <w:pPr>
              <w:keepLines/>
              <w:widowControl w:val="0"/>
              <w:suppressLineNumbers/>
              <w:suppressAutoHyphens/>
              <w:spacing w:after="120"/>
              <w:jc w:val="left"/>
            </w:pPr>
            <w:r>
              <w:t>8.3.1.1, 8.3.1.3</w:t>
            </w:r>
          </w:p>
        </w:tc>
        <w:bookmarkEnd w:id="303"/>
        <w:tc>
          <w:tcPr>
            <w:tcW w:w="2160" w:type="dxa"/>
            <w:tcBorders>
              <w:top w:val="single" w:sz="4" w:space="0" w:color="auto"/>
              <w:left w:val="single" w:sz="4" w:space="0" w:color="auto"/>
              <w:bottom w:val="single" w:sz="4" w:space="0" w:color="auto"/>
              <w:right w:val="single" w:sz="4" w:space="0" w:color="auto"/>
            </w:tcBorders>
          </w:tcPr>
          <w:p w:rsidR="001D4EF7" w:rsidRPr="009855C8" w:rsidRDefault="001D4EF7" w:rsidP="00E70AB0">
            <w:pPr>
              <w:keepLines/>
              <w:widowControl w:val="0"/>
              <w:suppressLineNumbers/>
              <w:suppressAutoHyphens/>
              <w:spacing w:after="120"/>
            </w:pPr>
            <w:r w:rsidRPr="009855C8">
              <w:t xml:space="preserve">Реквизиты счета для внесения обеспечения </w:t>
            </w:r>
            <w:r w:rsidRPr="009855C8">
              <w:lastRenderedPageBreak/>
              <w:t>исполнения контракта (в случае если участник закупки выбрал обеспечение исполнения контракта в виде залога денежных средств)</w:t>
            </w:r>
          </w:p>
        </w:tc>
        <w:tc>
          <w:tcPr>
            <w:tcW w:w="5494" w:type="dxa"/>
            <w:tcBorders>
              <w:top w:val="single" w:sz="4" w:space="0" w:color="auto"/>
              <w:left w:val="single" w:sz="4" w:space="0" w:color="auto"/>
              <w:bottom w:val="single" w:sz="4" w:space="0" w:color="auto"/>
              <w:right w:val="single" w:sz="4" w:space="0" w:color="auto"/>
            </w:tcBorders>
          </w:tcPr>
          <w:p w:rsidR="001D4EF7" w:rsidRPr="00803790" w:rsidRDefault="001D4EF7" w:rsidP="00E70AB0">
            <w:pPr>
              <w:spacing w:after="120"/>
              <w:rPr>
                <w:sz w:val="22"/>
                <w:szCs w:val="22"/>
              </w:rPr>
            </w:pPr>
          </w:p>
        </w:tc>
      </w:tr>
      <w:tr w:rsidR="009855C8" w:rsidRPr="009855C8" w:rsidTr="0060477D">
        <w:tc>
          <w:tcPr>
            <w:tcW w:w="1065" w:type="dxa"/>
            <w:tcBorders>
              <w:top w:val="single" w:sz="4" w:space="0" w:color="auto"/>
              <w:left w:val="single" w:sz="4" w:space="0" w:color="auto"/>
              <w:bottom w:val="single" w:sz="4" w:space="0" w:color="auto"/>
              <w:right w:val="single" w:sz="4" w:space="0" w:color="auto"/>
            </w:tcBorders>
          </w:tcPr>
          <w:p w:rsidR="00E17E3E" w:rsidRPr="009855C8" w:rsidRDefault="00E17E3E" w:rsidP="00F74D7F">
            <w:pPr>
              <w:pStyle w:val="31"/>
              <w:keepNext w:val="0"/>
              <w:numPr>
                <w:ilvl w:val="2"/>
                <w:numId w:val="11"/>
              </w:numPr>
              <w:spacing w:before="0" w:after="120"/>
              <w:ind w:left="0"/>
              <w:rPr>
                <w:rFonts w:ascii="Times New Roman" w:hAnsi="Times New Roman" w:cs="Times New Roman"/>
                <w:b w:val="0"/>
                <w:bCs w:val="0"/>
              </w:rPr>
            </w:pPr>
          </w:p>
        </w:tc>
        <w:tc>
          <w:tcPr>
            <w:tcW w:w="1701" w:type="dxa"/>
            <w:tcBorders>
              <w:top w:val="single" w:sz="4" w:space="0" w:color="auto"/>
              <w:left w:val="single" w:sz="4" w:space="0" w:color="auto"/>
              <w:bottom w:val="single" w:sz="4" w:space="0" w:color="auto"/>
              <w:right w:val="single" w:sz="4" w:space="0" w:color="auto"/>
            </w:tcBorders>
          </w:tcPr>
          <w:p w:rsidR="00E17E3E" w:rsidRPr="009855C8" w:rsidRDefault="00E17E3E" w:rsidP="00E17E3E">
            <w:pPr>
              <w:keepLines/>
              <w:widowControl w:val="0"/>
              <w:suppressLineNumbers/>
              <w:suppressAutoHyphens/>
              <w:spacing w:after="0"/>
              <w:jc w:val="left"/>
            </w:pPr>
            <w:r w:rsidRPr="009855C8">
              <w:t>6.1.1</w:t>
            </w:r>
          </w:p>
        </w:tc>
        <w:tc>
          <w:tcPr>
            <w:tcW w:w="2160" w:type="dxa"/>
            <w:tcBorders>
              <w:top w:val="single" w:sz="4" w:space="0" w:color="auto"/>
              <w:left w:val="single" w:sz="4" w:space="0" w:color="auto"/>
              <w:bottom w:val="single" w:sz="4" w:space="0" w:color="auto"/>
              <w:right w:val="single" w:sz="4" w:space="0" w:color="auto"/>
            </w:tcBorders>
          </w:tcPr>
          <w:p w:rsidR="00E17E3E" w:rsidRPr="009855C8" w:rsidRDefault="00E17E3E" w:rsidP="00E17E3E">
            <w:pPr>
              <w:keepLines/>
              <w:widowControl w:val="0"/>
              <w:suppressLineNumbers/>
              <w:suppressAutoHyphens/>
              <w:spacing w:after="0"/>
            </w:pPr>
            <w:r w:rsidRPr="009855C8">
              <w:t>Срок рассмотрения и оценки заявок на участие конкурсе</w:t>
            </w:r>
          </w:p>
        </w:tc>
        <w:tc>
          <w:tcPr>
            <w:tcW w:w="5494" w:type="dxa"/>
            <w:tcBorders>
              <w:top w:val="single" w:sz="4" w:space="0" w:color="auto"/>
              <w:left w:val="single" w:sz="4" w:space="0" w:color="auto"/>
              <w:bottom w:val="single" w:sz="4" w:space="0" w:color="auto"/>
              <w:right w:val="single" w:sz="4" w:space="0" w:color="auto"/>
            </w:tcBorders>
          </w:tcPr>
          <w:p w:rsidR="00E17E3E" w:rsidRPr="00803790" w:rsidRDefault="00E17E3E" w:rsidP="00797143">
            <w:pPr>
              <w:spacing w:after="0"/>
              <w:rPr>
                <w:sz w:val="22"/>
                <w:szCs w:val="22"/>
              </w:rPr>
            </w:pPr>
            <w:r w:rsidRPr="00803790">
              <w:rPr>
                <w:sz w:val="22"/>
                <w:szCs w:val="22"/>
              </w:rPr>
              <w:t>«___»__________20</w:t>
            </w:r>
            <w:r w:rsidR="00797143" w:rsidRPr="00803790">
              <w:rPr>
                <w:sz w:val="22"/>
                <w:szCs w:val="22"/>
              </w:rPr>
              <w:t>__</w:t>
            </w:r>
            <w:r w:rsidRPr="00803790">
              <w:rPr>
                <w:sz w:val="22"/>
                <w:szCs w:val="22"/>
              </w:rPr>
              <w:t>г</w:t>
            </w:r>
            <w:r w:rsidR="00FE65C7">
              <w:rPr>
                <w:sz w:val="22"/>
                <w:szCs w:val="22"/>
              </w:rPr>
              <w:t>ода</w:t>
            </w:r>
          </w:p>
        </w:tc>
      </w:tr>
      <w:tr w:rsidR="009855C8" w:rsidRPr="009855C8" w:rsidTr="0060477D">
        <w:tc>
          <w:tcPr>
            <w:tcW w:w="1065" w:type="dxa"/>
            <w:tcBorders>
              <w:top w:val="single" w:sz="4" w:space="0" w:color="auto"/>
              <w:left w:val="single" w:sz="4" w:space="0" w:color="auto"/>
              <w:bottom w:val="single" w:sz="4" w:space="0" w:color="auto"/>
              <w:right w:val="single" w:sz="4" w:space="0" w:color="auto"/>
            </w:tcBorders>
          </w:tcPr>
          <w:p w:rsidR="00E17E3E" w:rsidRPr="009855C8" w:rsidRDefault="00E17E3E" w:rsidP="00F74D7F">
            <w:pPr>
              <w:pStyle w:val="31"/>
              <w:keepNext w:val="0"/>
              <w:numPr>
                <w:ilvl w:val="2"/>
                <w:numId w:val="11"/>
              </w:numPr>
              <w:spacing w:before="0" w:after="120"/>
              <w:ind w:left="0"/>
              <w:rPr>
                <w:rFonts w:ascii="Times New Roman" w:hAnsi="Times New Roman" w:cs="Times New Roman"/>
                <w:b w:val="0"/>
                <w:bCs w:val="0"/>
              </w:rPr>
            </w:pPr>
            <w:bookmarkStart w:id="304" w:name="_Ref354134657"/>
          </w:p>
        </w:tc>
        <w:bookmarkEnd w:id="304"/>
        <w:tc>
          <w:tcPr>
            <w:tcW w:w="1701" w:type="dxa"/>
            <w:tcBorders>
              <w:top w:val="single" w:sz="4" w:space="0" w:color="auto"/>
              <w:left w:val="single" w:sz="4" w:space="0" w:color="auto"/>
              <w:bottom w:val="single" w:sz="4" w:space="0" w:color="auto"/>
              <w:right w:val="single" w:sz="4" w:space="0" w:color="auto"/>
            </w:tcBorders>
          </w:tcPr>
          <w:p w:rsidR="00E17E3E" w:rsidRPr="009855C8" w:rsidRDefault="00E546A1" w:rsidP="00E70AB0">
            <w:pPr>
              <w:keepLines/>
              <w:widowControl w:val="0"/>
              <w:suppressLineNumbers/>
              <w:suppressAutoHyphens/>
              <w:spacing w:after="120"/>
              <w:jc w:val="left"/>
            </w:pPr>
            <w:r w:rsidRPr="009855C8">
              <w:fldChar w:fldCharType="begin"/>
            </w:r>
            <w:r w:rsidR="00E17E3E" w:rsidRPr="009855C8">
              <w:instrText xml:space="preserve"> REF _Ref354134733 \r \h </w:instrText>
            </w:r>
            <w:r w:rsidR="00803790">
              <w:instrText xml:space="preserve"> \* MERGEFORMAT </w:instrText>
            </w:r>
            <w:r w:rsidRPr="009855C8">
              <w:fldChar w:fldCharType="separate"/>
            </w:r>
            <w:r w:rsidR="005431BF">
              <w:t>9.1</w:t>
            </w:r>
            <w:r w:rsidRPr="009855C8">
              <w:fldChar w:fldCharType="end"/>
            </w:r>
            <w:r w:rsidR="00E17E3E" w:rsidRPr="009855C8">
              <w:t xml:space="preserve">, </w:t>
            </w:r>
          </w:p>
          <w:p w:rsidR="00E17E3E" w:rsidRPr="009855C8" w:rsidRDefault="00E17E3E" w:rsidP="00A138F4">
            <w:pPr>
              <w:keepLines/>
              <w:widowControl w:val="0"/>
              <w:suppressLineNumbers/>
              <w:suppressAutoHyphens/>
              <w:spacing w:after="120"/>
              <w:jc w:val="left"/>
            </w:pPr>
            <w:r w:rsidRPr="009855C8">
              <w:t xml:space="preserve">Часть </w:t>
            </w:r>
            <w:r w:rsidR="0076119B">
              <w:fldChar w:fldCharType="begin"/>
            </w:r>
            <w:r w:rsidR="0076119B">
              <w:instrText xml:space="preserve"> REF _Ref354131722 \r \h  \* MERGEFORMAT </w:instrText>
            </w:r>
            <w:r w:rsidR="0076119B">
              <w:fldChar w:fldCharType="separate"/>
            </w:r>
            <w:r w:rsidR="005431BF">
              <w:t>V</w:t>
            </w:r>
            <w:r w:rsidR="0076119B">
              <w:fldChar w:fldCharType="end"/>
            </w:r>
            <w:r w:rsidR="0076119B">
              <w:fldChar w:fldCharType="begin"/>
            </w:r>
            <w:r w:rsidR="0076119B">
              <w:instrText xml:space="preserve"> REF _Ref354131722 \h  \* MERGEFORMAT </w:instrText>
            </w:r>
            <w:r w:rsidR="0076119B">
              <w:fldChar w:fldCharType="separate"/>
            </w:r>
            <w:r w:rsidR="005431BF" w:rsidRPr="009855C8">
              <w:rPr>
                <w:rStyle w:val="15"/>
                <w:caps/>
                <w:sz w:val="24"/>
                <w:szCs w:val="24"/>
              </w:rPr>
              <w:t>ПРОЕКТ КОНТРАКТА</w:t>
            </w:r>
            <w:r w:rsidR="0076119B">
              <w:fldChar w:fldCharType="end"/>
            </w:r>
          </w:p>
        </w:tc>
        <w:tc>
          <w:tcPr>
            <w:tcW w:w="2160" w:type="dxa"/>
            <w:tcBorders>
              <w:top w:val="single" w:sz="4" w:space="0" w:color="auto"/>
              <w:left w:val="single" w:sz="4" w:space="0" w:color="auto"/>
              <w:bottom w:val="single" w:sz="4" w:space="0" w:color="auto"/>
              <w:right w:val="single" w:sz="4" w:space="0" w:color="auto"/>
            </w:tcBorders>
          </w:tcPr>
          <w:p w:rsidR="00E17E3E" w:rsidRPr="009855C8" w:rsidRDefault="00E17E3E" w:rsidP="00E70AB0">
            <w:pPr>
              <w:keepLines/>
              <w:widowControl w:val="0"/>
              <w:suppressLineNumbers/>
              <w:suppressAutoHyphens/>
              <w:spacing w:after="120"/>
            </w:pPr>
            <w:r w:rsidRPr="009855C8">
              <w:t xml:space="preserve">Снижение цены контракта без изменения предусмотренных контрактом количества товаров, объема работы </w:t>
            </w:r>
            <w:r w:rsidRPr="009855C8">
              <w:rPr>
                <w:bCs/>
              </w:rPr>
              <w:t>или</w:t>
            </w:r>
            <w:r w:rsidRPr="009855C8">
              <w:t xml:space="preserve"> услуги, качества поставляемого товара, выполняемой работы оказываемой услуги и иных условий контракта</w:t>
            </w:r>
          </w:p>
        </w:tc>
        <w:tc>
          <w:tcPr>
            <w:tcW w:w="5494" w:type="dxa"/>
            <w:tcBorders>
              <w:top w:val="single" w:sz="4" w:space="0" w:color="auto"/>
              <w:left w:val="single" w:sz="4" w:space="0" w:color="auto"/>
              <w:bottom w:val="single" w:sz="4" w:space="0" w:color="auto"/>
              <w:right w:val="single" w:sz="4" w:space="0" w:color="auto"/>
            </w:tcBorders>
          </w:tcPr>
          <w:p w:rsidR="00E17E3E" w:rsidRPr="00803790" w:rsidRDefault="00E17E3E" w:rsidP="00E70AB0">
            <w:pPr>
              <w:spacing w:after="120"/>
              <w:rPr>
                <w:sz w:val="22"/>
                <w:szCs w:val="22"/>
              </w:rPr>
            </w:pPr>
            <w:r w:rsidRPr="00803790">
              <w:rPr>
                <w:sz w:val="22"/>
                <w:szCs w:val="22"/>
              </w:rPr>
              <w:t>Допускается/не допускается (</w:t>
            </w:r>
            <w:r w:rsidRPr="00803790">
              <w:rPr>
                <w:i/>
                <w:iCs/>
                <w:sz w:val="22"/>
                <w:szCs w:val="22"/>
              </w:rPr>
              <w:t>выбрать нужное</w:t>
            </w:r>
            <w:r w:rsidRPr="00803790">
              <w:rPr>
                <w:sz w:val="22"/>
                <w:szCs w:val="22"/>
              </w:rPr>
              <w:t>)</w:t>
            </w:r>
          </w:p>
          <w:p w:rsidR="00E17E3E" w:rsidRPr="00803790" w:rsidRDefault="00E17E3E" w:rsidP="00E70AB0">
            <w:pPr>
              <w:spacing w:after="120"/>
              <w:rPr>
                <w:sz w:val="22"/>
                <w:szCs w:val="22"/>
              </w:rPr>
            </w:pPr>
          </w:p>
        </w:tc>
      </w:tr>
      <w:tr w:rsidR="009855C8" w:rsidRPr="009855C8" w:rsidTr="0060477D">
        <w:tc>
          <w:tcPr>
            <w:tcW w:w="1065" w:type="dxa"/>
            <w:tcBorders>
              <w:top w:val="single" w:sz="4" w:space="0" w:color="auto"/>
              <w:left w:val="single" w:sz="4" w:space="0" w:color="auto"/>
              <w:bottom w:val="single" w:sz="4" w:space="0" w:color="auto"/>
              <w:right w:val="single" w:sz="4" w:space="0" w:color="auto"/>
            </w:tcBorders>
          </w:tcPr>
          <w:p w:rsidR="00E17E3E" w:rsidRPr="009855C8" w:rsidRDefault="00E17E3E" w:rsidP="00F74D7F">
            <w:pPr>
              <w:pStyle w:val="31"/>
              <w:keepNext w:val="0"/>
              <w:numPr>
                <w:ilvl w:val="2"/>
                <w:numId w:val="11"/>
              </w:numPr>
              <w:spacing w:before="0" w:after="120"/>
              <w:ind w:left="0"/>
              <w:rPr>
                <w:rFonts w:ascii="Times New Roman" w:hAnsi="Times New Roman" w:cs="Times New Roman"/>
                <w:b w:val="0"/>
                <w:bCs w:val="0"/>
              </w:rPr>
            </w:pPr>
            <w:bookmarkStart w:id="305" w:name="_Ref354134814"/>
            <w:bookmarkStart w:id="306" w:name="_Ref166340053"/>
          </w:p>
        </w:tc>
        <w:bookmarkEnd w:id="305"/>
        <w:tc>
          <w:tcPr>
            <w:tcW w:w="1701" w:type="dxa"/>
            <w:tcBorders>
              <w:top w:val="single" w:sz="4" w:space="0" w:color="auto"/>
              <w:left w:val="single" w:sz="4" w:space="0" w:color="auto"/>
              <w:bottom w:val="single" w:sz="4" w:space="0" w:color="auto"/>
              <w:right w:val="single" w:sz="4" w:space="0" w:color="auto"/>
            </w:tcBorders>
          </w:tcPr>
          <w:p w:rsidR="00E17E3E" w:rsidRPr="009855C8" w:rsidRDefault="00E546A1" w:rsidP="00E70AB0">
            <w:pPr>
              <w:keepLines/>
              <w:widowControl w:val="0"/>
              <w:suppressLineNumbers/>
              <w:suppressAutoHyphens/>
              <w:spacing w:after="120"/>
              <w:jc w:val="left"/>
            </w:pPr>
            <w:r w:rsidRPr="009855C8">
              <w:fldChar w:fldCharType="begin"/>
            </w:r>
            <w:r w:rsidR="00E17E3E" w:rsidRPr="009855C8">
              <w:instrText xml:space="preserve"> REF _Ref354134733 \r \h </w:instrText>
            </w:r>
            <w:r w:rsidR="00803790">
              <w:instrText xml:space="preserve"> \* MERGEFORMAT </w:instrText>
            </w:r>
            <w:r w:rsidRPr="009855C8">
              <w:fldChar w:fldCharType="separate"/>
            </w:r>
            <w:r w:rsidR="005431BF">
              <w:t>9.1</w:t>
            </w:r>
            <w:r w:rsidRPr="009855C8">
              <w:fldChar w:fldCharType="end"/>
            </w:r>
            <w:r w:rsidR="00E17E3E" w:rsidRPr="009855C8">
              <w:t xml:space="preserve">, Часть </w:t>
            </w:r>
            <w:r w:rsidR="00E17E3E" w:rsidRPr="009855C8">
              <w:rPr>
                <w:lang w:val="es-ES"/>
              </w:rPr>
              <w:t>V</w:t>
            </w:r>
            <w:r w:rsidR="00E17E3E" w:rsidRPr="009855C8">
              <w:t>«Проект Контракта»</w:t>
            </w:r>
          </w:p>
        </w:tc>
        <w:bookmarkEnd w:id="306"/>
        <w:tc>
          <w:tcPr>
            <w:tcW w:w="2160" w:type="dxa"/>
            <w:tcBorders>
              <w:top w:val="single" w:sz="4" w:space="0" w:color="auto"/>
              <w:left w:val="single" w:sz="4" w:space="0" w:color="auto"/>
              <w:bottom w:val="single" w:sz="4" w:space="0" w:color="auto"/>
              <w:right w:val="single" w:sz="4" w:space="0" w:color="auto"/>
            </w:tcBorders>
          </w:tcPr>
          <w:p w:rsidR="00E17E3E" w:rsidRPr="009855C8" w:rsidRDefault="00E17E3E" w:rsidP="00E70AB0">
            <w:pPr>
              <w:keepLines/>
              <w:widowControl w:val="0"/>
              <w:suppressLineNumbers/>
              <w:suppressAutoHyphens/>
              <w:spacing w:after="120"/>
            </w:pPr>
            <w:r w:rsidRPr="009855C8">
              <w:t xml:space="preserve">Изменение количества товаров, объема работ, услуг не более чем на 10 процентов </w:t>
            </w:r>
          </w:p>
        </w:tc>
        <w:tc>
          <w:tcPr>
            <w:tcW w:w="5494" w:type="dxa"/>
            <w:tcBorders>
              <w:top w:val="single" w:sz="4" w:space="0" w:color="auto"/>
              <w:left w:val="single" w:sz="4" w:space="0" w:color="auto"/>
              <w:bottom w:val="single" w:sz="4" w:space="0" w:color="auto"/>
              <w:right w:val="single" w:sz="4" w:space="0" w:color="auto"/>
            </w:tcBorders>
          </w:tcPr>
          <w:p w:rsidR="00E17E3E" w:rsidRPr="00803790" w:rsidRDefault="00E17E3E" w:rsidP="00E70AB0">
            <w:pPr>
              <w:spacing w:after="120"/>
              <w:rPr>
                <w:sz w:val="22"/>
                <w:szCs w:val="22"/>
              </w:rPr>
            </w:pPr>
            <w:r w:rsidRPr="00803790">
              <w:rPr>
                <w:sz w:val="22"/>
                <w:szCs w:val="22"/>
              </w:rPr>
              <w:t>Допускается/не допускается (</w:t>
            </w:r>
            <w:r w:rsidRPr="00803790">
              <w:rPr>
                <w:i/>
                <w:iCs/>
                <w:sz w:val="22"/>
                <w:szCs w:val="22"/>
              </w:rPr>
              <w:t>выбрать нужное</w:t>
            </w:r>
            <w:r w:rsidRPr="00803790">
              <w:rPr>
                <w:sz w:val="22"/>
                <w:szCs w:val="22"/>
              </w:rPr>
              <w:t>)</w:t>
            </w:r>
          </w:p>
          <w:p w:rsidR="00E17E3E" w:rsidRPr="00803790" w:rsidRDefault="00E17E3E" w:rsidP="00E70AB0">
            <w:pPr>
              <w:spacing w:after="120"/>
              <w:rPr>
                <w:sz w:val="22"/>
                <w:szCs w:val="22"/>
              </w:rPr>
            </w:pPr>
          </w:p>
        </w:tc>
      </w:tr>
      <w:tr w:rsidR="009855C8" w:rsidRPr="009855C8" w:rsidTr="0060477D">
        <w:tc>
          <w:tcPr>
            <w:tcW w:w="1065" w:type="dxa"/>
            <w:tcBorders>
              <w:top w:val="single" w:sz="4" w:space="0" w:color="auto"/>
              <w:left w:val="single" w:sz="4" w:space="0" w:color="auto"/>
              <w:bottom w:val="single" w:sz="4" w:space="0" w:color="auto"/>
              <w:right w:val="single" w:sz="4" w:space="0" w:color="auto"/>
            </w:tcBorders>
          </w:tcPr>
          <w:p w:rsidR="00E17E3E" w:rsidRPr="009855C8" w:rsidRDefault="00E17E3E" w:rsidP="00F74D7F">
            <w:pPr>
              <w:pStyle w:val="31"/>
              <w:keepNext w:val="0"/>
              <w:numPr>
                <w:ilvl w:val="2"/>
                <w:numId w:val="11"/>
              </w:numPr>
              <w:spacing w:before="0" w:after="120"/>
              <w:ind w:left="0"/>
              <w:rPr>
                <w:rFonts w:ascii="Times New Roman" w:hAnsi="Times New Roman" w:cs="Times New Roman"/>
                <w:b w:val="0"/>
                <w:bCs w:val="0"/>
              </w:rPr>
            </w:pPr>
            <w:bookmarkStart w:id="307" w:name="_Ref354133873"/>
          </w:p>
        </w:tc>
        <w:bookmarkEnd w:id="307"/>
        <w:tc>
          <w:tcPr>
            <w:tcW w:w="1701" w:type="dxa"/>
            <w:tcBorders>
              <w:top w:val="single" w:sz="4" w:space="0" w:color="auto"/>
              <w:left w:val="single" w:sz="4" w:space="0" w:color="auto"/>
              <w:bottom w:val="single" w:sz="4" w:space="0" w:color="auto"/>
              <w:right w:val="single" w:sz="4" w:space="0" w:color="auto"/>
            </w:tcBorders>
          </w:tcPr>
          <w:p w:rsidR="00E17E3E" w:rsidRPr="009855C8" w:rsidRDefault="00E546A1" w:rsidP="00E70AB0">
            <w:pPr>
              <w:keepLines/>
              <w:widowControl w:val="0"/>
              <w:suppressLineNumbers/>
              <w:suppressAutoHyphens/>
              <w:spacing w:after="120"/>
              <w:jc w:val="left"/>
            </w:pPr>
            <w:r w:rsidRPr="009855C8">
              <w:fldChar w:fldCharType="begin"/>
            </w:r>
            <w:r w:rsidR="00E17E3E" w:rsidRPr="009855C8">
              <w:instrText xml:space="preserve"> REF _Ref354134013 \r \h </w:instrText>
            </w:r>
            <w:r w:rsidR="00803790">
              <w:instrText xml:space="preserve"> \* MERGEFORMAT </w:instrText>
            </w:r>
            <w:r w:rsidRPr="009855C8">
              <w:fldChar w:fldCharType="separate"/>
            </w:r>
            <w:r w:rsidR="005431BF">
              <w:t>7.3.2</w:t>
            </w:r>
            <w:r w:rsidRPr="009855C8">
              <w:fldChar w:fldCharType="end"/>
            </w:r>
          </w:p>
        </w:tc>
        <w:tc>
          <w:tcPr>
            <w:tcW w:w="2160" w:type="dxa"/>
            <w:tcBorders>
              <w:top w:val="single" w:sz="4" w:space="0" w:color="auto"/>
              <w:left w:val="single" w:sz="4" w:space="0" w:color="auto"/>
              <w:bottom w:val="single" w:sz="4" w:space="0" w:color="auto"/>
              <w:right w:val="single" w:sz="4" w:space="0" w:color="auto"/>
            </w:tcBorders>
          </w:tcPr>
          <w:p w:rsidR="00E17E3E" w:rsidRPr="009855C8" w:rsidRDefault="00E17E3E" w:rsidP="00621807">
            <w:pPr>
              <w:keepLines/>
              <w:widowControl w:val="0"/>
              <w:suppressLineNumbers/>
              <w:suppressAutoHyphens/>
              <w:spacing w:after="120"/>
            </w:pPr>
            <w:r w:rsidRPr="009855C8">
              <w:t xml:space="preserve">Увеличение количества </w:t>
            </w:r>
            <w:r w:rsidRPr="009855C8">
              <w:lastRenderedPageBreak/>
              <w:t>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5494" w:type="dxa"/>
            <w:tcBorders>
              <w:top w:val="single" w:sz="4" w:space="0" w:color="auto"/>
              <w:left w:val="single" w:sz="4" w:space="0" w:color="auto"/>
              <w:bottom w:val="single" w:sz="4" w:space="0" w:color="auto"/>
              <w:right w:val="single" w:sz="4" w:space="0" w:color="auto"/>
            </w:tcBorders>
          </w:tcPr>
          <w:p w:rsidR="00A8705B" w:rsidRPr="00803790" w:rsidRDefault="00A8705B" w:rsidP="00A8705B">
            <w:pPr>
              <w:spacing w:after="120"/>
              <w:rPr>
                <w:sz w:val="22"/>
                <w:szCs w:val="22"/>
              </w:rPr>
            </w:pPr>
            <w:r w:rsidRPr="00803790">
              <w:rPr>
                <w:sz w:val="22"/>
                <w:szCs w:val="22"/>
              </w:rPr>
              <w:lastRenderedPageBreak/>
              <w:t>Допускается/не допускается (</w:t>
            </w:r>
            <w:r w:rsidRPr="00803790">
              <w:rPr>
                <w:i/>
                <w:iCs/>
                <w:sz w:val="22"/>
                <w:szCs w:val="22"/>
              </w:rPr>
              <w:t>выбрать нужное</w:t>
            </w:r>
            <w:r w:rsidRPr="00803790">
              <w:rPr>
                <w:sz w:val="22"/>
                <w:szCs w:val="22"/>
              </w:rPr>
              <w:t>)</w:t>
            </w:r>
          </w:p>
          <w:p w:rsidR="00E17E3E" w:rsidRPr="00803790" w:rsidRDefault="00E17E3E" w:rsidP="00E70AB0">
            <w:pPr>
              <w:spacing w:after="120"/>
              <w:rPr>
                <w:sz w:val="22"/>
                <w:szCs w:val="22"/>
              </w:rPr>
            </w:pPr>
          </w:p>
        </w:tc>
      </w:tr>
      <w:tr w:rsidR="009855C8" w:rsidRPr="009855C8" w:rsidTr="0060477D">
        <w:tc>
          <w:tcPr>
            <w:tcW w:w="1065" w:type="dxa"/>
            <w:tcBorders>
              <w:top w:val="single" w:sz="4" w:space="0" w:color="auto"/>
              <w:left w:val="single" w:sz="4" w:space="0" w:color="auto"/>
              <w:bottom w:val="single" w:sz="4" w:space="0" w:color="auto"/>
              <w:right w:val="single" w:sz="4" w:space="0" w:color="auto"/>
            </w:tcBorders>
          </w:tcPr>
          <w:p w:rsidR="00E17E3E" w:rsidRPr="009855C8" w:rsidRDefault="00E17E3E" w:rsidP="00F74D7F">
            <w:pPr>
              <w:pStyle w:val="31"/>
              <w:keepNext w:val="0"/>
              <w:numPr>
                <w:ilvl w:val="2"/>
                <w:numId w:val="11"/>
              </w:numPr>
              <w:spacing w:before="0" w:after="120"/>
              <w:ind w:left="0"/>
              <w:rPr>
                <w:rFonts w:ascii="Times New Roman" w:hAnsi="Times New Roman" w:cs="Times New Roman"/>
                <w:b w:val="0"/>
                <w:bCs w:val="0"/>
              </w:rPr>
            </w:pPr>
            <w:bookmarkStart w:id="308" w:name="_Ref354131781"/>
          </w:p>
        </w:tc>
        <w:bookmarkEnd w:id="308"/>
        <w:tc>
          <w:tcPr>
            <w:tcW w:w="1701" w:type="dxa"/>
            <w:tcBorders>
              <w:top w:val="single" w:sz="4" w:space="0" w:color="auto"/>
              <w:left w:val="single" w:sz="4" w:space="0" w:color="auto"/>
              <w:bottom w:val="single" w:sz="4" w:space="0" w:color="auto"/>
              <w:right w:val="single" w:sz="4" w:space="0" w:color="auto"/>
            </w:tcBorders>
          </w:tcPr>
          <w:p w:rsidR="00E17E3E" w:rsidRPr="009855C8" w:rsidRDefault="00E546A1" w:rsidP="0052632F">
            <w:pPr>
              <w:keepLines/>
              <w:widowControl w:val="0"/>
              <w:suppressLineNumbers/>
              <w:suppressAutoHyphens/>
              <w:spacing w:after="120"/>
              <w:jc w:val="left"/>
            </w:pPr>
            <w:r w:rsidRPr="009855C8">
              <w:fldChar w:fldCharType="begin"/>
            </w:r>
            <w:r w:rsidR="00E17E3E" w:rsidRPr="009855C8">
              <w:instrText xml:space="preserve"> REF _Ref354131841 \r \h </w:instrText>
            </w:r>
            <w:r w:rsidR="00803790">
              <w:instrText xml:space="preserve"> \* MERGEFORMAT </w:instrText>
            </w:r>
            <w:r w:rsidRPr="009855C8">
              <w:fldChar w:fldCharType="separate"/>
            </w:r>
            <w:r w:rsidR="005431BF">
              <w:t>1.7.2</w:t>
            </w:r>
            <w:r w:rsidRPr="009855C8">
              <w:fldChar w:fldCharType="end"/>
            </w:r>
            <w:r w:rsidR="00E17E3E" w:rsidRPr="009855C8">
              <w:t xml:space="preserve">, </w:t>
            </w:r>
            <w:r w:rsidR="0052632F">
              <w:t>1.9.2</w:t>
            </w:r>
          </w:p>
        </w:tc>
        <w:tc>
          <w:tcPr>
            <w:tcW w:w="2160" w:type="dxa"/>
            <w:tcBorders>
              <w:top w:val="single" w:sz="4" w:space="0" w:color="auto"/>
              <w:left w:val="single" w:sz="4" w:space="0" w:color="auto"/>
              <w:bottom w:val="single" w:sz="4" w:space="0" w:color="auto"/>
              <w:right w:val="single" w:sz="4" w:space="0" w:color="auto"/>
            </w:tcBorders>
          </w:tcPr>
          <w:p w:rsidR="00E17E3E" w:rsidRPr="009855C8" w:rsidRDefault="00E17E3E" w:rsidP="001F5E70">
            <w:pPr>
              <w:keepLines/>
              <w:widowControl w:val="0"/>
              <w:suppressLineNumbers/>
              <w:suppressAutoHyphens/>
              <w:spacing w:after="120"/>
              <w:rPr>
                <w:highlight w:val="red"/>
              </w:rPr>
            </w:pPr>
            <w:r w:rsidRPr="009855C8">
              <w:rPr>
                <w:bCs/>
              </w:rPr>
              <w:t xml:space="preserve">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tcW w:w="5494" w:type="dxa"/>
            <w:tcBorders>
              <w:top w:val="single" w:sz="4" w:space="0" w:color="auto"/>
              <w:left w:val="single" w:sz="4" w:space="0" w:color="auto"/>
              <w:bottom w:val="single" w:sz="4" w:space="0" w:color="auto"/>
              <w:right w:val="single" w:sz="4" w:space="0" w:color="auto"/>
            </w:tcBorders>
          </w:tcPr>
          <w:p w:rsidR="00E17E3E" w:rsidRPr="00803790" w:rsidRDefault="00E17E3E" w:rsidP="00A514DB">
            <w:pPr>
              <w:spacing w:after="120"/>
              <w:rPr>
                <w:sz w:val="22"/>
                <w:szCs w:val="22"/>
              </w:rPr>
            </w:pPr>
            <w:r w:rsidRPr="00803790">
              <w:rPr>
                <w:sz w:val="22"/>
                <w:szCs w:val="22"/>
              </w:rPr>
              <w:t>Установлено/не установлено (</w:t>
            </w:r>
            <w:r w:rsidRPr="00803790">
              <w:rPr>
                <w:i/>
                <w:sz w:val="22"/>
                <w:szCs w:val="22"/>
              </w:rPr>
              <w:t>выбрать нужное</w:t>
            </w:r>
            <w:r w:rsidRPr="00803790">
              <w:rPr>
                <w:sz w:val="22"/>
                <w:szCs w:val="22"/>
              </w:rPr>
              <w:t>)</w:t>
            </w:r>
          </w:p>
        </w:tc>
      </w:tr>
      <w:tr w:rsidR="009855C8" w:rsidRPr="009855C8" w:rsidTr="0060477D">
        <w:tc>
          <w:tcPr>
            <w:tcW w:w="1065" w:type="dxa"/>
            <w:tcBorders>
              <w:top w:val="single" w:sz="4" w:space="0" w:color="auto"/>
              <w:left w:val="single" w:sz="4" w:space="0" w:color="auto"/>
              <w:bottom w:val="single" w:sz="4" w:space="0" w:color="auto"/>
              <w:right w:val="single" w:sz="4" w:space="0" w:color="auto"/>
            </w:tcBorders>
          </w:tcPr>
          <w:p w:rsidR="00E17E3E" w:rsidRPr="009855C8" w:rsidRDefault="00E17E3E" w:rsidP="00F74D7F">
            <w:pPr>
              <w:pStyle w:val="31"/>
              <w:keepNext w:val="0"/>
              <w:numPr>
                <w:ilvl w:val="2"/>
                <w:numId w:val="11"/>
              </w:numPr>
              <w:spacing w:before="0" w:after="120"/>
              <w:ind w:left="0"/>
              <w:rPr>
                <w:rFonts w:ascii="Times New Roman" w:hAnsi="Times New Roman" w:cs="Times New Roman"/>
                <w:b w:val="0"/>
                <w:bCs w:val="0"/>
              </w:rPr>
            </w:pPr>
          </w:p>
        </w:tc>
        <w:tc>
          <w:tcPr>
            <w:tcW w:w="1701" w:type="dxa"/>
            <w:tcBorders>
              <w:top w:val="single" w:sz="4" w:space="0" w:color="auto"/>
              <w:left w:val="single" w:sz="4" w:space="0" w:color="auto"/>
              <w:bottom w:val="single" w:sz="4" w:space="0" w:color="auto"/>
              <w:right w:val="single" w:sz="4" w:space="0" w:color="auto"/>
            </w:tcBorders>
          </w:tcPr>
          <w:p w:rsidR="00E17E3E" w:rsidRPr="009855C8" w:rsidRDefault="00E17E3E" w:rsidP="00E70AB0">
            <w:pPr>
              <w:keepLines/>
              <w:widowControl w:val="0"/>
              <w:suppressLineNumbers/>
              <w:suppressAutoHyphens/>
              <w:spacing w:after="120"/>
              <w:jc w:val="left"/>
              <w:rPr>
                <w:highlight w:val="red"/>
              </w:rPr>
            </w:pPr>
          </w:p>
        </w:tc>
        <w:tc>
          <w:tcPr>
            <w:tcW w:w="2160" w:type="dxa"/>
            <w:tcBorders>
              <w:top w:val="single" w:sz="4" w:space="0" w:color="auto"/>
              <w:left w:val="single" w:sz="4" w:space="0" w:color="auto"/>
              <w:bottom w:val="single" w:sz="4" w:space="0" w:color="auto"/>
              <w:right w:val="single" w:sz="4" w:space="0" w:color="auto"/>
            </w:tcBorders>
          </w:tcPr>
          <w:p w:rsidR="00E17E3E" w:rsidRPr="009855C8" w:rsidRDefault="00E17E3E" w:rsidP="00E70AB0">
            <w:pPr>
              <w:keepLines/>
              <w:widowControl w:val="0"/>
              <w:suppressLineNumbers/>
              <w:suppressAutoHyphens/>
              <w:spacing w:after="120"/>
              <w:rPr>
                <w:highlight w:val="red"/>
              </w:rPr>
            </w:pPr>
            <w:r w:rsidRPr="009855C8">
              <w:t xml:space="preserve">Информация об обеспечении исполнения контракта в отношении каждого контракта на выполнение поисковой научно-исследовательской работы, и размер </w:t>
            </w:r>
            <w:r w:rsidRPr="009855C8">
              <w:lastRenderedPageBreak/>
              <w:t>обеспечения исполнения этого контракта, установленный исходя из начальной (максимальной) цены лота пропорционально количеству этих контрактов</w:t>
            </w:r>
          </w:p>
        </w:tc>
        <w:tc>
          <w:tcPr>
            <w:tcW w:w="5494" w:type="dxa"/>
            <w:tcBorders>
              <w:top w:val="single" w:sz="4" w:space="0" w:color="auto"/>
              <w:left w:val="single" w:sz="4" w:space="0" w:color="auto"/>
              <w:bottom w:val="single" w:sz="4" w:space="0" w:color="auto"/>
              <w:right w:val="single" w:sz="4" w:space="0" w:color="auto"/>
            </w:tcBorders>
          </w:tcPr>
          <w:p w:rsidR="00E17E3E" w:rsidRPr="00803790" w:rsidRDefault="00E17E3E" w:rsidP="00E70AB0">
            <w:pPr>
              <w:spacing w:after="120"/>
              <w:rPr>
                <w:sz w:val="22"/>
                <w:szCs w:val="22"/>
                <w:highlight w:val="red"/>
              </w:rPr>
            </w:pPr>
            <w:r w:rsidRPr="00803790">
              <w:rPr>
                <w:sz w:val="22"/>
                <w:szCs w:val="22"/>
              </w:rPr>
              <w:lastRenderedPageBreak/>
              <w:t>Установлено/не установлено (</w:t>
            </w:r>
            <w:r w:rsidRPr="00803790">
              <w:rPr>
                <w:i/>
                <w:sz w:val="22"/>
                <w:szCs w:val="22"/>
              </w:rPr>
              <w:t>выбрать нужное</w:t>
            </w:r>
            <w:r w:rsidRPr="00803790">
              <w:rPr>
                <w:sz w:val="22"/>
                <w:szCs w:val="22"/>
              </w:rPr>
              <w:t>)</w:t>
            </w:r>
          </w:p>
        </w:tc>
      </w:tr>
      <w:tr w:rsidR="009855C8" w:rsidRPr="009855C8" w:rsidTr="0060477D">
        <w:tc>
          <w:tcPr>
            <w:tcW w:w="1065" w:type="dxa"/>
            <w:tcBorders>
              <w:top w:val="single" w:sz="4" w:space="0" w:color="auto"/>
              <w:left w:val="single" w:sz="4" w:space="0" w:color="auto"/>
              <w:bottom w:val="single" w:sz="4" w:space="0" w:color="auto"/>
              <w:right w:val="single" w:sz="4" w:space="0" w:color="auto"/>
            </w:tcBorders>
          </w:tcPr>
          <w:p w:rsidR="00E17E3E" w:rsidRPr="009855C8" w:rsidRDefault="00E17E3E" w:rsidP="00F74D7F">
            <w:pPr>
              <w:pStyle w:val="31"/>
              <w:keepNext w:val="0"/>
              <w:numPr>
                <w:ilvl w:val="2"/>
                <w:numId w:val="11"/>
              </w:numPr>
              <w:spacing w:before="0" w:after="120"/>
              <w:ind w:left="0"/>
              <w:rPr>
                <w:rFonts w:ascii="Times New Roman" w:hAnsi="Times New Roman" w:cs="Times New Roman"/>
                <w:b w:val="0"/>
                <w:bCs w:val="0"/>
              </w:rPr>
            </w:pPr>
            <w:bookmarkStart w:id="309" w:name="_Ref354077413"/>
          </w:p>
        </w:tc>
        <w:bookmarkEnd w:id="309"/>
        <w:tc>
          <w:tcPr>
            <w:tcW w:w="1701" w:type="dxa"/>
            <w:tcBorders>
              <w:top w:val="single" w:sz="4" w:space="0" w:color="auto"/>
              <w:left w:val="single" w:sz="4" w:space="0" w:color="auto"/>
              <w:bottom w:val="single" w:sz="4" w:space="0" w:color="auto"/>
              <w:right w:val="single" w:sz="4" w:space="0" w:color="auto"/>
            </w:tcBorders>
          </w:tcPr>
          <w:p w:rsidR="00E17E3E" w:rsidRPr="009855C8" w:rsidRDefault="00E546A1" w:rsidP="00E70AB0">
            <w:pPr>
              <w:keepLines/>
              <w:widowControl w:val="0"/>
              <w:suppressLineNumbers/>
              <w:suppressAutoHyphens/>
              <w:spacing w:after="120"/>
              <w:jc w:val="left"/>
            </w:pPr>
            <w:r w:rsidRPr="009855C8">
              <w:fldChar w:fldCharType="begin"/>
            </w:r>
            <w:r w:rsidR="00E17E3E" w:rsidRPr="009855C8">
              <w:instrText xml:space="preserve"> REF _Ref354131237 \r \h </w:instrText>
            </w:r>
            <w:r w:rsidR="00803790">
              <w:instrText xml:space="preserve"> \* MERGEFORMAT </w:instrText>
            </w:r>
            <w:r w:rsidRPr="009855C8">
              <w:fldChar w:fldCharType="separate"/>
            </w:r>
            <w:r w:rsidR="005431BF">
              <w:t>1.2.2</w:t>
            </w:r>
            <w:r w:rsidRPr="009855C8">
              <w:fldChar w:fldCharType="end"/>
            </w:r>
          </w:p>
        </w:tc>
        <w:tc>
          <w:tcPr>
            <w:tcW w:w="2160" w:type="dxa"/>
            <w:tcBorders>
              <w:top w:val="single" w:sz="4" w:space="0" w:color="auto"/>
              <w:left w:val="single" w:sz="4" w:space="0" w:color="auto"/>
              <w:bottom w:val="single" w:sz="4" w:space="0" w:color="auto"/>
              <w:right w:val="single" w:sz="4" w:space="0" w:color="auto"/>
            </w:tcBorders>
          </w:tcPr>
          <w:p w:rsidR="00E17E3E" w:rsidRPr="009855C8" w:rsidRDefault="00E17E3E" w:rsidP="00E70AB0">
            <w:pPr>
              <w:suppressAutoHyphens/>
              <w:autoSpaceDE w:val="0"/>
              <w:autoSpaceDN w:val="0"/>
              <w:adjustRightInd w:val="0"/>
              <w:spacing w:after="120"/>
              <w:outlineLvl w:val="1"/>
            </w:pPr>
            <w:bookmarkStart w:id="310" w:name="_Toc354408455"/>
            <w:r w:rsidRPr="009855C8">
              <w:t>Информация о контрактной службе заказчика, контрактном управляющем,  ответственных за заключение контракта</w:t>
            </w:r>
            <w:bookmarkEnd w:id="310"/>
          </w:p>
        </w:tc>
        <w:tc>
          <w:tcPr>
            <w:tcW w:w="5494" w:type="dxa"/>
            <w:tcBorders>
              <w:top w:val="single" w:sz="4" w:space="0" w:color="auto"/>
              <w:left w:val="single" w:sz="4" w:space="0" w:color="auto"/>
              <w:bottom w:val="single" w:sz="4" w:space="0" w:color="auto"/>
              <w:right w:val="single" w:sz="4" w:space="0" w:color="auto"/>
            </w:tcBorders>
          </w:tcPr>
          <w:p w:rsidR="00E17E3E" w:rsidRPr="00803790" w:rsidRDefault="00E17E3E" w:rsidP="00E17E3E">
            <w:pPr>
              <w:keepNext/>
              <w:keepLines/>
              <w:widowControl w:val="0"/>
              <w:suppressLineNumbers/>
              <w:suppressAutoHyphens/>
              <w:rPr>
                <w:sz w:val="22"/>
                <w:szCs w:val="22"/>
              </w:rPr>
            </w:pPr>
            <w:r w:rsidRPr="00803790">
              <w:rPr>
                <w:sz w:val="22"/>
                <w:szCs w:val="22"/>
              </w:rPr>
              <w:t>Контрактная служба/Контрактный управляющий</w:t>
            </w:r>
          </w:p>
          <w:p w:rsidR="00E17E3E" w:rsidRPr="00803790" w:rsidRDefault="00E17E3E" w:rsidP="00E17E3E">
            <w:pPr>
              <w:keepNext/>
              <w:keepLines/>
              <w:widowControl w:val="0"/>
              <w:suppressLineNumbers/>
              <w:suppressAutoHyphens/>
              <w:rPr>
                <w:bCs/>
                <w:sz w:val="22"/>
                <w:szCs w:val="22"/>
              </w:rPr>
            </w:pPr>
            <w:r w:rsidRPr="00803790">
              <w:rPr>
                <w:bCs/>
                <w:sz w:val="22"/>
                <w:szCs w:val="22"/>
              </w:rPr>
              <w:t xml:space="preserve">Место нахождения: </w:t>
            </w:r>
          </w:p>
          <w:p w:rsidR="00A8705B" w:rsidRDefault="00A8705B" w:rsidP="00E17E3E">
            <w:pPr>
              <w:keepNext/>
              <w:keepLines/>
              <w:widowControl w:val="0"/>
              <w:suppressLineNumbers/>
              <w:suppressAutoHyphens/>
              <w:rPr>
                <w:sz w:val="22"/>
                <w:szCs w:val="22"/>
              </w:rPr>
            </w:pPr>
            <w:r>
              <w:rPr>
                <w:sz w:val="22"/>
                <w:szCs w:val="22"/>
              </w:rPr>
              <w:t>ФИО:</w:t>
            </w:r>
          </w:p>
          <w:p w:rsidR="00E17E3E" w:rsidRPr="00803790" w:rsidRDefault="00A8705B" w:rsidP="00E17E3E">
            <w:pPr>
              <w:keepNext/>
              <w:keepLines/>
              <w:widowControl w:val="0"/>
              <w:suppressLineNumbers/>
              <w:suppressAutoHyphens/>
              <w:rPr>
                <w:sz w:val="22"/>
                <w:szCs w:val="22"/>
              </w:rPr>
            </w:pPr>
            <w:r>
              <w:rPr>
                <w:sz w:val="22"/>
                <w:szCs w:val="22"/>
              </w:rPr>
              <w:t>Т</w:t>
            </w:r>
            <w:r w:rsidR="00E17E3E" w:rsidRPr="00803790">
              <w:rPr>
                <w:sz w:val="22"/>
                <w:szCs w:val="22"/>
              </w:rPr>
              <w:t>ел</w:t>
            </w:r>
            <w:r>
              <w:rPr>
                <w:sz w:val="22"/>
                <w:szCs w:val="22"/>
              </w:rPr>
              <w:t>ефон:</w:t>
            </w:r>
          </w:p>
          <w:p w:rsidR="00E17E3E" w:rsidRPr="00803790" w:rsidRDefault="00E17E3E" w:rsidP="00E17E3E">
            <w:pPr>
              <w:spacing w:after="120"/>
              <w:rPr>
                <w:sz w:val="22"/>
                <w:szCs w:val="22"/>
              </w:rPr>
            </w:pPr>
            <w:r w:rsidRPr="00803790">
              <w:rPr>
                <w:sz w:val="22"/>
                <w:szCs w:val="22"/>
              </w:rPr>
              <w:t>Адрес электронной почты:</w:t>
            </w:r>
          </w:p>
        </w:tc>
      </w:tr>
      <w:tr w:rsidR="009855C8" w:rsidRPr="009855C8" w:rsidTr="0060477D">
        <w:tc>
          <w:tcPr>
            <w:tcW w:w="1065" w:type="dxa"/>
            <w:tcBorders>
              <w:top w:val="single" w:sz="4" w:space="0" w:color="auto"/>
              <w:left w:val="single" w:sz="4" w:space="0" w:color="auto"/>
              <w:bottom w:val="single" w:sz="4" w:space="0" w:color="auto"/>
              <w:right w:val="single" w:sz="4" w:space="0" w:color="auto"/>
            </w:tcBorders>
          </w:tcPr>
          <w:p w:rsidR="00E17E3E" w:rsidRPr="009855C8" w:rsidRDefault="00E17E3E" w:rsidP="00F74D7F">
            <w:pPr>
              <w:pStyle w:val="31"/>
              <w:keepNext w:val="0"/>
              <w:numPr>
                <w:ilvl w:val="2"/>
                <w:numId w:val="11"/>
              </w:numPr>
              <w:spacing w:before="0" w:after="120"/>
              <w:ind w:left="0"/>
              <w:rPr>
                <w:rFonts w:ascii="Times New Roman" w:hAnsi="Times New Roman" w:cs="Times New Roman"/>
                <w:b w:val="0"/>
                <w:bCs w:val="0"/>
              </w:rPr>
            </w:pPr>
            <w:bookmarkStart w:id="311" w:name="_Ref354134594"/>
          </w:p>
        </w:tc>
        <w:bookmarkEnd w:id="311"/>
        <w:tc>
          <w:tcPr>
            <w:tcW w:w="1701" w:type="dxa"/>
            <w:tcBorders>
              <w:top w:val="single" w:sz="4" w:space="0" w:color="auto"/>
              <w:left w:val="single" w:sz="4" w:space="0" w:color="auto"/>
              <w:bottom w:val="single" w:sz="4" w:space="0" w:color="auto"/>
              <w:right w:val="single" w:sz="4" w:space="0" w:color="auto"/>
            </w:tcBorders>
          </w:tcPr>
          <w:p w:rsidR="00E17E3E" w:rsidRPr="009855C8" w:rsidRDefault="00E17E3E" w:rsidP="00E70AB0">
            <w:pPr>
              <w:keepLines/>
              <w:widowControl w:val="0"/>
              <w:suppressLineNumbers/>
              <w:suppressAutoHyphens/>
              <w:spacing w:after="120"/>
              <w:jc w:val="left"/>
            </w:pPr>
            <w:r w:rsidRPr="009855C8">
              <w:t>7.2</w:t>
            </w:r>
          </w:p>
        </w:tc>
        <w:tc>
          <w:tcPr>
            <w:tcW w:w="2160" w:type="dxa"/>
            <w:tcBorders>
              <w:top w:val="single" w:sz="4" w:space="0" w:color="auto"/>
              <w:left w:val="single" w:sz="4" w:space="0" w:color="auto"/>
              <w:bottom w:val="single" w:sz="4" w:space="0" w:color="auto"/>
              <w:right w:val="single" w:sz="4" w:space="0" w:color="auto"/>
            </w:tcBorders>
          </w:tcPr>
          <w:p w:rsidR="00E17E3E" w:rsidRPr="009855C8" w:rsidRDefault="00E17E3E" w:rsidP="00E70AB0">
            <w:pPr>
              <w:suppressAutoHyphens/>
              <w:autoSpaceDE w:val="0"/>
              <w:autoSpaceDN w:val="0"/>
              <w:adjustRightInd w:val="0"/>
              <w:spacing w:after="120"/>
              <w:outlineLvl w:val="1"/>
            </w:pPr>
            <w:bookmarkStart w:id="312" w:name="_Toc354408456"/>
            <w:r w:rsidRPr="009855C8">
              <w:t xml:space="preserve">Срок, в течение которого победитель </w:t>
            </w:r>
            <w:r w:rsidRPr="009855C8">
              <w:rPr>
                <w:bCs/>
              </w:rPr>
              <w:t xml:space="preserve">открытого </w:t>
            </w:r>
            <w:r w:rsidRPr="009855C8">
              <w:t>конкурса или иной его участник, с которым заключается контракт, должен подписать контракт</w:t>
            </w:r>
            <w:bookmarkEnd w:id="312"/>
          </w:p>
        </w:tc>
        <w:tc>
          <w:tcPr>
            <w:tcW w:w="5494" w:type="dxa"/>
            <w:tcBorders>
              <w:top w:val="single" w:sz="4" w:space="0" w:color="auto"/>
              <w:left w:val="single" w:sz="4" w:space="0" w:color="auto"/>
              <w:bottom w:val="single" w:sz="4" w:space="0" w:color="auto"/>
              <w:right w:val="single" w:sz="4" w:space="0" w:color="auto"/>
            </w:tcBorders>
          </w:tcPr>
          <w:p w:rsidR="00E17E3E" w:rsidRPr="009855C8" w:rsidRDefault="00E17E3E" w:rsidP="00E70AB0">
            <w:pPr>
              <w:spacing w:after="120"/>
            </w:pPr>
            <w:r w:rsidRPr="009855C8">
              <w:t>В течение десяти дней с даты размещения в единой информационной системе протокола рассмотрения и оценки заявок на участие в конкурсе</w:t>
            </w:r>
          </w:p>
        </w:tc>
      </w:tr>
      <w:tr w:rsidR="009855C8" w:rsidRPr="009855C8" w:rsidTr="0060477D">
        <w:tc>
          <w:tcPr>
            <w:tcW w:w="1065" w:type="dxa"/>
            <w:tcBorders>
              <w:top w:val="single" w:sz="4" w:space="0" w:color="auto"/>
              <w:left w:val="single" w:sz="4" w:space="0" w:color="auto"/>
              <w:bottom w:val="single" w:sz="4" w:space="0" w:color="auto"/>
              <w:right w:val="single" w:sz="4" w:space="0" w:color="auto"/>
            </w:tcBorders>
          </w:tcPr>
          <w:p w:rsidR="00E17E3E" w:rsidRPr="009855C8" w:rsidRDefault="00E17E3E" w:rsidP="00F74D7F">
            <w:pPr>
              <w:pStyle w:val="31"/>
              <w:keepNext w:val="0"/>
              <w:numPr>
                <w:ilvl w:val="2"/>
                <w:numId w:val="11"/>
              </w:numPr>
              <w:spacing w:before="0" w:after="120"/>
              <w:ind w:left="0"/>
              <w:rPr>
                <w:rFonts w:ascii="Times New Roman" w:hAnsi="Times New Roman" w:cs="Times New Roman"/>
                <w:b w:val="0"/>
                <w:bCs w:val="0"/>
              </w:rPr>
            </w:pPr>
            <w:bookmarkStart w:id="313" w:name="_Ref354135293"/>
          </w:p>
        </w:tc>
        <w:bookmarkEnd w:id="313"/>
        <w:tc>
          <w:tcPr>
            <w:tcW w:w="1701" w:type="dxa"/>
            <w:tcBorders>
              <w:top w:val="single" w:sz="4" w:space="0" w:color="auto"/>
              <w:left w:val="single" w:sz="4" w:space="0" w:color="auto"/>
              <w:bottom w:val="single" w:sz="4" w:space="0" w:color="auto"/>
              <w:right w:val="single" w:sz="4" w:space="0" w:color="auto"/>
            </w:tcBorders>
          </w:tcPr>
          <w:p w:rsidR="00E17E3E" w:rsidRPr="009855C8" w:rsidRDefault="00E546A1" w:rsidP="00E70AB0">
            <w:pPr>
              <w:keepLines/>
              <w:widowControl w:val="0"/>
              <w:suppressLineNumbers/>
              <w:suppressAutoHyphens/>
              <w:spacing w:after="120"/>
              <w:jc w:val="left"/>
            </w:pPr>
            <w:r w:rsidRPr="009855C8">
              <w:fldChar w:fldCharType="begin"/>
            </w:r>
            <w:r w:rsidR="00E17E3E" w:rsidRPr="009855C8">
              <w:instrText xml:space="preserve"> REF _Ref354135235 \r \h </w:instrText>
            </w:r>
            <w:r w:rsidRPr="009855C8">
              <w:fldChar w:fldCharType="separate"/>
            </w:r>
            <w:r w:rsidR="005431BF">
              <w:t>9.5</w:t>
            </w:r>
            <w:r w:rsidRPr="009855C8">
              <w:fldChar w:fldCharType="end"/>
            </w:r>
            <w:r w:rsidR="00E17E3E" w:rsidRPr="009855C8">
              <w:t xml:space="preserve">, Часть </w:t>
            </w:r>
            <w:r w:rsidR="00E17E3E" w:rsidRPr="009855C8">
              <w:rPr>
                <w:lang w:val="es-ES"/>
              </w:rPr>
              <w:t>V</w:t>
            </w:r>
            <w:r w:rsidR="00E17E3E" w:rsidRPr="009855C8">
              <w:t>«Проект Контракта»</w:t>
            </w:r>
          </w:p>
        </w:tc>
        <w:tc>
          <w:tcPr>
            <w:tcW w:w="2160" w:type="dxa"/>
            <w:tcBorders>
              <w:top w:val="single" w:sz="4" w:space="0" w:color="auto"/>
              <w:left w:val="single" w:sz="4" w:space="0" w:color="auto"/>
              <w:bottom w:val="single" w:sz="4" w:space="0" w:color="auto"/>
              <w:right w:val="single" w:sz="4" w:space="0" w:color="auto"/>
            </w:tcBorders>
          </w:tcPr>
          <w:p w:rsidR="00E17E3E" w:rsidRPr="009855C8" w:rsidRDefault="00E17E3E" w:rsidP="00E70AB0">
            <w:pPr>
              <w:suppressAutoHyphens/>
              <w:autoSpaceDE w:val="0"/>
              <w:autoSpaceDN w:val="0"/>
              <w:adjustRightInd w:val="0"/>
              <w:spacing w:after="120"/>
              <w:outlineLvl w:val="1"/>
            </w:pPr>
            <w:bookmarkStart w:id="314" w:name="_Toc354408457"/>
            <w:r w:rsidRPr="009855C8">
              <w:t>Сведения о возможности одностороннего отказа от исполнения обязательств</w:t>
            </w:r>
            <w:r w:rsidRPr="009855C8">
              <w:rPr>
                <w:bCs/>
              </w:rPr>
              <w:t>, предусмотренных</w:t>
            </w:r>
            <w:r w:rsidRPr="009855C8">
              <w:t xml:space="preserve"> контракт</w:t>
            </w:r>
            <w:r w:rsidRPr="009855C8">
              <w:rPr>
                <w:bCs/>
              </w:rPr>
              <w:t>ом</w:t>
            </w:r>
            <w:r w:rsidRPr="009855C8">
              <w:t xml:space="preserve"> в </w:t>
            </w:r>
            <w:r w:rsidRPr="009855C8">
              <w:lastRenderedPageBreak/>
              <w:t>случаях, указанных в статье </w:t>
            </w:r>
            <w:r w:rsidRPr="009855C8">
              <w:rPr>
                <w:bCs/>
              </w:rPr>
              <w:t xml:space="preserve">95 </w:t>
            </w:r>
            <w:r w:rsidRPr="009855C8">
              <w:t>Закона о контрактной системе</w:t>
            </w:r>
            <w:bookmarkEnd w:id="314"/>
          </w:p>
        </w:tc>
        <w:tc>
          <w:tcPr>
            <w:tcW w:w="5494" w:type="dxa"/>
            <w:tcBorders>
              <w:top w:val="single" w:sz="4" w:space="0" w:color="auto"/>
              <w:left w:val="single" w:sz="4" w:space="0" w:color="auto"/>
              <w:bottom w:val="single" w:sz="4" w:space="0" w:color="auto"/>
              <w:right w:val="single" w:sz="4" w:space="0" w:color="auto"/>
            </w:tcBorders>
          </w:tcPr>
          <w:p w:rsidR="00E17E3E" w:rsidRPr="009855C8" w:rsidRDefault="00E17E3E" w:rsidP="00E70AB0">
            <w:pPr>
              <w:spacing w:after="120"/>
              <w:rPr>
                <w:i/>
              </w:rPr>
            </w:pPr>
            <w:r w:rsidRPr="009855C8">
              <w:lastRenderedPageBreak/>
              <w:t>Предусмотрена/не предусмотрена (</w:t>
            </w:r>
            <w:r w:rsidRPr="009855C8">
              <w:rPr>
                <w:i/>
              </w:rPr>
              <w:t>выбрать нужное)</w:t>
            </w:r>
          </w:p>
        </w:tc>
      </w:tr>
      <w:tr w:rsidR="009855C8" w:rsidRPr="009855C8" w:rsidTr="0060477D">
        <w:tc>
          <w:tcPr>
            <w:tcW w:w="1065" w:type="dxa"/>
            <w:tcBorders>
              <w:top w:val="single" w:sz="4" w:space="0" w:color="auto"/>
              <w:left w:val="single" w:sz="4" w:space="0" w:color="auto"/>
              <w:bottom w:val="single" w:sz="4" w:space="0" w:color="auto"/>
              <w:right w:val="single" w:sz="4" w:space="0" w:color="auto"/>
            </w:tcBorders>
          </w:tcPr>
          <w:p w:rsidR="00E17E3E" w:rsidRPr="009855C8" w:rsidRDefault="00E17E3E" w:rsidP="00F74D7F">
            <w:pPr>
              <w:pStyle w:val="31"/>
              <w:keepNext w:val="0"/>
              <w:numPr>
                <w:ilvl w:val="2"/>
                <w:numId w:val="11"/>
              </w:numPr>
              <w:spacing w:before="0" w:after="120"/>
              <w:ind w:left="0"/>
              <w:rPr>
                <w:rFonts w:ascii="Times New Roman" w:hAnsi="Times New Roman" w:cs="Times New Roman"/>
                <w:b w:val="0"/>
                <w:bCs w:val="0"/>
              </w:rPr>
            </w:pPr>
          </w:p>
        </w:tc>
        <w:tc>
          <w:tcPr>
            <w:tcW w:w="1701" w:type="dxa"/>
            <w:tcBorders>
              <w:top w:val="single" w:sz="4" w:space="0" w:color="auto"/>
              <w:left w:val="single" w:sz="4" w:space="0" w:color="auto"/>
              <w:bottom w:val="single" w:sz="4" w:space="0" w:color="auto"/>
              <w:right w:val="single" w:sz="4" w:space="0" w:color="auto"/>
            </w:tcBorders>
          </w:tcPr>
          <w:p w:rsidR="00E17E3E" w:rsidRPr="009855C8" w:rsidRDefault="00E17E3E" w:rsidP="00E70AB0">
            <w:pPr>
              <w:keepLines/>
              <w:widowControl w:val="0"/>
              <w:suppressLineNumbers/>
              <w:suppressAutoHyphens/>
              <w:spacing w:after="120"/>
              <w:jc w:val="left"/>
            </w:pPr>
            <w:r w:rsidRPr="009855C8">
              <w:t xml:space="preserve">Часть </w:t>
            </w:r>
            <w:r w:rsidRPr="009855C8">
              <w:rPr>
                <w:lang w:val="es-ES"/>
              </w:rPr>
              <w:t>V</w:t>
            </w:r>
            <w:r w:rsidRPr="009855C8">
              <w:t>«Проект Контракта»</w:t>
            </w:r>
          </w:p>
        </w:tc>
        <w:tc>
          <w:tcPr>
            <w:tcW w:w="2160" w:type="dxa"/>
            <w:tcBorders>
              <w:top w:val="single" w:sz="4" w:space="0" w:color="auto"/>
              <w:left w:val="single" w:sz="4" w:space="0" w:color="auto"/>
              <w:bottom w:val="single" w:sz="4" w:space="0" w:color="auto"/>
              <w:right w:val="single" w:sz="4" w:space="0" w:color="auto"/>
            </w:tcBorders>
          </w:tcPr>
          <w:p w:rsidR="00E17E3E" w:rsidRPr="009855C8" w:rsidDel="00D8448F" w:rsidRDefault="00E17E3E" w:rsidP="00E70AB0">
            <w:pPr>
              <w:suppressAutoHyphens/>
              <w:autoSpaceDE w:val="0"/>
              <w:autoSpaceDN w:val="0"/>
              <w:adjustRightInd w:val="0"/>
              <w:spacing w:after="120"/>
              <w:outlineLvl w:val="1"/>
            </w:pPr>
            <w:bookmarkStart w:id="315" w:name="_Toc354408458"/>
            <w:r w:rsidRPr="009855C8">
              <w:t>Информация о банковском сопровождении контракта (в случаях, предусмотренных статьей 35 Закона о контрактной системе)</w:t>
            </w:r>
            <w:bookmarkEnd w:id="315"/>
          </w:p>
        </w:tc>
        <w:tc>
          <w:tcPr>
            <w:tcW w:w="5494" w:type="dxa"/>
            <w:tcBorders>
              <w:top w:val="single" w:sz="4" w:space="0" w:color="auto"/>
              <w:left w:val="single" w:sz="4" w:space="0" w:color="auto"/>
              <w:bottom w:val="single" w:sz="4" w:space="0" w:color="auto"/>
              <w:right w:val="single" w:sz="4" w:space="0" w:color="auto"/>
            </w:tcBorders>
          </w:tcPr>
          <w:p w:rsidR="00E17E3E" w:rsidRPr="009855C8" w:rsidRDefault="00E17E3E" w:rsidP="00E17E3E">
            <w:pPr>
              <w:spacing w:after="0"/>
              <w:rPr>
                <w:i/>
              </w:rPr>
            </w:pPr>
            <w:r w:rsidRPr="009855C8">
              <w:rPr>
                <w:i/>
              </w:rPr>
              <w:t>Банковское сопровождение не предусмотрено</w:t>
            </w:r>
            <w:r w:rsidR="00064BA1" w:rsidRPr="009855C8">
              <w:rPr>
                <w:i/>
              </w:rPr>
              <w:t xml:space="preserve"> / предусмотрено</w:t>
            </w:r>
            <w:r w:rsidR="00A8705B" w:rsidRPr="009855C8">
              <w:rPr>
                <w:i/>
              </w:rPr>
              <w:t>(выбрать нужное)</w:t>
            </w:r>
          </w:p>
          <w:p w:rsidR="00E17E3E" w:rsidRPr="009855C8" w:rsidRDefault="00E17E3E" w:rsidP="00E17E3E">
            <w:pPr>
              <w:spacing w:after="0"/>
              <w:rPr>
                <w:i/>
              </w:rPr>
            </w:pPr>
          </w:p>
          <w:p w:rsidR="00E17E3E" w:rsidRPr="009855C8" w:rsidRDefault="00E17E3E" w:rsidP="00EE7B95">
            <w:pPr>
              <w:spacing w:after="120"/>
            </w:pPr>
            <w:r w:rsidRPr="009855C8">
              <w:rPr>
                <w:i/>
              </w:rPr>
              <w:t xml:space="preserve">(Постановление </w:t>
            </w:r>
            <w:r w:rsidR="00EE7B95">
              <w:rPr>
                <w:i/>
              </w:rPr>
              <w:t xml:space="preserve">администрации Березовского района </w:t>
            </w:r>
            <w:r w:rsidRPr="009855C8">
              <w:rPr>
                <w:i/>
              </w:rPr>
              <w:t xml:space="preserve"> №</w:t>
            </w:r>
            <w:r w:rsidR="0052632F">
              <w:rPr>
                <w:i/>
              </w:rPr>
              <w:t xml:space="preserve"> 552 от 27</w:t>
            </w:r>
            <w:r w:rsidRPr="009855C8">
              <w:rPr>
                <w:i/>
              </w:rPr>
              <w:t>.0</w:t>
            </w:r>
            <w:r w:rsidR="0052632F">
              <w:rPr>
                <w:i/>
              </w:rPr>
              <w:t>6</w:t>
            </w:r>
            <w:r w:rsidRPr="009855C8">
              <w:rPr>
                <w:i/>
              </w:rPr>
              <w:t>.201</w:t>
            </w:r>
            <w:r w:rsidR="0052632F">
              <w:rPr>
                <w:i/>
              </w:rPr>
              <w:t>7</w:t>
            </w:r>
            <w:r w:rsidRPr="009855C8">
              <w:rPr>
                <w:i/>
              </w:rPr>
              <w:t>)</w:t>
            </w:r>
          </w:p>
        </w:tc>
      </w:tr>
      <w:tr w:rsidR="009855C8" w:rsidRPr="009855C8" w:rsidTr="00E17E3E">
        <w:tc>
          <w:tcPr>
            <w:tcW w:w="1065" w:type="dxa"/>
            <w:tcBorders>
              <w:top w:val="single" w:sz="4" w:space="0" w:color="auto"/>
              <w:left w:val="single" w:sz="4" w:space="0" w:color="auto"/>
              <w:bottom w:val="single" w:sz="4" w:space="0" w:color="auto"/>
              <w:right w:val="single" w:sz="4" w:space="0" w:color="auto"/>
            </w:tcBorders>
          </w:tcPr>
          <w:p w:rsidR="00E17E3E" w:rsidRPr="009855C8" w:rsidRDefault="00CC5812" w:rsidP="00E17E3E">
            <w:pPr>
              <w:pStyle w:val="31"/>
              <w:keepNext w:val="0"/>
              <w:tabs>
                <w:tab w:val="clear" w:pos="312"/>
              </w:tabs>
              <w:spacing w:before="0" w:after="0"/>
              <w:ind w:left="0"/>
              <w:rPr>
                <w:rFonts w:ascii="Times New Roman" w:hAnsi="Times New Roman" w:cs="Times New Roman"/>
                <w:b w:val="0"/>
                <w:bCs w:val="0"/>
              </w:rPr>
            </w:pPr>
            <w:r w:rsidRPr="009855C8">
              <w:rPr>
                <w:rFonts w:ascii="Times New Roman" w:hAnsi="Times New Roman" w:cs="Times New Roman"/>
                <w:b w:val="0"/>
                <w:bCs w:val="0"/>
              </w:rPr>
              <w:t>10.1.33</w:t>
            </w:r>
          </w:p>
        </w:tc>
        <w:tc>
          <w:tcPr>
            <w:tcW w:w="1701" w:type="dxa"/>
            <w:tcBorders>
              <w:top w:val="single" w:sz="4" w:space="0" w:color="auto"/>
              <w:left w:val="single" w:sz="4" w:space="0" w:color="auto"/>
              <w:bottom w:val="single" w:sz="4" w:space="0" w:color="auto"/>
              <w:right w:val="single" w:sz="4" w:space="0" w:color="auto"/>
            </w:tcBorders>
          </w:tcPr>
          <w:p w:rsidR="00E17E3E" w:rsidRPr="009855C8" w:rsidRDefault="00E17E3E" w:rsidP="00E17E3E">
            <w:pPr>
              <w:keepLines/>
              <w:widowControl w:val="0"/>
              <w:suppressLineNumbers/>
              <w:suppressAutoHyphens/>
              <w:spacing w:after="120"/>
              <w:jc w:val="left"/>
            </w:pPr>
            <w:r w:rsidRPr="009855C8">
              <w:t>3.4.1.1</w:t>
            </w:r>
          </w:p>
        </w:tc>
        <w:tc>
          <w:tcPr>
            <w:tcW w:w="2160" w:type="dxa"/>
            <w:tcBorders>
              <w:top w:val="single" w:sz="4" w:space="0" w:color="auto"/>
              <w:left w:val="single" w:sz="4" w:space="0" w:color="auto"/>
              <w:bottom w:val="single" w:sz="4" w:space="0" w:color="auto"/>
              <w:right w:val="single" w:sz="4" w:space="0" w:color="auto"/>
            </w:tcBorders>
          </w:tcPr>
          <w:p w:rsidR="00E17E3E" w:rsidRPr="009855C8" w:rsidRDefault="00E17E3E" w:rsidP="00E17E3E">
            <w:pPr>
              <w:suppressAutoHyphens/>
              <w:autoSpaceDE w:val="0"/>
              <w:autoSpaceDN w:val="0"/>
              <w:adjustRightInd w:val="0"/>
              <w:spacing w:after="120"/>
              <w:outlineLvl w:val="1"/>
            </w:pPr>
            <w:r w:rsidRPr="009855C8">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соответствии со статьей 14 Закона о контрактной системе</w:t>
            </w:r>
          </w:p>
        </w:tc>
        <w:tc>
          <w:tcPr>
            <w:tcW w:w="5494" w:type="dxa"/>
            <w:tcBorders>
              <w:top w:val="single" w:sz="4" w:space="0" w:color="auto"/>
              <w:left w:val="single" w:sz="4" w:space="0" w:color="auto"/>
              <w:bottom w:val="single" w:sz="4" w:space="0" w:color="auto"/>
              <w:right w:val="single" w:sz="4" w:space="0" w:color="auto"/>
            </w:tcBorders>
          </w:tcPr>
          <w:p w:rsidR="00E17E3E" w:rsidRPr="009855C8" w:rsidRDefault="00E17E3E" w:rsidP="00E17E3E">
            <w:pPr>
              <w:spacing w:after="0"/>
              <w:rPr>
                <w:i/>
              </w:rPr>
            </w:pPr>
            <w:r w:rsidRPr="009855C8">
              <w:rPr>
                <w:i/>
              </w:rPr>
              <w:t>Установлены/не установлены (выбрать нужное)</w:t>
            </w:r>
          </w:p>
          <w:p w:rsidR="000A3949" w:rsidRPr="009855C8" w:rsidRDefault="000A3949" w:rsidP="00E17E3E">
            <w:pPr>
              <w:spacing w:after="0"/>
              <w:rPr>
                <w:i/>
              </w:rPr>
            </w:pPr>
            <w:r w:rsidRPr="009855C8">
              <w:t>(с указанием нормативного правового акта)</w:t>
            </w:r>
          </w:p>
        </w:tc>
      </w:tr>
      <w:tr w:rsidR="009855C8" w:rsidRPr="009855C8" w:rsidTr="00E17E3E">
        <w:tc>
          <w:tcPr>
            <w:tcW w:w="1065" w:type="dxa"/>
            <w:tcBorders>
              <w:top w:val="single" w:sz="4" w:space="0" w:color="auto"/>
              <w:left w:val="single" w:sz="4" w:space="0" w:color="auto"/>
              <w:bottom w:val="single" w:sz="4" w:space="0" w:color="auto"/>
              <w:right w:val="single" w:sz="4" w:space="0" w:color="auto"/>
            </w:tcBorders>
          </w:tcPr>
          <w:p w:rsidR="00E17E3E" w:rsidRPr="009855C8" w:rsidRDefault="00CC5812" w:rsidP="00CC5812">
            <w:pPr>
              <w:pStyle w:val="31"/>
              <w:keepNext w:val="0"/>
              <w:tabs>
                <w:tab w:val="clear" w:pos="312"/>
              </w:tabs>
              <w:spacing w:before="0" w:after="0"/>
              <w:ind w:left="0"/>
              <w:rPr>
                <w:rFonts w:ascii="Times New Roman" w:hAnsi="Times New Roman" w:cs="Times New Roman"/>
                <w:b w:val="0"/>
                <w:bCs w:val="0"/>
              </w:rPr>
            </w:pPr>
            <w:r w:rsidRPr="009855C8">
              <w:rPr>
                <w:rFonts w:ascii="Times New Roman" w:hAnsi="Times New Roman" w:cs="Times New Roman"/>
                <w:b w:val="0"/>
                <w:bCs w:val="0"/>
              </w:rPr>
              <w:t>10.1.34</w:t>
            </w:r>
          </w:p>
        </w:tc>
        <w:tc>
          <w:tcPr>
            <w:tcW w:w="1701" w:type="dxa"/>
            <w:tcBorders>
              <w:top w:val="single" w:sz="4" w:space="0" w:color="auto"/>
              <w:left w:val="single" w:sz="4" w:space="0" w:color="auto"/>
              <w:bottom w:val="single" w:sz="4" w:space="0" w:color="auto"/>
              <w:right w:val="single" w:sz="4" w:space="0" w:color="auto"/>
            </w:tcBorders>
          </w:tcPr>
          <w:p w:rsidR="00E17E3E" w:rsidRPr="009855C8" w:rsidRDefault="00E17E3E" w:rsidP="00E17E3E">
            <w:pPr>
              <w:keepLines/>
              <w:widowControl w:val="0"/>
              <w:suppressLineNumbers/>
              <w:suppressAutoHyphens/>
              <w:spacing w:after="120"/>
              <w:jc w:val="left"/>
            </w:pPr>
          </w:p>
        </w:tc>
        <w:tc>
          <w:tcPr>
            <w:tcW w:w="2160" w:type="dxa"/>
            <w:tcBorders>
              <w:top w:val="single" w:sz="4" w:space="0" w:color="auto"/>
              <w:left w:val="single" w:sz="4" w:space="0" w:color="auto"/>
              <w:bottom w:val="single" w:sz="4" w:space="0" w:color="auto"/>
              <w:right w:val="single" w:sz="4" w:space="0" w:color="auto"/>
            </w:tcBorders>
          </w:tcPr>
          <w:p w:rsidR="00E17E3E" w:rsidRPr="009855C8" w:rsidRDefault="00E17E3E" w:rsidP="00E17E3E">
            <w:pPr>
              <w:suppressAutoHyphens/>
              <w:autoSpaceDE w:val="0"/>
              <w:autoSpaceDN w:val="0"/>
              <w:adjustRightInd w:val="0"/>
              <w:spacing w:after="120"/>
              <w:outlineLvl w:val="1"/>
            </w:pPr>
            <w:r w:rsidRPr="009855C8">
              <w:t xml:space="preserve">Ограничения участия в определении поставщика </w:t>
            </w:r>
            <w:r w:rsidRPr="009855C8">
              <w:lastRenderedPageBreak/>
              <w:t>(подрядчика, исполнителя)</w:t>
            </w:r>
          </w:p>
        </w:tc>
        <w:tc>
          <w:tcPr>
            <w:tcW w:w="5494" w:type="dxa"/>
            <w:tcBorders>
              <w:top w:val="single" w:sz="4" w:space="0" w:color="auto"/>
              <w:left w:val="single" w:sz="4" w:space="0" w:color="auto"/>
              <w:bottom w:val="single" w:sz="4" w:space="0" w:color="auto"/>
              <w:right w:val="single" w:sz="4" w:space="0" w:color="auto"/>
            </w:tcBorders>
          </w:tcPr>
          <w:p w:rsidR="00E17E3E" w:rsidRPr="009855C8" w:rsidRDefault="00E17E3E" w:rsidP="00E17E3E">
            <w:pPr>
              <w:spacing w:after="0"/>
              <w:rPr>
                <w:i/>
              </w:rPr>
            </w:pPr>
            <w:r w:rsidRPr="009855C8">
              <w:rPr>
                <w:i/>
              </w:rPr>
              <w:lastRenderedPageBreak/>
              <w:t>Информация об ограничениях указана в пунктах  10.1.11 и 10.1.33 части III «ИНФОРМАЦИОННАЯ КАРТА КОНКУРСА».</w:t>
            </w:r>
          </w:p>
        </w:tc>
      </w:tr>
    </w:tbl>
    <w:p w:rsidR="001C6C73" w:rsidRPr="009855C8" w:rsidRDefault="001C6C73" w:rsidP="00E70AB0">
      <w:pPr>
        <w:spacing w:after="120"/>
        <w:jc w:val="right"/>
        <w:rPr>
          <w:b/>
          <w:bCs/>
        </w:rPr>
      </w:pPr>
    </w:p>
    <w:p w:rsidR="001C6C73" w:rsidRPr="009855C8" w:rsidRDefault="001F5E70" w:rsidP="00E70AB0">
      <w:pPr>
        <w:spacing w:after="120"/>
        <w:jc w:val="right"/>
        <w:rPr>
          <w:b/>
          <w:bCs/>
        </w:rPr>
      </w:pPr>
      <w:r w:rsidRPr="009855C8">
        <w:rPr>
          <w:b/>
          <w:bCs/>
        </w:rPr>
        <w:br w:type="column"/>
      </w:r>
      <w:r w:rsidR="0008157B" w:rsidRPr="009855C8">
        <w:rPr>
          <w:b/>
          <w:bCs/>
        </w:rPr>
        <w:lastRenderedPageBreak/>
        <w:t xml:space="preserve">Приложение № 1 </w:t>
      </w:r>
    </w:p>
    <w:p w:rsidR="001C6C73" w:rsidRPr="009855C8" w:rsidRDefault="0008157B" w:rsidP="00E70AB0">
      <w:pPr>
        <w:spacing w:after="120"/>
        <w:jc w:val="right"/>
        <w:rPr>
          <w:b/>
          <w:bCs/>
        </w:rPr>
      </w:pPr>
      <w:r w:rsidRPr="009855C8">
        <w:rPr>
          <w:b/>
          <w:bCs/>
        </w:rPr>
        <w:t xml:space="preserve">к части III «ИНФОРМАЦИОННАЯ КАРТА КОНКУРСА» </w:t>
      </w:r>
    </w:p>
    <w:p w:rsidR="001C6C73" w:rsidRPr="009855C8" w:rsidRDefault="0008157B" w:rsidP="00E70AB0">
      <w:pPr>
        <w:numPr>
          <w:ilvl w:val="0"/>
          <w:numId w:val="19"/>
        </w:numPr>
        <w:spacing w:after="120"/>
        <w:ind w:left="0" w:firstLine="0"/>
        <w:jc w:val="left"/>
        <w:rPr>
          <w:bCs/>
        </w:rPr>
      </w:pPr>
      <w:bookmarkStart w:id="316" w:name="_Ref354436312"/>
      <w:r w:rsidRPr="009855C8">
        <w:rPr>
          <w:bCs/>
        </w:rPr>
        <w:t>Критерий «Цена контракта»</w:t>
      </w:r>
      <w:bookmarkEnd w:id="316"/>
    </w:p>
    <w:p w:rsidR="001C6C73" w:rsidRPr="009855C8" w:rsidRDefault="0008157B" w:rsidP="00E70AB0">
      <w:pPr>
        <w:spacing w:after="120"/>
        <w:jc w:val="left"/>
      </w:pPr>
      <w:r w:rsidRPr="009855C8">
        <w:t>Единица измерения: рубль</w:t>
      </w:r>
    </w:p>
    <w:p w:rsidR="0008157B" w:rsidRPr="009855C8" w:rsidRDefault="0008157B" w:rsidP="00E70AB0">
      <w:pPr>
        <w:numPr>
          <w:ilvl w:val="0"/>
          <w:numId w:val="19"/>
        </w:numPr>
        <w:spacing w:after="120"/>
        <w:ind w:left="0" w:firstLine="0"/>
        <w:rPr>
          <w:b/>
          <w:bCs/>
        </w:rPr>
      </w:pPr>
      <w:r w:rsidRPr="009855C8">
        <w:rPr>
          <w:bCs/>
        </w:rPr>
        <w:t>Критерий</w:t>
      </w:r>
      <w:r w:rsidRPr="009855C8">
        <w:rPr>
          <w:b/>
          <w:bCs/>
        </w:rPr>
        <w:t xml:space="preserve"> «</w:t>
      </w:r>
      <w:r w:rsidRPr="009855C8">
        <w:t>качественные, функциональные и экологические характеристики объекта закупк</w:t>
      </w:r>
      <w:r w:rsidRPr="009855C8">
        <w:rPr>
          <w:bCs/>
        </w:rPr>
        <w:t>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125"/>
        <w:gridCol w:w="2684"/>
        <w:gridCol w:w="1846"/>
      </w:tblGrid>
      <w:tr w:rsidR="009855C8" w:rsidRPr="009855C8" w:rsidTr="00CC5812">
        <w:tc>
          <w:tcPr>
            <w:tcW w:w="646" w:type="dxa"/>
            <w:vAlign w:val="center"/>
          </w:tcPr>
          <w:p w:rsidR="00CC5812" w:rsidRPr="009855C8" w:rsidRDefault="00CC5812" w:rsidP="00CC5812">
            <w:pPr>
              <w:autoSpaceDE w:val="0"/>
              <w:autoSpaceDN w:val="0"/>
              <w:adjustRightInd w:val="0"/>
              <w:spacing w:after="0"/>
              <w:jc w:val="center"/>
            </w:pPr>
            <w:r w:rsidRPr="009855C8">
              <w:t>№ п</w:t>
            </w:r>
            <w:r w:rsidRPr="009855C8">
              <w:rPr>
                <w:lang w:val="en-US"/>
              </w:rPr>
              <w:t>/</w:t>
            </w:r>
            <w:r w:rsidRPr="009855C8">
              <w:t>п</w:t>
            </w:r>
          </w:p>
        </w:tc>
        <w:tc>
          <w:tcPr>
            <w:tcW w:w="5125" w:type="dxa"/>
            <w:vAlign w:val="center"/>
          </w:tcPr>
          <w:p w:rsidR="00CC5812" w:rsidRPr="009855C8" w:rsidRDefault="00CC5812" w:rsidP="00CC5812">
            <w:pPr>
              <w:autoSpaceDE w:val="0"/>
              <w:autoSpaceDN w:val="0"/>
              <w:adjustRightInd w:val="0"/>
              <w:spacing w:after="0"/>
              <w:jc w:val="center"/>
            </w:pPr>
            <w:r w:rsidRPr="009855C8">
              <w:t>Показатели критерия</w:t>
            </w:r>
          </w:p>
        </w:tc>
        <w:tc>
          <w:tcPr>
            <w:tcW w:w="2684" w:type="dxa"/>
            <w:vAlign w:val="center"/>
          </w:tcPr>
          <w:p w:rsidR="00CC5812" w:rsidRPr="009855C8" w:rsidRDefault="00CC5812" w:rsidP="00CC5812">
            <w:pPr>
              <w:autoSpaceDE w:val="0"/>
              <w:autoSpaceDN w:val="0"/>
              <w:adjustRightInd w:val="0"/>
              <w:spacing w:after="0"/>
              <w:jc w:val="center"/>
            </w:pPr>
            <w:r w:rsidRPr="009855C8">
              <w:t>Шкала оценки / предельно необходимое минимальное или максимальное количественное значение характеристик*</w:t>
            </w:r>
          </w:p>
        </w:tc>
        <w:tc>
          <w:tcPr>
            <w:tcW w:w="1846" w:type="dxa"/>
            <w:vAlign w:val="center"/>
          </w:tcPr>
          <w:p w:rsidR="00CC5812" w:rsidRPr="009855C8" w:rsidRDefault="00CC5812" w:rsidP="00CC5812">
            <w:pPr>
              <w:autoSpaceDE w:val="0"/>
              <w:autoSpaceDN w:val="0"/>
              <w:adjustRightInd w:val="0"/>
              <w:spacing w:after="0"/>
              <w:jc w:val="center"/>
            </w:pPr>
            <w:r w:rsidRPr="009855C8">
              <w:t>Значимость</w:t>
            </w:r>
          </w:p>
        </w:tc>
      </w:tr>
      <w:tr w:rsidR="009855C8" w:rsidRPr="009855C8" w:rsidTr="00CC5812">
        <w:tc>
          <w:tcPr>
            <w:tcW w:w="646" w:type="dxa"/>
          </w:tcPr>
          <w:p w:rsidR="00CC5812" w:rsidRPr="009855C8" w:rsidRDefault="00CC5812" w:rsidP="00CC5812">
            <w:pPr>
              <w:autoSpaceDE w:val="0"/>
              <w:autoSpaceDN w:val="0"/>
              <w:adjustRightInd w:val="0"/>
              <w:spacing w:after="0"/>
              <w:jc w:val="center"/>
            </w:pPr>
            <w:r w:rsidRPr="009855C8">
              <w:t>1</w:t>
            </w:r>
          </w:p>
        </w:tc>
        <w:tc>
          <w:tcPr>
            <w:tcW w:w="5125" w:type="dxa"/>
          </w:tcPr>
          <w:p w:rsidR="00CC5812" w:rsidRPr="009855C8" w:rsidRDefault="00CC5812" w:rsidP="00CC5812">
            <w:pPr>
              <w:autoSpaceDE w:val="0"/>
              <w:autoSpaceDN w:val="0"/>
              <w:adjustRightInd w:val="0"/>
              <w:spacing w:after="0"/>
            </w:pPr>
          </w:p>
        </w:tc>
        <w:tc>
          <w:tcPr>
            <w:tcW w:w="2684" w:type="dxa"/>
          </w:tcPr>
          <w:p w:rsidR="00CC5812" w:rsidRPr="009855C8" w:rsidRDefault="00CC5812" w:rsidP="00CC5812">
            <w:pPr>
              <w:autoSpaceDE w:val="0"/>
              <w:autoSpaceDN w:val="0"/>
              <w:adjustRightInd w:val="0"/>
              <w:spacing w:after="0"/>
            </w:pPr>
          </w:p>
        </w:tc>
        <w:tc>
          <w:tcPr>
            <w:tcW w:w="1846" w:type="dxa"/>
          </w:tcPr>
          <w:p w:rsidR="00CC5812" w:rsidRPr="009855C8" w:rsidRDefault="00CC5812" w:rsidP="00CC5812">
            <w:pPr>
              <w:autoSpaceDE w:val="0"/>
              <w:autoSpaceDN w:val="0"/>
              <w:adjustRightInd w:val="0"/>
              <w:spacing w:after="0"/>
              <w:jc w:val="center"/>
            </w:pPr>
          </w:p>
        </w:tc>
      </w:tr>
      <w:tr w:rsidR="009855C8" w:rsidRPr="009855C8" w:rsidTr="00CC5812">
        <w:tc>
          <w:tcPr>
            <w:tcW w:w="646" w:type="dxa"/>
          </w:tcPr>
          <w:p w:rsidR="00CC5812" w:rsidRPr="009855C8" w:rsidRDefault="00CC5812" w:rsidP="00CC5812">
            <w:pPr>
              <w:autoSpaceDE w:val="0"/>
              <w:autoSpaceDN w:val="0"/>
              <w:adjustRightInd w:val="0"/>
              <w:spacing w:after="0"/>
              <w:jc w:val="center"/>
            </w:pPr>
            <w:r w:rsidRPr="009855C8">
              <w:t>…</w:t>
            </w:r>
          </w:p>
        </w:tc>
        <w:tc>
          <w:tcPr>
            <w:tcW w:w="5125" w:type="dxa"/>
          </w:tcPr>
          <w:p w:rsidR="00CC5812" w:rsidRPr="009855C8" w:rsidRDefault="00CC5812" w:rsidP="00CC5812">
            <w:pPr>
              <w:autoSpaceDE w:val="0"/>
              <w:autoSpaceDN w:val="0"/>
              <w:adjustRightInd w:val="0"/>
              <w:spacing w:after="0"/>
            </w:pPr>
          </w:p>
        </w:tc>
        <w:tc>
          <w:tcPr>
            <w:tcW w:w="2684" w:type="dxa"/>
          </w:tcPr>
          <w:p w:rsidR="00CC5812" w:rsidRPr="009855C8" w:rsidRDefault="00CC5812" w:rsidP="00CC5812">
            <w:pPr>
              <w:autoSpaceDE w:val="0"/>
              <w:autoSpaceDN w:val="0"/>
              <w:adjustRightInd w:val="0"/>
              <w:spacing w:after="0"/>
            </w:pPr>
          </w:p>
        </w:tc>
        <w:tc>
          <w:tcPr>
            <w:tcW w:w="1846" w:type="dxa"/>
          </w:tcPr>
          <w:p w:rsidR="00CC5812" w:rsidRPr="009855C8" w:rsidRDefault="00CC5812" w:rsidP="00CC5812">
            <w:pPr>
              <w:autoSpaceDE w:val="0"/>
              <w:autoSpaceDN w:val="0"/>
              <w:adjustRightInd w:val="0"/>
              <w:spacing w:after="0"/>
              <w:jc w:val="center"/>
            </w:pPr>
          </w:p>
        </w:tc>
      </w:tr>
      <w:tr w:rsidR="009855C8" w:rsidRPr="009855C8" w:rsidTr="00CC5812">
        <w:tc>
          <w:tcPr>
            <w:tcW w:w="8455" w:type="dxa"/>
            <w:gridSpan w:val="3"/>
          </w:tcPr>
          <w:p w:rsidR="00CC5812" w:rsidRPr="009855C8" w:rsidRDefault="00CC5812" w:rsidP="00CC5812">
            <w:pPr>
              <w:autoSpaceDE w:val="0"/>
              <w:autoSpaceDN w:val="0"/>
              <w:adjustRightInd w:val="0"/>
              <w:spacing w:after="0"/>
            </w:pPr>
            <w:r w:rsidRPr="009855C8">
              <w:t>Сумма величин значимости показателей:</w:t>
            </w:r>
          </w:p>
        </w:tc>
        <w:tc>
          <w:tcPr>
            <w:tcW w:w="1846" w:type="dxa"/>
          </w:tcPr>
          <w:p w:rsidR="00CC5812" w:rsidRPr="009855C8" w:rsidRDefault="00CC5812" w:rsidP="00CC5812">
            <w:pPr>
              <w:autoSpaceDE w:val="0"/>
              <w:autoSpaceDN w:val="0"/>
              <w:adjustRightInd w:val="0"/>
              <w:spacing w:after="0"/>
              <w:jc w:val="center"/>
            </w:pPr>
            <w:r w:rsidRPr="009855C8">
              <w:t>100</w:t>
            </w:r>
          </w:p>
        </w:tc>
      </w:tr>
    </w:tbl>
    <w:p w:rsidR="00CC5812" w:rsidRPr="009855C8" w:rsidRDefault="00CC5812" w:rsidP="00CC5812">
      <w:pPr>
        <w:autoSpaceDE w:val="0"/>
        <w:autoSpaceDN w:val="0"/>
        <w:adjustRightInd w:val="0"/>
        <w:spacing w:after="0"/>
        <w:jc w:val="left"/>
      </w:pPr>
      <w:r w:rsidRPr="009855C8">
        <w:t xml:space="preserve">* </w:t>
      </w:r>
      <w:r w:rsidRPr="009855C8">
        <w:rPr>
          <w:i/>
        </w:rPr>
        <w:t>Заполняется при необходимости</w:t>
      </w:r>
    </w:p>
    <w:p w:rsidR="001C6C73" w:rsidRPr="009855C8" w:rsidRDefault="0008157B" w:rsidP="00084F02">
      <w:pPr>
        <w:numPr>
          <w:ilvl w:val="0"/>
          <w:numId w:val="19"/>
        </w:numPr>
        <w:spacing w:after="120"/>
        <w:ind w:left="0" w:firstLine="0"/>
        <w:rPr>
          <w:bCs/>
        </w:rPr>
      </w:pPr>
      <w:r w:rsidRPr="009855C8">
        <w:rPr>
          <w:bCs/>
        </w:rPr>
        <w:t>Критерий «</w:t>
      </w:r>
      <w:r w:rsidRPr="009855C8">
        <w:t xml:space="preserve">Квалификация участников </w:t>
      </w:r>
      <w:r w:rsidRPr="009855C8">
        <w:rPr>
          <w:bCs/>
        </w:rPr>
        <w:t>закупки</w:t>
      </w:r>
      <w:r w:rsidRPr="009855C8">
        <w:t xml:space="preserve">, в </w:t>
      </w:r>
      <w:r w:rsidRPr="009855C8">
        <w:rPr>
          <w:bCs/>
        </w:rPr>
        <w:t>том числе</w:t>
      </w:r>
      <w:r w:rsidRPr="009855C8">
        <w:t xml:space="preserve"> наличие у </w:t>
      </w:r>
      <w:r w:rsidRPr="009855C8">
        <w:rPr>
          <w:bCs/>
        </w:rPr>
        <w:t xml:space="preserve">них </w:t>
      </w:r>
      <w:r w:rsidRPr="009855C8">
        <w:t xml:space="preserve">финансовых ресурсов, </w:t>
      </w:r>
      <w:r w:rsidRPr="009855C8">
        <w:rPr>
          <w:bCs/>
        </w:rPr>
        <w:t>на праве собственности или ином законном основании</w:t>
      </w:r>
      <w:r w:rsidR="00A8705B">
        <w:rPr>
          <w:bCs/>
        </w:rPr>
        <w:t xml:space="preserve"> </w:t>
      </w:r>
      <w:r w:rsidRPr="009855C8">
        <w:t>оборудования и других материальных ресурсов, опыт</w:t>
      </w:r>
      <w:r w:rsidRPr="009855C8">
        <w:rPr>
          <w:bCs/>
        </w:rPr>
        <w:t xml:space="preserve">а работы, связанного с предметом контракта, </w:t>
      </w:r>
      <w:r w:rsidRPr="009855C8">
        <w:t>и делов</w:t>
      </w:r>
      <w:r w:rsidRPr="009855C8">
        <w:rPr>
          <w:bCs/>
        </w:rPr>
        <w:t>ой</w:t>
      </w:r>
      <w:r w:rsidRPr="009855C8">
        <w:t xml:space="preserve"> репутаци</w:t>
      </w:r>
      <w:r w:rsidRPr="009855C8">
        <w:rPr>
          <w:bCs/>
        </w:rPr>
        <w:t>и</w:t>
      </w:r>
      <w:r w:rsidRPr="009855C8">
        <w:t>,</w:t>
      </w:r>
      <w:r w:rsidR="00A8705B">
        <w:t xml:space="preserve"> </w:t>
      </w:r>
      <w:r w:rsidRPr="009855C8">
        <w:rPr>
          <w:bCs/>
        </w:rPr>
        <w:t>специалистов и иных работников определенного уровня квалификации»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125"/>
        <w:gridCol w:w="2694"/>
        <w:gridCol w:w="1836"/>
      </w:tblGrid>
      <w:tr w:rsidR="009855C8" w:rsidRPr="009855C8" w:rsidTr="00CC5812">
        <w:tc>
          <w:tcPr>
            <w:tcW w:w="646" w:type="dxa"/>
            <w:vAlign w:val="center"/>
          </w:tcPr>
          <w:p w:rsidR="00CC5812" w:rsidRPr="009855C8" w:rsidRDefault="00CC5812" w:rsidP="00CC5812">
            <w:pPr>
              <w:autoSpaceDE w:val="0"/>
              <w:autoSpaceDN w:val="0"/>
              <w:adjustRightInd w:val="0"/>
              <w:spacing w:after="0"/>
              <w:jc w:val="center"/>
            </w:pPr>
            <w:r w:rsidRPr="009855C8">
              <w:t>№ п</w:t>
            </w:r>
            <w:r w:rsidRPr="009855C8">
              <w:rPr>
                <w:lang w:val="en-US"/>
              </w:rPr>
              <w:t>/</w:t>
            </w:r>
            <w:r w:rsidRPr="009855C8">
              <w:t>п</w:t>
            </w:r>
          </w:p>
        </w:tc>
        <w:tc>
          <w:tcPr>
            <w:tcW w:w="5125" w:type="dxa"/>
            <w:vAlign w:val="center"/>
          </w:tcPr>
          <w:p w:rsidR="00CC5812" w:rsidRPr="009855C8" w:rsidRDefault="00CC5812" w:rsidP="00CC5812">
            <w:pPr>
              <w:autoSpaceDE w:val="0"/>
              <w:autoSpaceDN w:val="0"/>
              <w:adjustRightInd w:val="0"/>
              <w:spacing w:after="0"/>
              <w:jc w:val="center"/>
            </w:pPr>
            <w:r w:rsidRPr="009855C8">
              <w:t>Показатели критерия</w:t>
            </w:r>
          </w:p>
        </w:tc>
        <w:tc>
          <w:tcPr>
            <w:tcW w:w="2694" w:type="dxa"/>
            <w:vAlign w:val="center"/>
          </w:tcPr>
          <w:p w:rsidR="00CC5812" w:rsidRPr="009855C8" w:rsidRDefault="00CC5812" w:rsidP="00CC5812">
            <w:pPr>
              <w:autoSpaceDE w:val="0"/>
              <w:autoSpaceDN w:val="0"/>
              <w:adjustRightInd w:val="0"/>
              <w:spacing w:after="0"/>
              <w:jc w:val="center"/>
            </w:pPr>
            <w:r w:rsidRPr="009855C8">
              <w:t>Шкала оценки /  предельно необходимое минимальное или максимальное количественное значение характеристик*</w:t>
            </w:r>
          </w:p>
        </w:tc>
        <w:tc>
          <w:tcPr>
            <w:tcW w:w="1836" w:type="dxa"/>
            <w:vAlign w:val="center"/>
          </w:tcPr>
          <w:p w:rsidR="00CC5812" w:rsidRPr="009855C8" w:rsidRDefault="00CC5812" w:rsidP="00CC5812">
            <w:pPr>
              <w:autoSpaceDE w:val="0"/>
              <w:autoSpaceDN w:val="0"/>
              <w:adjustRightInd w:val="0"/>
              <w:spacing w:after="0"/>
              <w:jc w:val="center"/>
            </w:pPr>
            <w:r w:rsidRPr="009855C8">
              <w:t>Значимость</w:t>
            </w:r>
          </w:p>
        </w:tc>
      </w:tr>
      <w:tr w:rsidR="009855C8" w:rsidRPr="009855C8" w:rsidTr="00CC5812">
        <w:tc>
          <w:tcPr>
            <w:tcW w:w="646" w:type="dxa"/>
          </w:tcPr>
          <w:p w:rsidR="00CC5812" w:rsidRPr="009855C8" w:rsidRDefault="00CC5812" w:rsidP="00CC5812">
            <w:pPr>
              <w:autoSpaceDE w:val="0"/>
              <w:autoSpaceDN w:val="0"/>
              <w:adjustRightInd w:val="0"/>
              <w:spacing w:after="0"/>
              <w:jc w:val="center"/>
            </w:pPr>
            <w:r w:rsidRPr="009855C8">
              <w:t>1</w:t>
            </w:r>
          </w:p>
        </w:tc>
        <w:tc>
          <w:tcPr>
            <w:tcW w:w="5125" w:type="dxa"/>
          </w:tcPr>
          <w:p w:rsidR="00CC5812" w:rsidRPr="009855C8" w:rsidRDefault="00CC5812" w:rsidP="00CC5812">
            <w:pPr>
              <w:autoSpaceDE w:val="0"/>
              <w:autoSpaceDN w:val="0"/>
              <w:adjustRightInd w:val="0"/>
              <w:spacing w:after="0"/>
            </w:pPr>
          </w:p>
        </w:tc>
        <w:tc>
          <w:tcPr>
            <w:tcW w:w="2694" w:type="dxa"/>
          </w:tcPr>
          <w:p w:rsidR="00CC5812" w:rsidRPr="009855C8" w:rsidRDefault="00CC5812" w:rsidP="00CC5812">
            <w:pPr>
              <w:autoSpaceDE w:val="0"/>
              <w:autoSpaceDN w:val="0"/>
              <w:adjustRightInd w:val="0"/>
              <w:spacing w:after="0"/>
            </w:pPr>
          </w:p>
        </w:tc>
        <w:tc>
          <w:tcPr>
            <w:tcW w:w="1836" w:type="dxa"/>
          </w:tcPr>
          <w:p w:rsidR="00CC5812" w:rsidRPr="009855C8" w:rsidRDefault="00CC5812" w:rsidP="00CC5812">
            <w:pPr>
              <w:autoSpaceDE w:val="0"/>
              <w:autoSpaceDN w:val="0"/>
              <w:adjustRightInd w:val="0"/>
              <w:spacing w:after="0"/>
              <w:jc w:val="center"/>
            </w:pPr>
          </w:p>
        </w:tc>
      </w:tr>
      <w:tr w:rsidR="009855C8" w:rsidRPr="009855C8" w:rsidTr="00CC5812">
        <w:tc>
          <w:tcPr>
            <w:tcW w:w="646" w:type="dxa"/>
          </w:tcPr>
          <w:p w:rsidR="00CC5812" w:rsidRPr="009855C8" w:rsidRDefault="00CC5812" w:rsidP="00CC5812">
            <w:pPr>
              <w:autoSpaceDE w:val="0"/>
              <w:autoSpaceDN w:val="0"/>
              <w:adjustRightInd w:val="0"/>
              <w:spacing w:after="0"/>
              <w:jc w:val="center"/>
            </w:pPr>
            <w:r w:rsidRPr="009855C8">
              <w:t>…</w:t>
            </w:r>
          </w:p>
        </w:tc>
        <w:tc>
          <w:tcPr>
            <w:tcW w:w="5125" w:type="dxa"/>
          </w:tcPr>
          <w:p w:rsidR="00CC5812" w:rsidRPr="009855C8" w:rsidRDefault="00CC5812" w:rsidP="00CC5812">
            <w:pPr>
              <w:autoSpaceDE w:val="0"/>
              <w:autoSpaceDN w:val="0"/>
              <w:adjustRightInd w:val="0"/>
              <w:spacing w:after="0"/>
            </w:pPr>
          </w:p>
        </w:tc>
        <w:tc>
          <w:tcPr>
            <w:tcW w:w="2694" w:type="dxa"/>
          </w:tcPr>
          <w:p w:rsidR="00CC5812" w:rsidRPr="009855C8" w:rsidRDefault="00CC5812" w:rsidP="00CC5812">
            <w:pPr>
              <w:autoSpaceDE w:val="0"/>
              <w:autoSpaceDN w:val="0"/>
              <w:adjustRightInd w:val="0"/>
              <w:spacing w:after="0"/>
            </w:pPr>
          </w:p>
        </w:tc>
        <w:tc>
          <w:tcPr>
            <w:tcW w:w="1836" w:type="dxa"/>
          </w:tcPr>
          <w:p w:rsidR="00CC5812" w:rsidRPr="009855C8" w:rsidRDefault="00CC5812" w:rsidP="00CC5812">
            <w:pPr>
              <w:autoSpaceDE w:val="0"/>
              <w:autoSpaceDN w:val="0"/>
              <w:adjustRightInd w:val="0"/>
              <w:spacing w:after="0"/>
              <w:jc w:val="center"/>
            </w:pPr>
          </w:p>
        </w:tc>
      </w:tr>
      <w:tr w:rsidR="009855C8" w:rsidRPr="009855C8" w:rsidTr="00CC5812">
        <w:tc>
          <w:tcPr>
            <w:tcW w:w="8465" w:type="dxa"/>
            <w:gridSpan w:val="3"/>
          </w:tcPr>
          <w:p w:rsidR="00CC5812" w:rsidRPr="009855C8" w:rsidRDefault="00CC5812" w:rsidP="00CC5812">
            <w:pPr>
              <w:autoSpaceDE w:val="0"/>
              <w:autoSpaceDN w:val="0"/>
              <w:adjustRightInd w:val="0"/>
              <w:spacing w:after="0"/>
            </w:pPr>
            <w:r w:rsidRPr="009855C8">
              <w:t>Сумма  величин значимости показателей:</w:t>
            </w:r>
          </w:p>
        </w:tc>
        <w:tc>
          <w:tcPr>
            <w:tcW w:w="1836" w:type="dxa"/>
          </w:tcPr>
          <w:p w:rsidR="00CC5812" w:rsidRPr="009855C8" w:rsidRDefault="00835378" w:rsidP="00CC5812">
            <w:pPr>
              <w:autoSpaceDE w:val="0"/>
              <w:autoSpaceDN w:val="0"/>
              <w:adjustRightInd w:val="0"/>
              <w:spacing w:after="0"/>
              <w:jc w:val="center"/>
            </w:pPr>
            <w:r>
              <w:t>1</w:t>
            </w:r>
          </w:p>
        </w:tc>
      </w:tr>
    </w:tbl>
    <w:p w:rsidR="00CC5812" w:rsidRPr="009855C8" w:rsidRDefault="00CC5812" w:rsidP="00CC5812">
      <w:pPr>
        <w:autoSpaceDE w:val="0"/>
        <w:autoSpaceDN w:val="0"/>
        <w:adjustRightInd w:val="0"/>
        <w:spacing w:after="0"/>
        <w:jc w:val="left"/>
      </w:pPr>
      <w:r w:rsidRPr="009855C8">
        <w:t xml:space="preserve">* </w:t>
      </w:r>
      <w:r w:rsidRPr="009855C8">
        <w:rPr>
          <w:i/>
        </w:rPr>
        <w:t>Заполняется при необходимости</w:t>
      </w:r>
    </w:p>
    <w:p w:rsidR="00CC5812" w:rsidRPr="009855C8" w:rsidRDefault="00CC5812" w:rsidP="00CC5812">
      <w:pPr>
        <w:autoSpaceDE w:val="0"/>
        <w:autoSpaceDN w:val="0"/>
        <w:adjustRightInd w:val="0"/>
        <w:spacing w:after="0"/>
        <w:jc w:val="left"/>
      </w:pPr>
    </w:p>
    <w:p w:rsidR="001C6C73" w:rsidRPr="009855C8" w:rsidRDefault="0008157B" w:rsidP="00E70AB0">
      <w:pPr>
        <w:numPr>
          <w:ilvl w:val="0"/>
          <w:numId w:val="19"/>
        </w:numPr>
        <w:spacing w:after="120"/>
        <w:ind w:left="0" w:firstLine="0"/>
        <w:jc w:val="left"/>
        <w:rPr>
          <w:b/>
          <w:bCs/>
        </w:rPr>
      </w:pPr>
      <w:r w:rsidRPr="009855C8">
        <w:rPr>
          <w:bCs/>
        </w:rPr>
        <w:t>Критерий</w:t>
      </w:r>
      <w:r w:rsidRPr="009855C8">
        <w:rPr>
          <w:b/>
          <w:bCs/>
        </w:rPr>
        <w:t xml:space="preserve"> «</w:t>
      </w:r>
      <w:r w:rsidRPr="009855C8">
        <w:t>расходы на эксплуатацию и ремонт товаров, использование результатов работ</w:t>
      </w:r>
      <w:r w:rsidRPr="009855C8">
        <w:rPr>
          <w:b/>
          <w:bCs/>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9696"/>
      </w:tblGrid>
      <w:tr w:rsidR="009855C8" w:rsidRPr="009855C8" w:rsidTr="00CC5812">
        <w:tc>
          <w:tcPr>
            <w:tcW w:w="605" w:type="dxa"/>
            <w:vAlign w:val="center"/>
          </w:tcPr>
          <w:p w:rsidR="00CC5812" w:rsidRPr="009855C8" w:rsidRDefault="00CC5812" w:rsidP="00CC5812">
            <w:pPr>
              <w:autoSpaceDE w:val="0"/>
              <w:autoSpaceDN w:val="0"/>
              <w:adjustRightInd w:val="0"/>
              <w:spacing w:after="0"/>
              <w:jc w:val="center"/>
            </w:pPr>
            <w:r w:rsidRPr="009855C8">
              <w:t>№ п</w:t>
            </w:r>
            <w:r w:rsidRPr="009855C8">
              <w:rPr>
                <w:lang w:val="en-US"/>
              </w:rPr>
              <w:t>/</w:t>
            </w:r>
            <w:r w:rsidRPr="009855C8">
              <w:t>п</w:t>
            </w:r>
          </w:p>
        </w:tc>
        <w:tc>
          <w:tcPr>
            <w:tcW w:w="9696" w:type="dxa"/>
            <w:vAlign w:val="center"/>
          </w:tcPr>
          <w:p w:rsidR="00CC5812" w:rsidRPr="009855C8" w:rsidRDefault="00CC5812" w:rsidP="00CC5812">
            <w:pPr>
              <w:autoSpaceDE w:val="0"/>
              <w:autoSpaceDN w:val="0"/>
              <w:adjustRightInd w:val="0"/>
              <w:spacing w:after="0"/>
              <w:jc w:val="center"/>
            </w:pPr>
            <w:r w:rsidRPr="009855C8">
              <w:t>Вид эксплуатационных расходов</w:t>
            </w:r>
          </w:p>
        </w:tc>
      </w:tr>
      <w:tr w:rsidR="009855C8" w:rsidRPr="009855C8" w:rsidTr="00CC5812">
        <w:tc>
          <w:tcPr>
            <w:tcW w:w="605" w:type="dxa"/>
          </w:tcPr>
          <w:p w:rsidR="00CC5812" w:rsidRPr="009855C8" w:rsidRDefault="00CC5812" w:rsidP="00CC5812">
            <w:pPr>
              <w:autoSpaceDE w:val="0"/>
              <w:autoSpaceDN w:val="0"/>
              <w:adjustRightInd w:val="0"/>
              <w:spacing w:after="0"/>
              <w:jc w:val="center"/>
            </w:pPr>
            <w:r w:rsidRPr="009855C8">
              <w:t>1</w:t>
            </w:r>
          </w:p>
        </w:tc>
        <w:tc>
          <w:tcPr>
            <w:tcW w:w="9696" w:type="dxa"/>
          </w:tcPr>
          <w:p w:rsidR="00CC5812" w:rsidRPr="009855C8" w:rsidRDefault="00CC5812" w:rsidP="00CC5812">
            <w:pPr>
              <w:autoSpaceDE w:val="0"/>
              <w:autoSpaceDN w:val="0"/>
              <w:adjustRightInd w:val="0"/>
              <w:spacing w:after="0"/>
              <w:jc w:val="center"/>
            </w:pPr>
          </w:p>
        </w:tc>
      </w:tr>
      <w:tr w:rsidR="009855C8" w:rsidRPr="009855C8" w:rsidTr="00CC5812">
        <w:tc>
          <w:tcPr>
            <w:tcW w:w="605" w:type="dxa"/>
          </w:tcPr>
          <w:p w:rsidR="00CC5812" w:rsidRPr="009855C8" w:rsidRDefault="00CC5812" w:rsidP="00CC5812">
            <w:pPr>
              <w:autoSpaceDE w:val="0"/>
              <w:autoSpaceDN w:val="0"/>
              <w:adjustRightInd w:val="0"/>
              <w:spacing w:after="0"/>
              <w:jc w:val="center"/>
            </w:pPr>
            <w:r w:rsidRPr="009855C8">
              <w:t>2</w:t>
            </w:r>
          </w:p>
        </w:tc>
        <w:tc>
          <w:tcPr>
            <w:tcW w:w="9696" w:type="dxa"/>
          </w:tcPr>
          <w:p w:rsidR="00CC5812" w:rsidRPr="009855C8" w:rsidRDefault="00CC5812" w:rsidP="00CC5812">
            <w:pPr>
              <w:autoSpaceDE w:val="0"/>
              <w:autoSpaceDN w:val="0"/>
              <w:adjustRightInd w:val="0"/>
              <w:spacing w:after="0"/>
              <w:jc w:val="center"/>
            </w:pPr>
          </w:p>
        </w:tc>
      </w:tr>
      <w:tr w:rsidR="009855C8" w:rsidRPr="009855C8" w:rsidTr="00CC5812">
        <w:tc>
          <w:tcPr>
            <w:tcW w:w="605" w:type="dxa"/>
          </w:tcPr>
          <w:p w:rsidR="00CC5812" w:rsidRPr="009855C8" w:rsidRDefault="00CC5812" w:rsidP="00CC5812">
            <w:pPr>
              <w:autoSpaceDE w:val="0"/>
              <w:autoSpaceDN w:val="0"/>
              <w:adjustRightInd w:val="0"/>
              <w:spacing w:after="0"/>
              <w:jc w:val="center"/>
            </w:pPr>
            <w:r w:rsidRPr="009855C8">
              <w:t>…</w:t>
            </w:r>
          </w:p>
        </w:tc>
        <w:tc>
          <w:tcPr>
            <w:tcW w:w="9696" w:type="dxa"/>
          </w:tcPr>
          <w:p w:rsidR="00CC5812" w:rsidRPr="009855C8" w:rsidRDefault="00CC5812" w:rsidP="00CC5812">
            <w:pPr>
              <w:autoSpaceDE w:val="0"/>
              <w:autoSpaceDN w:val="0"/>
              <w:adjustRightInd w:val="0"/>
              <w:spacing w:after="0"/>
              <w:jc w:val="center"/>
            </w:pPr>
          </w:p>
        </w:tc>
      </w:tr>
    </w:tbl>
    <w:p w:rsidR="001C6C73" w:rsidRPr="009855C8" w:rsidRDefault="0008157B" w:rsidP="00E70AB0">
      <w:pPr>
        <w:spacing w:after="120"/>
      </w:pPr>
      <w:r w:rsidRPr="009855C8">
        <w:t xml:space="preserve">Срок </w:t>
      </w:r>
      <w:r w:rsidR="00CC5812" w:rsidRPr="009855C8">
        <w:t>службы/</w:t>
      </w:r>
      <w:r w:rsidRPr="009855C8">
        <w:t>эксплуатации товара</w:t>
      </w:r>
      <w:r w:rsidR="001C6C73" w:rsidRPr="009855C8">
        <w:rPr>
          <w:rStyle w:val="afa"/>
        </w:rPr>
        <w:footnoteReference w:id="5"/>
      </w:r>
      <w:r w:rsidR="00CC5812" w:rsidRPr="009855C8">
        <w:t>(объекта)</w:t>
      </w:r>
      <w:r w:rsidR="001C6C73" w:rsidRPr="009855C8">
        <w:t xml:space="preserve">: _______________ с даты поставки товара, указанной в п. </w:t>
      </w:r>
      <w:r w:rsidR="00E546A1" w:rsidRPr="009855C8">
        <w:fldChar w:fldCharType="begin"/>
      </w:r>
      <w:r w:rsidR="008E4496" w:rsidRPr="009855C8">
        <w:instrText xml:space="preserve"> REF _Ref354440659 \r \h </w:instrText>
      </w:r>
      <w:r w:rsidR="00E546A1" w:rsidRPr="009855C8">
        <w:fldChar w:fldCharType="separate"/>
      </w:r>
      <w:r w:rsidR="005431BF">
        <w:t>10.1.5</w:t>
      </w:r>
      <w:r w:rsidR="00E546A1" w:rsidRPr="009855C8">
        <w:fldChar w:fldCharType="end"/>
      </w:r>
      <w:r w:rsidR="001C6C73" w:rsidRPr="009855C8">
        <w:t xml:space="preserve">части </w:t>
      </w:r>
      <w:r w:rsidR="00E546A1" w:rsidRPr="009855C8">
        <w:rPr>
          <w:lang w:val="en-US"/>
        </w:rPr>
        <w:fldChar w:fldCharType="begin"/>
      </w:r>
      <w:r w:rsidR="008E4496" w:rsidRPr="009855C8">
        <w:instrText xml:space="preserve"> REF _Ref119427269 \r \h </w:instrText>
      </w:r>
      <w:r w:rsidR="00E546A1" w:rsidRPr="009855C8">
        <w:rPr>
          <w:lang w:val="en-US"/>
        </w:rPr>
      </w:r>
      <w:r w:rsidR="00E546A1" w:rsidRPr="009855C8">
        <w:rPr>
          <w:lang w:val="en-US"/>
        </w:rPr>
        <w:fldChar w:fldCharType="separate"/>
      </w:r>
      <w:r w:rsidR="005431BF">
        <w:t>III</w:t>
      </w:r>
      <w:r w:rsidR="00E546A1" w:rsidRPr="009855C8">
        <w:rPr>
          <w:lang w:val="en-US"/>
        </w:rPr>
        <w:fldChar w:fldCharType="end"/>
      </w:r>
      <w:r w:rsidRPr="009855C8">
        <w:t xml:space="preserve"> «</w:t>
      </w:r>
      <w:r w:rsidR="00E546A1" w:rsidRPr="009855C8">
        <w:fldChar w:fldCharType="begin"/>
      </w:r>
      <w:r w:rsidR="008E4496" w:rsidRPr="009855C8">
        <w:instrText xml:space="preserve"> REF _Ref119427269 \h </w:instrText>
      </w:r>
      <w:r w:rsidR="00E546A1" w:rsidRPr="009855C8">
        <w:fldChar w:fldCharType="separate"/>
      </w:r>
      <w:r w:rsidR="005431BF" w:rsidRPr="009855C8">
        <w:rPr>
          <w:rStyle w:val="15"/>
          <w:sz w:val="24"/>
          <w:szCs w:val="24"/>
        </w:rPr>
        <w:t>ИНФОРМАЦИОННАЯ КАРТА КОНКУРСА</w:t>
      </w:r>
      <w:r w:rsidR="00E546A1" w:rsidRPr="009855C8">
        <w:fldChar w:fldCharType="end"/>
      </w:r>
      <w:r w:rsidRPr="009855C8">
        <w:t xml:space="preserve">» </w:t>
      </w:r>
    </w:p>
    <w:p w:rsidR="001C6C73" w:rsidRPr="009855C8" w:rsidRDefault="001C6C73" w:rsidP="00E70AB0">
      <w:pPr>
        <w:spacing w:after="120"/>
      </w:pPr>
    </w:p>
    <w:p w:rsidR="001C6C73" w:rsidRPr="009855C8" w:rsidRDefault="0008157B" w:rsidP="00E70AB0">
      <w:pPr>
        <w:pStyle w:val="10"/>
        <w:pageBreakBefore/>
        <w:numPr>
          <w:ilvl w:val="0"/>
          <w:numId w:val="16"/>
        </w:numPr>
        <w:spacing w:before="0" w:after="120"/>
        <w:ind w:left="0" w:firstLine="0"/>
        <w:rPr>
          <w:rStyle w:val="15"/>
          <w:b/>
          <w:bCs/>
          <w:sz w:val="24"/>
          <w:szCs w:val="24"/>
        </w:rPr>
      </w:pPr>
      <w:bookmarkStart w:id="317" w:name="_РАЗДЕЛ_I_4_ОБРАЗЦЫ_ФОРМ_И_ДОКУМЕНТО"/>
      <w:bookmarkStart w:id="318" w:name="_Ref119427310"/>
      <w:bookmarkStart w:id="319" w:name="_Toc166101215"/>
      <w:bookmarkStart w:id="320" w:name="_Ref166101288"/>
      <w:bookmarkStart w:id="321" w:name="_Ref166101291"/>
      <w:bookmarkStart w:id="322" w:name="_Ref166158276"/>
      <w:bookmarkStart w:id="323" w:name="_Ref166158279"/>
      <w:bookmarkStart w:id="324" w:name="_Ref166329210"/>
      <w:bookmarkStart w:id="325" w:name="_Ref166329212"/>
      <w:bookmarkStart w:id="326" w:name="_Ref166329217"/>
      <w:bookmarkStart w:id="327" w:name="_Toc354408459"/>
      <w:bookmarkEnd w:id="317"/>
      <w:r w:rsidRPr="009855C8">
        <w:rPr>
          <w:rStyle w:val="15"/>
          <w:b/>
          <w:bCs/>
          <w:sz w:val="24"/>
          <w:szCs w:val="24"/>
        </w:rPr>
        <w:lastRenderedPageBreak/>
        <w:t>ОБРАЗЦЫ ФОРМ ДЛЯ ЗАПОЛНЕНИЯ УЧАСТНИКАМИ ЗАКУПКИ</w:t>
      </w:r>
      <w:bookmarkEnd w:id="318"/>
      <w:bookmarkEnd w:id="319"/>
      <w:bookmarkEnd w:id="320"/>
      <w:bookmarkEnd w:id="321"/>
      <w:bookmarkEnd w:id="322"/>
      <w:bookmarkEnd w:id="323"/>
      <w:bookmarkEnd w:id="324"/>
      <w:bookmarkEnd w:id="325"/>
      <w:bookmarkEnd w:id="326"/>
      <w:bookmarkEnd w:id="327"/>
    </w:p>
    <w:p w:rsidR="001C6C73" w:rsidRPr="009855C8" w:rsidRDefault="0008157B" w:rsidP="00906CA2">
      <w:pPr>
        <w:pStyle w:val="10"/>
        <w:numPr>
          <w:ilvl w:val="1"/>
          <w:numId w:val="16"/>
        </w:numPr>
        <w:spacing w:before="0" w:after="120"/>
        <w:ind w:left="0" w:firstLine="0"/>
        <w:rPr>
          <w:sz w:val="24"/>
          <w:szCs w:val="24"/>
        </w:rPr>
      </w:pPr>
      <w:bookmarkStart w:id="328" w:name="_Toc127334282"/>
      <w:bookmarkStart w:id="329" w:name="_Ref166329160"/>
      <w:bookmarkStart w:id="330" w:name="_Ref166329169"/>
      <w:bookmarkStart w:id="331" w:name="_Ref166487238"/>
      <w:bookmarkStart w:id="332" w:name="_Ref166487244"/>
      <w:bookmarkStart w:id="333" w:name="_Ref166487316"/>
      <w:bookmarkStart w:id="334" w:name="_Toc354408460"/>
      <w:r w:rsidRPr="009855C8">
        <w:rPr>
          <w:sz w:val="24"/>
          <w:szCs w:val="24"/>
        </w:rPr>
        <w:t>ОПИСЬ ДОКУМЕНТОВ</w:t>
      </w:r>
      <w:bookmarkEnd w:id="328"/>
      <w:bookmarkEnd w:id="329"/>
      <w:bookmarkEnd w:id="330"/>
      <w:bookmarkEnd w:id="331"/>
      <w:bookmarkEnd w:id="332"/>
      <w:bookmarkEnd w:id="333"/>
      <w:bookmarkEnd w:id="334"/>
    </w:p>
    <w:p w:rsidR="001C6C73" w:rsidRPr="009855C8" w:rsidRDefault="001C6C73" w:rsidP="00E70AB0">
      <w:pPr>
        <w:spacing w:after="120"/>
        <w:jc w:val="center"/>
        <w:rPr>
          <w:b/>
          <w:bCs/>
        </w:rPr>
      </w:pPr>
      <w:bookmarkStart w:id="335" w:name="_Toc119343910"/>
    </w:p>
    <w:p w:rsidR="001C6C73" w:rsidRPr="009855C8" w:rsidRDefault="0008157B" w:rsidP="00E70AB0">
      <w:pPr>
        <w:spacing w:after="120"/>
        <w:jc w:val="center"/>
        <w:rPr>
          <w:b/>
          <w:bCs/>
        </w:rPr>
      </w:pPr>
      <w:r w:rsidRPr="009855C8">
        <w:rPr>
          <w:b/>
          <w:bCs/>
        </w:rPr>
        <w:t>ОПИСЬ ДОКУМЕНТОВ,</w:t>
      </w:r>
      <w:bookmarkEnd w:id="335"/>
    </w:p>
    <w:p w:rsidR="001C6C73" w:rsidRPr="009855C8" w:rsidRDefault="0008157B" w:rsidP="00E70AB0">
      <w:pPr>
        <w:spacing w:after="120"/>
        <w:jc w:val="center"/>
      </w:pPr>
      <w:r w:rsidRPr="009855C8">
        <w:t>представляемых для участия в открытом конкурсе</w:t>
      </w:r>
    </w:p>
    <w:p w:rsidR="001C6C73" w:rsidRPr="009855C8" w:rsidRDefault="0008157B" w:rsidP="00E70AB0">
      <w:pPr>
        <w:spacing w:after="120"/>
        <w:jc w:val="center"/>
        <w:rPr>
          <w:i/>
          <w:iCs/>
        </w:rPr>
      </w:pPr>
      <w:r w:rsidRPr="009855C8">
        <w:t xml:space="preserve">на _________ </w:t>
      </w:r>
      <w:r w:rsidRPr="009855C8">
        <w:rPr>
          <w:i/>
          <w:iCs/>
        </w:rPr>
        <w:t>(указать наименование предмета конкурса)</w:t>
      </w:r>
    </w:p>
    <w:p w:rsidR="001C6C73" w:rsidRPr="009855C8" w:rsidRDefault="0008157B" w:rsidP="00E70AB0">
      <w:pPr>
        <w:spacing w:after="120"/>
        <w:jc w:val="center"/>
        <w:rPr>
          <w:i/>
          <w:iCs/>
        </w:rPr>
      </w:pPr>
      <w:r w:rsidRPr="009855C8">
        <w:t>лот № ____, наименование лота ________________________________________</w:t>
      </w:r>
      <w:r w:rsidRPr="009855C8">
        <w:br/>
      </w:r>
      <w:r w:rsidRPr="009855C8">
        <w:rPr>
          <w:i/>
          <w:iCs/>
        </w:rPr>
        <w:t>(в случае, если конкурс проводится по нескольким лотам)</w:t>
      </w:r>
    </w:p>
    <w:p w:rsidR="001C6C73" w:rsidRPr="009855C8" w:rsidRDefault="001C6C73" w:rsidP="00E70AB0">
      <w:pPr>
        <w:spacing w:after="120"/>
        <w:rPr>
          <w:b/>
          <w:bCs/>
        </w:rPr>
      </w:pPr>
    </w:p>
    <w:p w:rsidR="001C6C73" w:rsidRPr="009855C8" w:rsidRDefault="0008157B" w:rsidP="00E70AB0">
      <w:pPr>
        <w:spacing w:after="120"/>
      </w:pPr>
      <w:r w:rsidRPr="009855C8">
        <w:t>Настоящим ____________________________________________ подтверждает, что для участия в</w:t>
      </w:r>
    </w:p>
    <w:p w:rsidR="001C6C73" w:rsidRPr="009855C8" w:rsidRDefault="0008157B" w:rsidP="00E70AB0">
      <w:pPr>
        <w:spacing w:after="120"/>
        <w:rPr>
          <w:i/>
          <w:iCs/>
        </w:rPr>
      </w:pPr>
      <w:r w:rsidRPr="009855C8">
        <w:rPr>
          <w:i/>
          <w:iCs/>
        </w:rPr>
        <w:t xml:space="preserve">                          (наименование участника закупки)</w:t>
      </w:r>
    </w:p>
    <w:p w:rsidR="001C6C73" w:rsidRPr="009855C8" w:rsidRDefault="0008157B" w:rsidP="00E70AB0">
      <w:pPr>
        <w:spacing w:after="120"/>
      </w:pPr>
      <w:r w:rsidRPr="009855C8">
        <w:t xml:space="preserve">открытом конкурсе на право заключения _______ </w:t>
      </w:r>
      <w:r w:rsidRPr="009855C8">
        <w:rPr>
          <w:i/>
          <w:iCs/>
        </w:rPr>
        <w:t>(указать наименование предмета контракта)</w:t>
      </w:r>
      <w:r w:rsidRPr="009855C8">
        <w:t xml:space="preserve"> направляются нижеперечисленные документы.</w:t>
      </w:r>
    </w:p>
    <w:tbl>
      <w:tblPr>
        <w:tblW w:w="10440"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480"/>
        <w:gridCol w:w="1440"/>
        <w:gridCol w:w="1620"/>
      </w:tblGrid>
      <w:tr w:rsidR="009855C8" w:rsidRPr="009855C8">
        <w:trPr>
          <w:tblHeader/>
        </w:trPr>
        <w:tc>
          <w:tcPr>
            <w:tcW w:w="900" w:type="dxa"/>
            <w:shd w:val="clear" w:color="000000" w:fill="auto"/>
            <w:vAlign w:val="center"/>
          </w:tcPr>
          <w:p w:rsidR="001C6C73" w:rsidRPr="009855C8" w:rsidRDefault="0008157B" w:rsidP="00E70AB0">
            <w:pPr>
              <w:spacing w:after="120"/>
              <w:jc w:val="center"/>
              <w:rPr>
                <w:b/>
                <w:bCs/>
              </w:rPr>
            </w:pPr>
            <w:r w:rsidRPr="009855C8">
              <w:rPr>
                <w:b/>
                <w:bCs/>
              </w:rPr>
              <w:t>№№ п\п</w:t>
            </w:r>
          </w:p>
        </w:tc>
        <w:tc>
          <w:tcPr>
            <w:tcW w:w="6480" w:type="dxa"/>
            <w:shd w:val="clear" w:color="000000" w:fill="auto"/>
            <w:vAlign w:val="center"/>
          </w:tcPr>
          <w:p w:rsidR="001C6C73" w:rsidRPr="009855C8" w:rsidRDefault="0008157B" w:rsidP="00E70AB0">
            <w:pPr>
              <w:spacing w:after="120"/>
              <w:jc w:val="center"/>
              <w:rPr>
                <w:b/>
                <w:bCs/>
              </w:rPr>
            </w:pPr>
            <w:r w:rsidRPr="009855C8">
              <w:rPr>
                <w:b/>
                <w:bCs/>
              </w:rPr>
              <w:t>Наименование документов</w:t>
            </w:r>
          </w:p>
        </w:tc>
        <w:tc>
          <w:tcPr>
            <w:tcW w:w="1440" w:type="dxa"/>
            <w:shd w:val="clear" w:color="000000" w:fill="auto"/>
          </w:tcPr>
          <w:p w:rsidR="001C6C73" w:rsidRPr="009855C8" w:rsidRDefault="0008157B" w:rsidP="00E70AB0">
            <w:pPr>
              <w:spacing w:after="120"/>
              <w:jc w:val="center"/>
              <w:rPr>
                <w:b/>
                <w:bCs/>
              </w:rPr>
            </w:pPr>
            <w:r w:rsidRPr="009855C8">
              <w:rPr>
                <w:b/>
                <w:bCs/>
              </w:rPr>
              <w:t xml:space="preserve">Страницы </w:t>
            </w:r>
            <w:r w:rsidRPr="009855C8">
              <w:rPr>
                <w:b/>
                <w:bCs/>
              </w:rPr>
              <w:br/>
              <w:t>с __ по __</w:t>
            </w:r>
          </w:p>
        </w:tc>
        <w:tc>
          <w:tcPr>
            <w:tcW w:w="1620" w:type="dxa"/>
            <w:shd w:val="clear" w:color="000000" w:fill="auto"/>
            <w:vAlign w:val="center"/>
          </w:tcPr>
          <w:p w:rsidR="001C6C73" w:rsidRPr="009855C8" w:rsidRDefault="0008157B" w:rsidP="00E70AB0">
            <w:pPr>
              <w:spacing w:after="120"/>
              <w:jc w:val="center"/>
              <w:rPr>
                <w:b/>
                <w:bCs/>
              </w:rPr>
            </w:pPr>
            <w:r w:rsidRPr="009855C8">
              <w:rPr>
                <w:b/>
                <w:bCs/>
              </w:rPr>
              <w:t>Количество страниц</w:t>
            </w:r>
          </w:p>
        </w:tc>
      </w:tr>
      <w:tr w:rsidR="009855C8" w:rsidRPr="009855C8">
        <w:tc>
          <w:tcPr>
            <w:tcW w:w="900" w:type="dxa"/>
          </w:tcPr>
          <w:p w:rsidR="001C6C73" w:rsidRPr="009855C8" w:rsidRDefault="001C6C73" w:rsidP="00E70AB0">
            <w:pPr>
              <w:numPr>
                <w:ilvl w:val="0"/>
                <w:numId w:val="17"/>
              </w:numPr>
              <w:spacing w:after="120"/>
              <w:ind w:left="0" w:firstLine="0"/>
              <w:jc w:val="center"/>
            </w:pPr>
          </w:p>
        </w:tc>
        <w:tc>
          <w:tcPr>
            <w:tcW w:w="6480" w:type="dxa"/>
          </w:tcPr>
          <w:p w:rsidR="001C6C73" w:rsidRPr="009855C8" w:rsidRDefault="0008157B" w:rsidP="00E70AB0">
            <w:pPr>
              <w:spacing w:after="120"/>
            </w:pPr>
            <w:r w:rsidRPr="009855C8">
              <w:t>Заявка на участие в конкурсе (</w:t>
            </w:r>
            <w:r w:rsidR="0076119B">
              <w:fldChar w:fldCharType="begin"/>
            </w:r>
            <w:r w:rsidR="0076119B">
              <w:instrText xml:space="preserve"> REF _Ref166329536 \n \h  \* MERGEFORMAT </w:instrText>
            </w:r>
            <w:r w:rsidR="0076119B">
              <w:fldChar w:fldCharType="separate"/>
            </w:r>
            <w:r w:rsidR="005431BF">
              <w:t>Форма 2</w:t>
            </w:r>
            <w:r w:rsidR="0076119B">
              <w:fldChar w:fldCharType="end"/>
            </w:r>
            <w:r w:rsidR="001C6C73" w:rsidRPr="009855C8">
              <w:t xml:space="preserve"> части </w:t>
            </w:r>
            <w:r w:rsidR="0076119B">
              <w:fldChar w:fldCharType="begin"/>
            </w:r>
            <w:r w:rsidR="0076119B">
              <w:instrText xml:space="preserve"> REF _Ref166329210 \r \h  \* MERGEFORMAT </w:instrText>
            </w:r>
            <w:r w:rsidR="0076119B">
              <w:fldChar w:fldCharType="separate"/>
            </w:r>
            <w:r w:rsidR="005431BF">
              <w:t>IV</w:t>
            </w:r>
            <w:r w:rsidR="0076119B">
              <w:fldChar w:fldCharType="end"/>
            </w:r>
            <w:r w:rsidR="001C6C73" w:rsidRPr="009855C8">
              <w:t xml:space="preserve"> «</w:t>
            </w:r>
            <w:r w:rsidR="0076119B">
              <w:fldChar w:fldCharType="begin"/>
            </w:r>
            <w:r w:rsidR="0076119B">
              <w:instrText xml:space="preserve"> REF _Ref166329217 \h  \* MERGEFORMAT </w:instrText>
            </w:r>
            <w:r w:rsidR="0076119B">
              <w:fldChar w:fldCharType="separate"/>
            </w:r>
            <w:r w:rsidR="005431BF" w:rsidRPr="005431BF">
              <w:t>ОБРАЗЦЫ ФОРМ ДЛЯ ЗАПОЛНЕНИЯ УЧАСТНИКАМИ ЗАКУПКИ</w:t>
            </w:r>
            <w:r w:rsidR="0076119B">
              <w:fldChar w:fldCharType="end"/>
            </w:r>
            <w:r w:rsidR="001C6C73" w:rsidRPr="009855C8">
              <w:t>»), в том числе следующее приложение:</w:t>
            </w:r>
          </w:p>
        </w:tc>
        <w:tc>
          <w:tcPr>
            <w:tcW w:w="1440" w:type="dxa"/>
          </w:tcPr>
          <w:p w:rsidR="001C6C73" w:rsidRPr="009855C8" w:rsidRDefault="001C6C73" w:rsidP="00E70AB0">
            <w:pPr>
              <w:spacing w:after="120"/>
            </w:pPr>
          </w:p>
        </w:tc>
        <w:tc>
          <w:tcPr>
            <w:tcW w:w="1620" w:type="dxa"/>
          </w:tcPr>
          <w:p w:rsidR="001C6C73" w:rsidRPr="009855C8" w:rsidRDefault="001C6C73" w:rsidP="00E70AB0">
            <w:pPr>
              <w:spacing w:after="120"/>
            </w:pPr>
          </w:p>
        </w:tc>
      </w:tr>
      <w:tr w:rsidR="009855C8" w:rsidRPr="009855C8">
        <w:tc>
          <w:tcPr>
            <w:tcW w:w="900" w:type="dxa"/>
          </w:tcPr>
          <w:p w:rsidR="001C6C73" w:rsidRPr="009855C8" w:rsidRDefault="001C6C73" w:rsidP="00E70AB0">
            <w:pPr>
              <w:numPr>
                <w:ilvl w:val="1"/>
                <w:numId w:val="17"/>
              </w:numPr>
              <w:spacing w:after="120"/>
              <w:ind w:left="0" w:firstLine="0"/>
              <w:jc w:val="center"/>
            </w:pPr>
          </w:p>
        </w:tc>
        <w:tc>
          <w:tcPr>
            <w:tcW w:w="6480" w:type="dxa"/>
          </w:tcPr>
          <w:p w:rsidR="001C6C73" w:rsidRPr="009855C8" w:rsidRDefault="0008157B" w:rsidP="00E70AB0">
            <w:pPr>
              <w:spacing w:after="120"/>
            </w:pPr>
            <w:r w:rsidRPr="009855C8">
              <w:t>Предложение в отношении объекта закупк</w:t>
            </w:r>
            <w:r w:rsidRPr="009855C8">
              <w:rPr>
                <w:bCs/>
              </w:rPr>
              <w:t>и</w:t>
            </w:r>
            <w:r w:rsidR="001C6C73" w:rsidRPr="009855C8">
              <w:t xml:space="preserve"> (</w:t>
            </w:r>
            <w:r w:rsidR="0076119B">
              <w:fldChar w:fldCharType="begin"/>
            </w:r>
            <w:r w:rsidR="0076119B">
              <w:instrText xml:space="preserve"> REF _Ref166330580 \n \h  \* MERGEFORMAT </w:instrText>
            </w:r>
            <w:r w:rsidR="0076119B">
              <w:fldChar w:fldCharType="separate"/>
            </w:r>
            <w:r w:rsidR="005431BF">
              <w:t>Форма 3</w:t>
            </w:r>
            <w:r w:rsidR="0076119B">
              <w:fldChar w:fldCharType="end"/>
            </w:r>
            <w:r w:rsidR="001C6C73" w:rsidRPr="009855C8">
              <w:t xml:space="preserve"> части </w:t>
            </w:r>
            <w:r w:rsidR="0076119B">
              <w:fldChar w:fldCharType="begin"/>
            </w:r>
            <w:r w:rsidR="0076119B">
              <w:instrText xml:space="preserve"> REF _Ref166329210 \r \h  \* MERGEFORMAT </w:instrText>
            </w:r>
            <w:r w:rsidR="0076119B">
              <w:fldChar w:fldCharType="separate"/>
            </w:r>
            <w:r w:rsidR="005431BF">
              <w:t>IV</w:t>
            </w:r>
            <w:r w:rsidR="0076119B">
              <w:fldChar w:fldCharType="end"/>
            </w:r>
            <w:r w:rsidR="001C6C73" w:rsidRPr="009855C8">
              <w:t xml:space="preserve"> «</w:t>
            </w:r>
            <w:r w:rsidR="0076119B">
              <w:fldChar w:fldCharType="begin"/>
            </w:r>
            <w:r w:rsidR="0076119B">
              <w:instrText xml:space="preserve"> REF _Ref166329217 \h  \* MERGEFORMAT </w:instrText>
            </w:r>
            <w:r w:rsidR="0076119B">
              <w:fldChar w:fldCharType="separate"/>
            </w:r>
            <w:r w:rsidR="005431BF" w:rsidRPr="005431BF">
              <w:t>ОБРАЗЦЫ ФОРМ ДЛЯ ЗАПОЛНЕНИЯ УЧАСТНИКАМИ ЗАКУПКИ</w:t>
            </w:r>
            <w:r w:rsidR="0076119B">
              <w:fldChar w:fldCharType="end"/>
            </w:r>
            <w:r w:rsidR="001C6C73" w:rsidRPr="009855C8">
              <w:t xml:space="preserve">») </w:t>
            </w:r>
          </w:p>
        </w:tc>
        <w:tc>
          <w:tcPr>
            <w:tcW w:w="1440" w:type="dxa"/>
          </w:tcPr>
          <w:p w:rsidR="001C6C73" w:rsidRPr="009855C8" w:rsidRDefault="001C6C73" w:rsidP="00E70AB0">
            <w:pPr>
              <w:spacing w:after="120"/>
            </w:pPr>
          </w:p>
        </w:tc>
        <w:tc>
          <w:tcPr>
            <w:tcW w:w="1620" w:type="dxa"/>
          </w:tcPr>
          <w:p w:rsidR="001C6C73" w:rsidRPr="009855C8" w:rsidRDefault="001C6C73" w:rsidP="00E70AB0">
            <w:pPr>
              <w:spacing w:after="120"/>
            </w:pPr>
          </w:p>
        </w:tc>
      </w:tr>
      <w:tr w:rsidR="009855C8" w:rsidRPr="009855C8">
        <w:trPr>
          <w:trHeight w:val="389"/>
        </w:trPr>
        <w:tc>
          <w:tcPr>
            <w:tcW w:w="900" w:type="dxa"/>
          </w:tcPr>
          <w:p w:rsidR="001C6C73" w:rsidRPr="009855C8" w:rsidRDefault="001C6C73" w:rsidP="00E70AB0">
            <w:pPr>
              <w:numPr>
                <w:ilvl w:val="0"/>
                <w:numId w:val="17"/>
              </w:numPr>
              <w:spacing w:after="120"/>
              <w:ind w:left="0" w:firstLine="0"/>
              <w:jc w:val="center"/>
            </w:pPr>
          </w:p>
        </w:tc>
        <w:tc>
          <w:tcPr>
            <w:tcW w:w="6480" w:type="dxa"/>
          </w:tcPr>
          <w:p w:rsidR="001C6C73" w:rsidRPr="009855C8" w:rsidRDefault="0008157B" w:rsidP="00E70AB0">
            <w:pPr>
              <w:spacing w:after="120"/>
            </w:pPr>
            <w:r w:rsidRPr="009855C8">
              <w:t xml:space="preserve">Выписка из Единого государственного реестра юридических лиц, выданная ФНС России, или нотариально заверенная копия такой выписки (для юридических лиц), полученная не ранее чем за 6 месяцев до дня размещения </w:t>
            </w:r>
            <w:r w:rsidR="00624CAC" w:rsidRPr="009855C8">
              <w:t>в</w:t>
            </w:r>
            <w:r w:rsidRPr="009855C8">
              <w:t xml:space="preserve"> ЕИС извещения о проведении открытого конкурса</w:t>
            </w:r>
          </w:p>
        </w:tc>
        <w:tc>
          <w:tcPr>
            <w:tcW w:w="1440" w:type="dxa"/>
          </w:tcPr>
          <w:p w:rsidR="001C6C73" w:rsidRPr="009855C8" w:rsidRDefault="001C6C73" w:rsidP="00E70AB0">
            <w:pPr>
              <w:spacing w:after="120"/>
            </w:pPr>
          </w:p>
        </w:tc>
        <w:tc>
          <w:tcPr>
            <w:tcW w:w="1620" w:type="dxa"/>
          </w:tcPr>
          <w:p w:rsidR="001C6C73" w:rsidRPr="009855C8" w:rsidRDefault="001C6C73" w:rsidP="00E70AB0">
            <w:pPr>
              <w:spacing w:after="120"/>
            </w:pPr>
          </w:p>
        </w:tc>
      </w:tr>
      <w:tr w:rsidR="009855C8" w:rsidRPr="009855C8">
        <w:tc>
          <w:tcPr>
            <w:tcW w:w="900" w:type="dxa"/>
          </w:tcPr>
          <w:p w:rsidR="001C6C73" w:rsidRPr="009855C8" w:rsidRDefault="001C6C73" w:rsidP="00E70AB0">
            <w:pPr>
              <w:numPr>
                <w:ilvl w:val="0"/>
                <w:numId w:val="17"/>
              </w:numPr>
              <w:spacing w:after="120"/>
              <w:ind w:left="0" w:firstLine="0"/>
              <w:jc w:val="center"/>
            </w:pPr>
          </w:p>
        </w:tc>
        <w:tc>
          <w:tcPr>
            <w:tcW w:w="6480" w:type="dxa"/>
          </w:tcPr>
          <w:p w:rsidR="001C6C73" w:rsidRPr="009855C8" w:rsidRDefault="0008157B" w:rsidP="00A17A40">
            <w:pPr>
              <w:spacing w:after="120"/>
            </w:pPr>
            <w:r w:rsidRPr="009855C8">
              <w:t xml:space="preserve">Выписка из Единого государственного реестра индивидуальных предпринимателей, выданная ФНС России, нотариально заверенная копия такой выписки (для индивидуальных предпринимателей), полученная не ранее чем за 6 месяцев до дня размещения </w:t>
            </w:r>
            <w:r w:rsidR="00A17A40" w:rsidRPr="009855C8">
              <w:t xml:space="preserve">в единой информационной системе </w:t>
            </w:r>
            <w:r w:rsidRPr="009855C8">
              <w:t>извещения о проведении открытого конкурса</w:t>
            </w:r>
          </w:p>
        </w:tc>
        <w:tc>
          <w:tcPr>
            <w:tcW w:w="1440" w:type="dxa"/>
          </w:tcPr>
          <w:p w:rsidR="001C6C73" w:rsidRPr="009855C8" w:rsidRDefault="001C6C73" w:rsidP="00E70AB0">
            <w:pPr>
              <w:spacing w:after="120"/>
            </w:pPr>
          </w:p>
        </w:tc>
        <w:tc>
          <w:tcPr>
            <w:tcW w:w="1620" w:type="dxa"/>
          </w:tcPr>
          <w:p w:rsidR="001C6C73" w:rsidRPr="009855C8" w:rsidRDefault="001C6C73" w:rsidP="00E70AB0">
            <w:pPr>
              <w:spacing w:after="120"/>
            </w:pPr>
          </w:p>
        </w:tc>
      </w:tr>
      <w:tr w:rsidR="009855C8" w:rsidRPr="009855C8">
        <w:tc>
          <w:tcPr>
            <w:tcW w:w="900" w:type="dxa"/>
          </w:tcPr>
          <w:p w:rsidR="001C6C73" w:rsidRPr="009855C8" w:rsidRDefault="001C6C73" w:rsidP="00E70AB0">
            <w:pPr>
              <w:numPr>
                <w:ilvl w:val="0"/>
                <w:numId w:val="17"/>
              </w:numPr>
              <w:spacing w:after="120"/>
              <w:ind w:left="0" w:firstLine="0"/>
              <w:jc w:val="center"/>
            </w:pPr>
          </w:p>
        </w:tc>
        <w:tc>
          <w:tcPr>
            <w:tcW w:w="6480" w:type="dxa"/>
          </w:tcPr>
          <w:p w:rsidR="001C6C73" w:rsidRPr="009855C8" w:rsidRDefault="0008157B" w:rsidP="00E70AB0">
            <w:pPr>
              <w:spacing w:after="120"/>
            </w:pPr>
            <w:r w:rsidRPr="009855C8">
              <w:t xml:space="preserve">Копии документов, удостоверяющих личность (для       </w:t>
            </w:r>
            <w:r w:rsidRPr="009855C8">
              <w:br/>
              <w:t>физических лиц</w:t>
            </w:r>
            <w:r w:rsidR="00624CAC" w:rsidRPr="009855C8">
              <w:t>,</w:t>
            </w:r>
            <w:r w:rsidRPr="009855C8">
              <w:t xml:space="preserve"> не являющихся индивидуальными предпринимателями)</w:t>
            </w:r>
          </w:p>
        </w:tc>
        <w:tc>
          <w:tcPr>
            <w:tcW w:w="1440" w:type="dxa"/>
          </w:tcPr>
          <w:p w:rsidR="001C6C73" w:rsidRPr="009855C8" w:rsidRDefault="001C6C73" w:rsidP="00E70AB0">
            <w:pPr>
              <w:spacing w:after="120"/>
            </w:pPr>
          </w:p>
        </w:tc>
        <w:tc>
          <w:tcPr>
            <w:tcW w:w="1620" w:type="dxa"/>
          </w:tcPr>
          <w:p w:rsidR="001C6C73" w:rsidRPr="009855C8" w:rsidRDefault="001C6C73" w:rsidP="00E70AB0">
            <w:pPr>
              <w:spacing w:after="120"/>
            </w:pPr>
          </w:p>
        </w:tc>
      </w:tr>
      <w:tr w:rsidR="009855C8" w:rsidRPr="009855C8">
        <w:tc>
          <w:tcPr>
            <w:tcW w:w="900" w:type="dxa"/>
          </w:tcPr>
          <w:p w:rsidR="001C6C73" w:rsidRPr="009855C8" w:rsidRDefault="001C6C73" w:rsidP="00E70AB0">
            <w:pPr>
              <w:numPr>
                <w:ilvl w:val="0"/>
                <w:numId w:val="17"/>
              </w:numPr>
              <w:spacing w:after="120"/>
              <w:ind w:left="0" w:firstLine="0"/>
              <w:jc w:val="center"/>
            </w:pPr>
          </w:p>
        </w:tc>
        <w:tc>
          <w:tcPr>
            <w:tcW w:w="6480" w:type="dxa"/>
          </w:tcPr>
          <w:p w:rsidR="001C6C73" w:rsidRPr="009855C8" w:rsidRDefault="0008157B" w:rsidP="00E70AB0">
            <w:pPr>
              <w:spacing w:after="120"/>
            </w:pPr>
            <w:r w:rsidRPr="009855C8">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1440" w:type="dxa"/>
          </w:tcPr>
          <w:p w:rsidR="001C6C73" w:rsidRPr="009855C8" w:rsidRDefault="001C6C73" w:rsidP="00E70AB0">
            <w:pPr>
              <w:spacing w:after="120"/>
            </w:pPr>
          </w:p>
        </w:tc>
        <w:tc>
          <w:tcPr>
            <w:tcW w:w="1620" w:type="dxa"/>
          </w:tcPr>
          <w:p w:rsidR="001C6C73" w:rsidRPr="009855C8" w:rsidRDefault="001C6C73" w:rsidP="00E70AB0">
            <w:pPr>
              <w:spacing w:after="120"/>
            </w:pPr>
          </w:p>
        </w:tc>
      </w:tr>
      <w:tr w:rsidR="009855C8" w:rsidRPr="009855C8">
        <w:tc>
          <w:tcPr>
            <w:tcW w:w="900" w:type="dxa"/>
          </w:tcPr>
          <w:p w:rsidR="001C6C73" w:rsidRPr="009855C8" w:rsidRDefault="001C6C73" w:rsidP="00E70AB0">
            <w:pPr>
              <w:numPr>
                <w:ilvl w:val="0"/>
                <w:numId w:val="17"/>
              </w:numPr>
              <w:spacing w:after="120"/>
              <w:ind w:left="0" w:firstLine="0"/>
              <w:jc w:val="center"/>
            </w:pPr>
          </w:p>
        </w:tc>
        <w:tc>
          <w:tcPr>
            <w:tcW w:w="6480" w:type="dxa"/>
          </w:tcPr>
          <w:p w:rsidR="001C6C73" w:rsidRPr="009855C8" w:rsidRDefault="0008157B" w:rsidP="00E70AB0">
            <w:pPr>
              <w:spacing w:after="120"/>
            </w:pPr>
            <w:r w:rsidRPr="009855C8">
              <w:t xml:space="preserve">Документ, подтверждающий полномочия лица на </w:t>
            </w:r>
            <w:r w:rsidRPr="009855C8">
              <w:lastRenderedPageBreak/>
              <w:t>осуществление действий от имени участника открытого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w:t>
            </w:r>
            <w:r w:rsidR="00A8705B">
              <w:t xml:space="preserve"> </w:t>
            </w:r>
            <w:r w:rsidRPr="009855C8">
              <w:t>В</w:t>
            </w:r>
            <w:r w:rsidR="00A8705B">
              <w:t xml:space="preserve"> </w:t>
            </w:r>
            <w:r w:rsidRPr="009855C8">
              <w:t xml:space="preserve">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w:t>
            </w:r>
            <w:r w:rsidR="000D6D78" w:rsidRPr="009855C8">
              <w:t xml:space="preserve">(при наличии печати) </w:t>
            </w:r>
            <w:r w:rsidRPr="009855C8">
              <w:t>и подписанную руководителем (для юридического лица) или уполномоченным руководителем лицом, либо нотариально заверенную копию указанной доверенности.</w:t>
            </w:r>
          </w:p>
          <w:p w:rsidR="001C6C73" w:rsidRPr="009855C8" w:rsidRDefault="0008157B" w:rsidP="00E70AB0">
            <w:pPr>
              <w:spacing w:after="120"/>
            </w:pPr>
            <w:r w:rsidRPr="009855C8">
              <w:t>В случае, если указанная доверенность подписана лицом,</w:t>
            </w:r>
            <w:r w:rsidR="00A8705B">
              <w:t xml:space="preserve"> </w:t>
            </w:r>
            <w:r w:rsidRPr="009855C8">
              <w:t>уполномоченным руководителем, заявка на участие в открытом конкурсе должна содержать также документ, подтверждающий полномочия такого лица.</w:t>
            </w:r>
          </w:p>
          <w:p w:rsidR="001C6C73" w:rsidRPr="009855C8" w:rsidRDefault="001C6C73" w:rsidP="00E70AB0">
            <w:pPr>
              <w:spacing w:after="120"/>
            </w:pPr>
            <w:r w:rsidRPr="009855C8">
              <w:t xml:space="preserve">Рекомендуемая форма доверенности приведена в Форме 4 части </w:t>
            </w:r>
            <w:r w:rsidR="0076119B">
              <w:fldChar w:fldCharType="begin"/>
            </w:r>
            <w:r w:rsidR="0076119B">
              <w:instrText xml:space="preserve"> REF _Ref166329210 \r \h  \* MERGEFORMAT </w:instrText>
            </w:r>
            <w:r w:rsidR="0076119B">
              <w:fldChar w:fldCharType="separate"/>
            </w:r>
            <w:r w:rsidR="005431BF">
              <w:t>IV</w:t>
            </w:r>
            <w:r w:rsidR="0076119B">
              <w:fldChar w:fldCharType="end"/>
            </w:r>
            <w:r w:rsidRPr="009855C8">
              <w:t xml:space="preserve"> «</w:t>
            </w:r>
            <w:r w:rsidR="0076119B">
              <w:fldChar w:fldCharType="begin"/>
            </w:r>
            <w:r w:rsidR="0076119B">
              <w:instrText xml:space="preserve"> REF _Ref166329217 \h  \* MERGEFORMAT </w:instrText>
            </w:r>
            <w:r w:rsidR="0076119B">
              <w:fldChar w:fldCharType="separate"/>
            </w:r>
            <w:r w:rsidR="005431BF" w:rsidRPr="005431BF">
              <w:t>ОБРАЗЦЫ ФОРМ ДЛЯ ЗАПОЛНЕНИЯ УЧАСТНИКАМИ ЗАКУПКИ</w:t>
            </w:r>
            <w:r w:rsidR="0076119B">
              <w:fldChar w:fldCharType="end"/>
            </w:r>
          </w:p>
        </w:tc>
        <w:tc>
          <w:tcPr>
            <w:tcW w:w="1440" w:type="dxa"/>
          </w:tcPr>
          <w:p w:rsidR="001C6C73" w:rsidRPr="009855C8" w:rsidRDefault="001C6C73" w:rsidP="00E70AB0">
            <w:pPr>
              <w:spacing w:after="120"/>
            </w:pPr>
          </w:p>
        </w:tc>
        <w:tc>
          <w:tcPr>
            <w:tcW w:w="1620" w:type="dxa"/>
          </w:tcPr>
          <w:p w:rsidR="001C6C73" w:rsidRPr="009855C8" w:rsidRDefault="001C6C73" w:rsidP="00E70AB0">
            <w:pPr>
              <w:spacing w:after="120"/>
            </w:pPr>
          </w:p>
        </w:tc>
      </w:tr>
      <w:tr w:rsidR="009855C8" w:rsidRPr="009855C8">
        <w:tc>
          <w:tcPr>
            <w:tcW w:w="900" w:type="dxa"/>
          </w:tcPr>
          <w:p w:rsidR="001C6C73" w:rsidRPr="009855C8" w:rsidRDefault="001C6C73" w:rsidP="00E70AB0">
            <w:pPr>
              <w:numPr>
                <w:ilvl w:val="0"/>
                <w:numId w:val="17"/>
              </w:numPr>
              <w:spacing w:after="120"/>
              <w:ind w:left="0" w:firstLine="0"/>
              <w:jc w:val="center"/>
            </w:pPr>
          </w:p>
        </w:tc>
        <w:tc>
          <w:tcPr>
            <w:tcW w:w="6480" w:type="dxa"/>
          </w:tcPr>
          <w:p w:rsidR="001C6C73" w:rsidRPr="009855C8" w:rsidRDefault="0008157B" w:rsidP="00A8705B">
            <w:pPr>
              <w:suppressAutoHyphens/>
              <w:autoSpaceDE w:val="0"/>
              <w:autoSpaceDN w:val="0"/>
              <w:adjustRightInd w:val="0"/>
              <w:spacing w:after="120"/>
              <w:outlineLvl w:val="1"/>
            </w:pPr>
            <w:bookmarkStart w:id="336" w:name="_Toc354408461"/>
            <w:r w:rsidRPr="009855C8">
              <w:t>Документы или копии документов, подтверждающи</w:t>
            </w:r>
            <w:r w:rsidR="005657AD" w:rsidRPr="009855C8">
              <w:t>х</w:t>
            </w:r>
            <w:r w:rsidRPr="009855C8">
              <w:t xml:space="preserve"> соответствие участника </w:t>
            </w:r>
            <w:r w:rsidRPr="009855C8">
              <w:rPr>
                <w:bCs/>
              </w:rPr>
              <w:t>открытого</w:t>
            </w:r>
            <w:r w:rsidR="00A8705B">
              <w:rPr>
                <w:bCs/>
              </w:rPr>
              <w:t xml:space="preserve"> </w:t>
            </w:r>
            <w:r w:rsidRPr="009855C8">
              <w:t>конкурса требованиям к участникам</w:t>
            </w:r>
            <w:r w:rsidR="00A8705B">
              <w:t xml:space="preserve"> </w:t>
            </w:r>
            <w:r w:rsidRPr="009855C8">
              <w:rPr>
                <w:bCs/>
              </w:rPr>
              <w:t>конкурса</w:t>
            </w:r>
            <w:r w:rsidRPr="009855C8">
              <w:t>, установленным заказчиком в конкурсной документации в соответствии с пункт</w:t>
            </w:r>
            <w:r w:rsidR="00CC5812" w:rsidRPr="009855C8">
              <w:t>ом</w:t>
            </w:r>
            <w:r w:rsidRPr="009855C8">
              <w:t>1 части1 статьи</w:t>
            </w:r>
            <w:r w:rsidRPr="009855C8">
              <w:rPr>
                <w:bCs/>
              </w:rPr>
              <w:t xml:space="preserve">31 </w:t>
            </w:r>
            <w:r w:rsidRPr="009855C8">
              <w:t xml:space="preserve">Закона </w:t>
            </w:r>
            <w:r w:rsidR="00D90A67" w:rsidRPr="009855C8">
              <w:t>о контрактной системе</w:t>
            </w:r>
            <w:r w:rsidRPr="009855C8">
              <w:t xml:space="preserve">, а также декларация о соответствии участника </w:t>
            </w:r>
            <w:r w:rsidRPr="009855C8">
              <w:rPr>
                <w:bCs/>
              </w:rPr>
              <w:t>открытого</w:t>
            </w:r>
            <w:r w:rsidR="00A8705B">
              <w:t xml:space="preserve"> к</w:t>
            </w:r>
            <w:r w:rsidRPr="009855C8">
              <w:t xml:space="preserve">онкурса требованиям, установленным в соответствии с </w:t>
            </w:r>
            <w:r w:rsidR="005657AD" w:rsidRPr="009855C8">
              <w:t xml:space="preserve">пунктами 3 – </w:t>
            </w:r>
            <w:r w:rsidR="00ED6A42" w:rsidRPr="00ED6A42">
              <w:t>9</w:t>
            </w:r>
            <w:r w:rsidR="005657AD" w:rsidRPr="009855C8">
              <w:t xml:space="preserve"> части 1 статьи 31 </w:t>
            </w:r>
            <w:r w:rsidRPr="009855C8">
              <w:t xml:space="preserve">Закона </w:t>
            </w:r>
            <w:r w:rsidR="00D90A67" w:rsidRPr="009855C8">
              <w:t>о контрактной системе</w:t>
            </w:r>
            <w:bookmarkEnd w:id="336"/>
          </w:p>
        </w:tc>
        <w:tc>
          <w:tcPr>
            <w:tcW w:w="1440" w:type="dxa"/>
          </w:tcPr>
          <w:p w:rsidR="001C6C73" w:rsidRPr="009855C8" w:rsidRDefault="001C6C73" w:rsidP="00E70AB0">
            <w:pPr>
              <w:spacing w:after="120"/>
            </w:pPr>
          </w:p>
        </w:tc>
        <w:tc>
          <w:tcPr>
            <w:tcW w:w="1620" w:type="dxa"/>
          </w:tcPr>
          <w:p w:rsidR="001C6C73" w:rsidRPr="009855C8" w:rsidRDefault="001C6C73" w:rsidP="00E70AB0">
            <w:pPr>
              <w:spacing w:after="120"/>
            </w:pPr>
          </w:p>
        </w:tc>
      </w:tr>
      <w:tr w:rsidR="009855C8" w:rsidRPr="009855C8">
        <w:tc>
          <w:tcPr>
            <w:tcW w:w="900" w:type="dxa"/>
          </w:tcPr>
          <w:p w:rsidR="001C6C73" w:rsidRPr="009855C8" w:rsidRDefault="001C6C73" w:rsidP="00E70AB0">
            <w:pPr>
              <w:numPr>
                <w:ilvl w:val="0"/>
                <w:numId w:val="17"/>
              </w:numPr>
              <w:spacing w:after="120"/>
              <w:ind w:left="0" w:firstLine="0"/>
              <w:jc w:val="center"/>
            </w:pPr>
          </w:p>
        </w:tc>
        <w:tc>
          <w:tcPr>
            <w:tcW w:w="6480" w:type="dxa"/>
          </w:tcPr>
          <w:p w:rsidR="001C6C73" w:rsidRPr="009855C8" w:rsidRDefault="0008157B" w:rsidP="00E70AB0">
            <w:pPr>
              <w:spacing w:after="120"/>
            </w:pPr>
            <w:r w:rsidRPr="009855C8">
              <w:t>Копии учредительных документов участника закупки (для юридических лиц) (например, копия устава акционерного общества с учетом всех изменений и дополнений)</w:t>
            </w:r>
          </w:p>
        </w:tc>
        <w:tc>
          <w:tcPr>
            <w:tcW w:w="1440" w:type="dxa"/>
          </w:tcPr>
          <w:p w:rsidR="001C6C73" w:rsidRPr="009855C8" w:rsidRDefault="001C6C73" w:rsidP="00E70AB0">
            <w:pPr>
              <w:spacing w:after="120"/>
            </w:pPr>
          </w:p>
        </w:tc>
        <w:tc>
          <w:tcPr>
            <w:tcW w:w="1620" w:type="dxa"/>
          </w:tcPr>
          <w:p w:rsidR="001C6C73" w:rsidRPr="009855C8" w:rsidRDefault="001C6C73" w:rsidP="00E70AB0">
            <w:pPr>
              <w:spacing w:after="120"/>
            </w:pPr>
          </w:p>
        </w:tc>
      </w:tr>
      <w:tr w:rsidR="009855C8" w:rsidRPr="009855C8">
        <w:tc>
          <w:tcPr>
            <w:tcW w:w="900" w:type="dxa"/>
          </w:tcPr>
          <w:p w:rsidR="001C6C73" w:rsidRPr="009855C8" w:rsidRDefault="001C6C73" w:rsidP="00E70AB0">
            <w:pPr>
              <w:numPr>
                <w:ilvl w:val="0"/>
                <w:numId w:val="17"/>
              </w:numPr>
              <w:spacing w:after="120"/>
              <w:ind w:left="0" w:firstLine="0"/>
              <w:jc w:val="center"/>
            </w:pPr>
          </w:p>
        </w:tc>
        <w:tc>
          <w:tcPr>
            <w:tcW w:w="6480" w:type="dxa"/>
          </w:tcPr>
          <w:p w:rsidR="001C6C73" w:rsidRPr="009855C8" w:rsidRDefault="0008157B" w:rsidP="00E70AB0">
            <w:pPr>
              <w:suppressAutoHyphens/>
              <w:autoSpaceDE w:val="0"/>
              <w:autoSpaceDN w:val="0"/>
              <w:adjustRightInd w:val="0"/>
              <w:spacing w:after="120"/>
              <w:outlineLvl w:val="1"/>
            </w:pPr>
            <w:bookmarkStart w:id="337" w:name="_Toc354408462"/>
            <w:r w:rsidRPr="009855C8">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Pr="009855C8">
              <w:rPr>
                <w:bCs/>
              </w:rPr>
              <w:t>открытого</w:t>
            </w:r>
            <w:r w:rsidR="00A8705B">
              <w:rPr>
                <w:bCs/>
              </w:rPr>
              <w:t xml:space="preserve"> </w:t>
            </w:r>
            <w:r w:rsidRPr="009855C8">
              <w:t>конкурса поставка товар</w:t>
            </w:r>
            <w:r w:rsidRPr="009855C8">
              <w:rPr>
                <w:bCs/>
              </w:rPr>
              <w:t>а</w:t>
            </w:r>
            <w:r w:rsidRPr="009855C8">
              <w:t>, выполнение работ</w:t>
            </w:r>
            <w:r w:rsidRPr="009855C8">
              <w:rPr>
                <w:bCs/>
              </w:rPr>
              <w:t>ы или</w:t>
            </w:r>
            <w:r w:rsidRPr="009855C8">
              <w:t xml:space="preserve"> оказание услуг</w:t>
            </w:r>
            <w:r w:rsidRPr="009855C8">
              <w:rPr>
                <w:bCs/>
              </w:rPr>
              <w:t>и</w:t>
            </w:r>
            <w:r w:rsidRPr="009855C8">
              <w:t xml:space="preserve">, являющихся предметом контракта, или внесение </w:t>
            </w:r>
            <w:r w:rsidRPr="009855C8">
              <w:rPr>
                <w:bCs/>
              </w:rPr>
              <w:t xml:space="preserve">денежных средств в качестве </w:t>
            </w:r>
            <w:r w:rsidRPr="009855C8">
              <w:t xml:space="preserve">обеспечения заявки </w:t>
            </w:r>
            <w:r w:rsidRPr="009855C8">
              <w:rPr>
                <w:bCs/>
              </w:rPr>
              <w:t>на участие в</w:t>
            </w:r>
            <w:r w:rsidR="00A8705B">
              <w:rPr>
                <w:bCs/>
              </w:rPr>
              <w:t xml:space="preserve"> </w:t>
            </w:r>
            <w:r w:rsidRPr="009855C8">
              <w:rPr>
                <w:bCs/>
              </w:rPr>
              <w:t>открытом</w:t>
            </w:r>
            <w:r w:rsidR="00A8705B">
              <w:rPr>
                <w:bCs/>
              </w:rPr>
              <w:t xml:space="preserve"> </w:t>
            </w:r>
            <w:r w:rsidRPr="009855C8">
              <w:rPr>
                <w:bCs/>
              </w:rPr>
              <w:t>конкурсе</w:t>
            </w:r>
            <w:r w:rsidRPr="009855C8">
              <w:t>, обеспечения исполнения контракта являются крупной сделкой</w:t>
            </w:r>
            <w:bookmarkEnd w:id="337"/>
          </w:p>
        </w:tc>
        <w:tc>
          <w:tcPr>
            <w:tcW w:w="1440" w:type="dxa"/>
          </w:tcPr>
          <w:p w:rsidR="001C6C73" w:rsidRPr="009855C8" w:rsidRDefault="001C6C73" w:rsidP="00E70AB0">
            <w:pPr>
              <w:spacing w:after="120"/>
            </w:pPr>
          </w:p>
        </w:tc>
        <w:tc>
          <w:tcPr>
            <w:tcW w:w="1620" w:type="dxa"/>
          </w:tcPr>
          <w:p w:rsidR="001C6C73" w:rsidRPr="009855C8" w:rsidRDefault="001C6C73" w:rsidP="00E70AB0">
            <w:pPr>
              <w:spacing w:after="120"/>
            </w:pPr>
          </w:p>
        </w:tc>
      </w:tr>
      <w:tr w:rsidR="009855C8" w:rsidRPr="009855C8">
        <w:tc>
          <w:tcPr>
            <w:tcW w:w="900" w:type="dxa"/>
          </w:tcPr>
          <w:p w:rsidR="001C6C73" w:rsidRPr="009855C8" w:rsidRDefault="001C6C73" w:rsidP="00E70AB0">
            <w:pPr>
              <w:numPr>
                <w:ilvl w:val="0"/>
                <w:numId w:val="17"/>
              </w:numPr>
              <w:spacing w:after="120"/>
              <w:ind w:left="0" w:firstLine="0"/>
              <w:jc w:val="center"/>
            </w:pPr>
          </w:p>
        </w:tc>
        <w:tc>
          <w:tcPr>
            <w:tcW w:w="6480" w:type="dxa"/>
          </w:tcPr>
          <w:p w:rsidR="00CC5812" w:rsidRPr="009855C8" w:rsidRDefault="00CC5812" w:rsidP="00CC5812">
            <w:pPr>
              <w:spacing w:after="0"/>
            </w:pPr>
            <w:bookmarkStart w:id="338" w:name="_Toc354408463"/>
            <w:r w:rsidRPr="009855C8">
              <w:t xml:space="preserve">Документы, подтверждающие право участника открытого </w:t>
            </w:r>
            <w:r w:rsidRPr="009855C8">
              <w:lastRenderedPageBreak/>
              <w:t>конкурса на получение преимуществ в соответствии со статьями 28 и 29 Закона о контрактной системе, или копии таких документов</w:t>
            </w:r>
            <w:bookmarkEnd w:id="338"/>
          </w:p>
          <w:p w:rsidR="001C6C73" w:rsidRPr="009855C8" w:rsidRDefault="00CC5812" w:rsidP="00CC5812">
            <w:pPr>
              <w:suppressAutoHyphens/>
              <w:autoSpaceDE w:val="0"/>
              <w:autoSpaceDN w:val="0"/>
              <w:adjustRightInd w:val="0"/>
              <w:spacing w:after="120"/>
              <w:outlineLvl w:val="1"/>
            </w:pPr>
            <w:r w:rsidRPr="009855C8">
              <w:t>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w:t>
            </w:r>
          </w:p>
        </w:tc>
        <w:tc>
          <w:tcPr>
            <w:tcW w:w="1440" w:type="dxa"/>
          </w:tcPr>
          <w:p w:rsidR="001C6C73" w:rsidRPr="009855C8" w:rsidRDefault="001C6C73" w:rsidP="00E70AB0">
            <w:pPr>
              <w:spacing w:after="120"/>
            </w:pPr>
          </w:p>
        </w:tc>
        <w:tc>
          <w:tcPr>
            <w:tcW w:w="1620" w:type="dxa"/>
          </w:tcPr>
          <w:p w:rsidR="001C6C73" w:rsidRPr="009855C8" w:rsidRDefault="001C6C73" w:rsidP="00E70AB0">
            <w:pPr>
              <w:spacing w:after="120"/>
            </w:pPr>
          </w:p>
        </w:tc>
      </w:tr>
      <w:tr w:rsidR="009855C8" w:rsidRPr="009855C8">
        <w:tc>
          <w:tcPr>
            <w:tcW w:w="900" w:type="dxa"/>
          </w:tcPr>
          <w:p w:rsidR="001C6C73" w:rsidRPr="009855C8" w:rsidRDefault="001C6C73" w:rsidP="00E70AB0">
            <w:pPr>
              <w:numPr>
                <w:ilvl w:val="0"/>
                <w:numId w:val="17"/>
              </w:numPr>
              <w:spacing w:after="120"/>
              <w:ind w:left="0" w:firstLine="0"/>
              <w:jc w:val="center"/>
            </w:pPr>
          </w:p>
        </w:tc>
        <w:tc>
          <w:tcPr>
            <w:tcW w:w="6480" w:type="dxa"/>
          </w:tcPr>
          <w:p w:rsidR="001C6C73" w:rsidRPr="009855C8" w:rsidRDefault="0008157B" w:rsidP="00E70AB0">
            <w:pPr>
              <w:suppressAutoHyphens/>
              <w:autoSpaceDE w:val="0"/>
              <w:autoSpaceDN w:val="0"/>
              <w:adjustRightInd w:val="0"/>
              <w:spacing w:after="120"/>
              <w:outlineLvl w:val="1"/>
            </w:pPr>
            <w:bookmarkStart w:id="339" w:name="_Toc354408464"/>
            <w:r w:rsidRPr="009855C8">
              <w:rPr>
                <w:bCs/>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указанным товару, работе или услуге. При этом не допускается требовать предоставления таких документов, если в соответствии с законодательством Российской Федерации такие документы передаются вместе с товаром</w:t>
            </w:r>
            <w:bookmarkEnd w:id="339"/>
          </w:p>
        </w:tc>
        <w:tc>
          <w:tcPr>
            <w:tcW w:w="1440" w:type="dxa"/>
          </w:tcPr>
          <w:p w:rsidR="001C6C73" w:rsidRPr="009855C8" w:rsidRDefault="001C6C73" w:rsidP="00E70AB0">
            <w:pPr>
              <w:spacing w:after="120"/>
            </w:pPr>
          </w:p>
        </w:tc>
        <w:tc>
          <w:tcPr>
            <w:tcW w:w="1620" w:type="dxa"/>
          </w:tcPr>
          <w:p w:rsidR="001C6C73" w:rsidRPr="009855C8" w:rsidRDefault="001C6C73" w:rsidP="00E70AB0">
            <w:pPr>
              <w:spacing w:after="120"/>
            </w:pPr>
          </w:p>
        </w:tc>
      </w:tr>
      <w:tr w:rsidR="009855C8" w:rsidRPr="009855C8">
        <w:tc>
          <w:tcPr>
            <w:tcW w:w="900" w:type="dxa"/>
          </w:tcPr>
          <w:p w:rsidR="001C6C73" w:rsidRPr="009855C8" w:rsidRDefault="001C6C73" w:rsidP="00E70AB0">
            <w:pPr>
              <w:numPr>
                <w:ilvl w:val="0"/>
                <w:numId w:val="17"/>
              </w:numPr>
              <w:spacing w:after="120"/>
              <w:ind w:left="0" w:firstLine="0"/>
              <w:jc w:val="center"/>
            </w:pPr>
          </w:p>
        </w:tc>
        <w:tc>
          <w:tcPr>
            <w:tcW w:w="6480" w:type="dxa"/>
          </w:tcPr>
          <w:p w:rsidR="001C6C73" w:rsidRPr="009855C8" w:rsidRDefault="0008157B" w:rsidP="00E70AB0">
            <w:pPr>
              <w:suppressAutoHyphens/>
              <w:autoSpaceDE w:val="0"/>
              <w:autoSpaceDN w:val="0"/>
              <w:adjustRightInd w:val="0"/>
              <w:spacing w:after="120"/>
              <w:outlineLvl w:val="1"/>
            </w:pPr>
            <w:bookmarkStart w:id="340" w:name="_Toc354408465"/>
            <w:r w:rsidRPr="009855C8">
              <w:t xml:space="preserve">Документы, подтверждающие соответствие участника </w:t>
            </w:r>
            <w:r w:rsidRPr="009855C8">
              <w:rPr>
                <w:bCs/>
              </w:rPr>
              <w:t>открытого</w:t>
            </w:r>
            <w:r w:rsidR="00A8705B">
              <w:rPr>
                <w:bCs/>
              </w:rPr>
              <w:t xml:space="preserve"> </w:t>
            </w:r>
            <w:r w:rsidRPr="009855C8">
              <w:t>конкурса и (или) предлагаемых им товар</w:t>
            </w:r>
            <w:r w:rsidRPr="009855C8">
              <w:rPr>
                <w:bCs/>
              </w:rPr>
              <w:t>а</w:t>
            </w:r>
            <w:r w:rsidRPr="009855C8">
              <w:t>, работ</w:t>
            </w:r>
            <w:r w:rsidRPr="009855C8">
              <w:rPr>
                <w:bCs/>
              </w:rPr>
              <w:t>ы</w:t>
            </w:r>
            <w:r w:rsidRPr="009855C8">
              <w:t xml:space="preserve"> и</w:t>
            </w:r>
            <w:r w:rsidRPr="009855C8">
              <w:rPr>
                <w:bCs/>
              </w:rPr>
              <w:t>ли</w:t>
            </w:r>
            <w:r w:rsidRPr="009855C8">
              <w:t xml:space="preserve"> услуг</w:t>
            </w:r>
            <w:r w:rsidRPr="009855C8">
              <w:rPr>
                <w:bCs/>
              </w:rPr>
              <w:t>и</w:t>
            </w:r>
            <w:r w:rsidRPr="009855C8">
              <w:t xml:space="preserve">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статьей </w:t>
            </w:r>
            <w:r w:rsidRPr="009855C8">
              <w:rPr>
                <w:bCs/>
              </w:rPr>
              <w:t xml:space="preserve">14 </w:t>
            </w:r>
            <w:r w:rsidRPr="009855C8">
              <w:t xml:space="preserve">Закона </w:t>
            </w:r>
            <w:r w:rsidR="00D90A67" w:rsidRPr="009855C8">
              <w:t>о контрактной системе</w:t>
            </w:r>
            <w:r w:rsidRPr="009855C8">
              <w:rPr>
                <w:bCs/>
              </w:rPr>
              <w:t>,</w:t>
            </w:r>
            <w:r w:rsidR="00A8705B">
              <w:rPr>
                <w:bCs/>
              </w:rPr>
              <w:t xml:space="preserve"> </w:t>
            </w:r>
            <w:r w:rsidRPr="009855C8">
              <w:rPr>
                <w:bCs/>
              </w:rPr>
              <w:t>или копии таких документов</w:t>
            </w:r>
            <w:bookmarkEnd w:id="340"/>
          </w:p>
        </w:tc>
        <w:tc>
          <w:tcPr>
            <w:tcW w:w="1440" w:type="dxa"/>
          </w:tcPr>
          <w:p w:rsidR="001C6C73" w:rsidRPr="009855C8" w:rsidRDefault="001C6C73" w:rsidP="00E70AB0">
            <w:pPr>
              <w:spacing w:after="120"/>
            </w:pPr>
          </w:p>
        </w:tc>
        <w:tc>
          <w:tcPr>
            <w:tcW w:w="1620" w:type="dxa"/>
          </w:tcPr>
          <w:p w:rsidR="001C6C73" w:rsidRPr="009855C8" w:rsidRDefault="001C6C73" w:rsidP="00E70AB0">
            <w:pPr>
              <w:spacing w:after="120"/>
            </w:pPr>
          </w:p>
        </w:tc>
      </w:tr>
      <w:tr w:rsidR="009855C8" w:rsidRPr="009855C8">
        <w:tc>
          <w:tcPr>
            <w:tcW w:w="900" w:type="dxa"/>
          </w:tcPr>
          <w:p w:rsidR="001C6C73" w:rsidRPr="009855C8" w:rsidRDefault="001C6C73" w:rsidP="00E70AB0">
            <w:pPr>
              <w:numPr>
                <w:ilvl w:val="0"/>
                <w:numId w:val="17"/>
              </w:numPr>
              <w:spacing w:after="120"/>
              <w:ind w:left="0" w:firstLine="0"/>
              <w:jc w:val="center"/>
            </w:pPr>
          </w:p>
        </w:tc>
        <w:tc>
          <w:tcPr>
            <w:tcW w:w="6480" w:type="dxa"/>
          </w:tcPr>
          <w:p w:rsidR="001C6C73" w:rsidRPr="009855C8" w:rsidRDefault="0008157B" w:rsidP="00E70AB0">
            <w:pPr>
              <w:suppressAutoHyphens/>
              <w:autoSpaceDE w:val="0"/>
              <w:autoSpaceDN w:val="0"/>
              <w:adjustRightInd w:val="0"/>
              <w:spacing w:after="120"/>
              <w:outlineLvl w:val="1"/>
            </w:pPr>
            <w:bookmarkStart w:id="341" w:name="_Toc354408466"/>
            <w:r w:rsidRPr="009855C8">
              <w:rPr>
                <w:bCs/>
              </w:rPr>
              <w:t>В случае, предусмотренном частью 2 статьи 37</w:t>
            </w:r>
            <w:r w:rsidRPr="009855C8">
              <w:t xml:space="preserve">Закона </w:t>
            </w:r>
            <w:r w:rsidR="00D90A67" w:rsidRPr="009855C8">
              <w:t>о контрактной системе</w:t>
            </w:r>
            <w:r w:rsidRPr="009855C8">
              <w:rPr>
                <w:bCs/>
              </w:rPr>
              <w:t>, документы, подтверждающие добросовестность участника открытого</w:t>
            </w:r>
            <w:r w:rsidR="00A8705B">
              <w:rPr>
                <w:bCs/>
              </w:rPr>
              <w:t xml:space="preserve"> </w:t>
            </w:r>
            <w:r w:rsidRPr="009855C8">
              <w:rPr>
                <w:bCs/>
              </w:rPr>
              <w:t>конкурса</w:t>
            </w:r>
            <w:r w:rsidR="00DD0DA5" w:rsidRPr="009855C8">
              <w:rPr>
                <w:bCs/>
              </w:rPr>
              <w:t>*</w:t>
            </w:r>
            <w:bookmarkEnd w:id="341"/>
          </w:p>
        </w:tc>
        <w:tc>
          <w:tcPr>
            <w:tcW w:w="1440" w:type="dxa"/>
          </w:tcPr>
          <w:p w:rsidR="001C6C73" w:rsidRPr="009855C8" w:rsidRDefault="001C6C73" w:rsidP="00E70AB0">
            <w:pPr>
              <w:spacing w:after="120"/>
            </w:pPr>
          </w:p>
        </w:tc>
        <w:tc>
          <w:tcPr>
            <w:tcW w:w="1620" w:type="dxa"/>
          </w:tcPr>
          <w:p w:rsidR="001C6C73" w:rsidRPr="009855C8" w:rsidRDefault="001C6C73" w:rsidP="00E70AB0">
            <w:pPr>
              <w:spacing w:after="120"/>
            </w:pPr>
          </w:p>
        </w:tc>
      </w:tr>
      <w:tr w:rsidR="009855C8" w:rsidRPr="009855C8">
        <w:tc>
          <w:tcPr>
            <w:tcW w:w="900" w:type="dxa"/>
          </w:tcPr>
          <w:p w:rsidR="001C6C73" w:rsidRPr="009855C8" w:rsidRDefault="001C6C73" w:rsidP="00E70AB0">
            <w:pPr>
              <w:numPr>
                <w:ilvl w:val="0"/>
                <w:numId w:val="17"/>
              </w:numPr>
              <w:spacing w:after="120"/>
              <w:ind w:left="0" w:firstLine="0"/>
              <w:jc w:val="center"/>
            </w:pPr>
          </w:p>
        </w:tc>
        <w:tc>
          <w:tcPr>
            <w:tcW w:w="6480" w:type="dxa"/>
          </w:tcPr>
          <w:p w:rsidR="001C6C73" w:rsidRPr="009855C8" w:rsidRDefault="00FB160D" w:rsidP="00835378">
            <w:pPr>
              <w:spacing w:after="120"/>
            </w:pPr>
            <w:r w:rsidRPr="009855C8">
              <w:rPr>
                <w:bCs/>
              </w:rPr>
              <w:t>Д</w:t>
            </w:r>
            <w:r w:rsidR="0008157B" w:rsidRPr="009855C8">
              <w:rPr>
                <w:bCs/>
              </w:rPr>
              <w:t>окументы, подтверждающие обеспечение заявки на участие в открытом</w:t>
            </w:r>
            <w:r w:rsidR="00A8705B">
              <w:rPr>
                <w:bCs/>
              </w:rPr>
              <w:t xml:space="preserve"> </w:t>
            </w:r>
            <w:r w:rsidR="0008157B" w:rsidRPr="009855C8">
              <w:rPr>
                <w:bCs/>
              </w:rPr>
              <w:t>конкурсе (платежное поручение,</w:t>
            </w:r>
            <w:r w:rsidR="00470C8E" w:rsidRPr="009855C8">
              <w:rPr>
                <w:bCs/>
              </w:rPr>
              <w:t xml:space="preserve"> либо заверенная банком копия этого платежного поручения,</w:t>
            </w:r>
            <w:r w:rsidR="0008157B" w:rsidRPr="009855C8">
              <w:rPr>
                <w:bCs/>
              </w:rPr>
              <w:t xml:space="preserve"> подтверждающее перечисление денежных средств в качестве обеспечения заявки на участие в открытом</w:t>
            </w:r>
            <w:r w:rsidR="00A8705B">
              <w:rPr>
                <w:bCs/>
              </w:rPr>
              <w:t xml:space="preserve"> </w:t>
            </w:r>
            <w:r w:rsidR="0008157B" w:rsidRPr="009855C8">
              <w:rPr>
                <w:bCs/>
              </w:rPr>
              <w:t xml:space="preserve">конкурсе или </w:t>
            </w:r>
            <w:r w:rsidR="00470C8E" w:rsidRPr="009855C8">
              <w:t>включенная в реестр банковских гарантий банковская гарантия</w:t>
            </w:r>
            <w:r w:rsidR="0008157B" w:rsidRPr="009855C8">
              <w:rPr>
                <w:bCs/>
              </w:rPr>
              <w:t xml:space="preserve">) </w:t>
            </w:r>
          </w:p>
        </w:tc>
        <w:tc>
          <w:tcPr>
            <w:tcW w:w="1440" w:type="dxa"/>
          </w:tcPr>
          <w:p w:rsidR="001C6C73" w:rsidRPr="009855C8" w:rsidRDefault="001C6C73" w:rsidP="00E70AB0">
            <w:pPr>
              <w:spacing w:after="120"/>
            </w:pPr>
          </w:p>
        </w:tc>
        <w:tc>
          <w:tcPr>
            <w:tcW w:w="1620" w:type="dxa"/>
          </w:tcPr>
          <w:p w:rsidR="001C6C73" w:rsidRPr="009855C8" w:rsidRDefault="001C6C73" w:rsidP="00E70AB0">
            <w:pPr>
              <w:spacing w:after="120"/>
            </w:pPr>
          </w:p>
        </w:tc>
      </w:tr>
      <w:tr w:rsidR="009855C8" w:rsidRPr="009855C8">
        <w:tc>
          <w:tcPr>
            <w:tcW w:w="900" w:type="dxa"/>
          </w:tcPr>
          <w:p w:rsidR="001C6C73" w:rsidRPr="009855C8" w:rsidRDefault="001C6C73" w:rsidP="00E70AB0">
            <w:pPr>
              <w:numPr>
                <w:ilvl w:val="0"/>
                <w:numId w:val="17"/>
              </w:numPr>
              <w:spacing w:after="120"/>
              <w:ind w:left="0" w:firstLine="0"/>
              <w:jc w:val="center"/>
            </w:pPr>
          </w:p>
        </w:tc>
        <w:tc>
          <w:tcPr>
            <w:tcW w:w="6480" w:type="dxa"/>
          </w:tcPr>
          <w:p w:rsidR="001C6C73" w:rsidRPr="009855C8" w:rsidRDefault="00CC5812" w:rsidP="00C93C58">
            <w:pPr>
              <w:spacing w:after="120"/>
            </w:pPr>
            <w:r w:rsidRPr="009855C8">
              <w:t>Документы, подтверждающие квалификацию участника конкурса, в случае, если в конкурсной документации указан такой критерий оценки заявок на участие в конкурсе, как квалификация участника открытого конкурса</w:t>
            </w:r>
          </w:p>
        </w:tc>
        <w:tc>
          <w:tcPr>
            <w:tcW w:w="1440" w:type="dxa"/>
          </w:tcPr>
          <w:p w:rsidR="001C6C73" w:rsidRPr="009855C8" w:rsidRDefault="001C6C73" w:rsidP="00E70AB0">
            <w:pPr>
              <w:spacing w:after="120"/>
            </w:pPr>
          </w:p>
        </w:tc>
        <w:tc>
          <w:tcPr>
            <w:tcW w:w="1620" w:type="dxa"/>
          </w:tcPr>
          <w:p w:rsidR="001C6C73" w:rsidRPr="009855C8" w:rsidRDefault="001C6C73" w:rsidP="00E70AB0">
            <w:pPr>
              <w:spacing w:after="120"/>
            </w:pPr>
          </w:p>
        </w:tc>
      </w:tr>
      <w:tr w:rsidR="009855C8" w:rsidRPr="009855C8">
        <w:tc>
          <w:tcPr>
            <w:tcW w:w="900" w:type="dxa"/>
          </w:tcPr>
          <w:p w:rsidR="00CC5812" w:rsidRPr="009855C8" w:rsidRDefault="00CC5812" w:rsidP="00E70AB0">
            <w:pPr>
              <w:numPr>
                <w:ilvl w:val="0"/>
                <w:numId w:val="17"/>
              </w:numPr>
              <w:spacing w:after="120"/>
              <w:ind w:left="0" w:firstLine="0"/>
              <w:jc w:val="center"/>
            </w:pPr>
          </w:p>
        </w:tc>
        <w:tc>
          <w:tcPr>
            <w:tcW w:w="6480" w:type="dxa"/>
          </w:tcPr>
          <w:p w:rsidR="00CC5812" w:rsidRPr="009855C8" w:rsidRDefault="00CC5812" w:rsidP="00C93C58">
            <w:pPr>
              <w:spacing w:after="120"/>
            </w:pPr>
            <w:r w:rsidRPr="009855C8">
              <w:rPr>
                <w:i/>
              </w:rPr>
              <w:t>Иные документы, прикладываемые на усмотрение участника</w:t>
            </w:r>
          </w:p>
        </w:tc>
        <w:tc>
          <w:tcPr>
            <w:tcW w:w="1440" w:type="dxa"/>
          </w:tcPr>
          <w:p w:rsidR="00CC5812" w:rsidRPr="009855C8" w:rsidRDefault="00CC5812" w:rsidP="00E70AB0">
            <w:pPr>
              <w:spacing w:after="120"/>
            </w:pPr>
          </w:p>
        </w:tc>
        <w:tc>
          <w:tcPr>
            <w:tcW w:w="1620" w:type="dxa"/>
          </w:tcPr>
          <w:p w:rsidR="00CC5812" w:rsidRPr="009855C8" w:rsidRDefault="00CC5812" w:rsidP="00E70AB0">
            <w:pPr>
              <w:spacing w:after="120"/>
            </w:pPr>
          </w:p>
        </w:tc>
      </w:tr>
      <w:tr w:rsidR="009855C8" w:rsidRPr="009855C8">
        <w:tc>
          <w:tcPr>
            <w:tcW w:w="900" w:type="dxa"/>
            <w:tcBorders>
              <w:bottom w:val="single" w:sz="12" w:space="0" w:color="auto"/>
            </w:tcBorders>
          </w:tcPr>
          <w:p w:rsidR="001C6C73" w:rsidRPr="009855C8" w:rsidRDefault="001C6C73" w:rsidP="00E70AB0">
            <w:pPr>
              <w:spacing w:after="120"/>
              <w:jc w:val="center"/>
            </w:pPr>
          </w:p>
        </w:tc>
        <w:tc>
          <w:tcPr>
            <w:tcW w:w="7920" w:type="dxa"/>
            <w:gridSpan w:val="2"/>
            <w:tcBorders>
              <w:bottom w:val="single" w:sz="12" w:space="0" w:color="auto"/>
            </w:tcBorders>
          </w:tcPr>
          <w:p w:rsidR="001C6C73" w:rsidRPr="009855C8" w:rsidRDefault="0008157B" w:rsidP="00E70AB0">
            <w:pPr>
              <w:spacing w:after="120"/>
              <w:jc w:val="right"/>
            </w:pPr>
            <w:r w:rsidRPr="009855C8">
              <w:rPr>
                <w:b/>
                <w:bCs/>
              </w:rPr>
              <w:t>ВСЕГО страниц:</w:t>
            </w:r>
          </w:p>
        </w:tc>
        <w:tc>
          <w:tcPr>
            <w:tcW w:w="1620" w:type="dxa"/>
            <w:tcBorders>
              <w:bottom w:val="single" w:sz="12" w:space="0" w:color="auto"/>
            </w:tcBorders>
          </w:tcPr>
          <w:p w:rsidR="001C6C73" w:rsidRPr="009855C8" w:rsidRDefault="001C6C73" w:rsidP="00E70AB0">
            <w:pPr>
              <w:spacing w:after="120"/>
            </w:pPr>
          </w:p>
        </w:tc>
      </w:tr>
    </w:tbl>
    <w:p w:rsidR="001C6C73" w:rsidRPr="009855C8" w:rsidRDefault="0008157B" w:rsidP="00E70AB0">
      <w:pPr>
        <w:spacing w:after="120"/>
        <w:rPr>
          <w:b/>
          <w:bCs/>
          <w:i/>
          <w:iCs/>
        </w:rPr>
      </w:pPr>
      <w:r w:rsidRPr="009855C8">
        <w:rPr>
          <w:b/>
          <w:bCs/>
          <w:i/>
          <w:iCs/>
        </w:rPr>
        <w:t xml:space="preserve">*Примечание: </w:t>
      </w:r>
    </w:p>
    <w:p w:rsidR="001C6C73" w:rsidRPr="009855C8" w:rsidRDefault="0008157B" w:rsidP="00E70AB0">
      <w:pPr>
        <w:spacing w:after="120"/>
        <w:rPr>
          <w:vertAlign w:val="superscript"/>
        </w:rPr>
      </w:pPr>
      <w:r w:rsidRPr="009855C8">
        <w:rPr>
          <w:b/>
          <w:bCs/>
          <w:i/>
          <w:iCs/>
        </w:rPr>
        <w:t>Данные документы прикладываются к заявке на участие в конкурсе по усмотрению участника закупки; непредоставление данных документов не является основанием для отказа</w:t>
      </w:r>
      <w:r w:rsidR="005E6B5E" w:rsidRPr="009855C8">
        <w:rPr>
          <w:b/>
          <w:bCs/>
          <w:i/>
          <w:iCs/>
        </w:rPr>
        <w:t xml:space="preserve"> в допуске к участию в конкурсе</w:t>
      </w:r>
      <w:r w:rsidRPr="009855C8">
        <w:rPr>
          <w:vertAlign w:val="superscript"/>
        </w:rPr>
        <w:br w:type="page"/>
      </w:r>
    </w:p>
    <w:p w:rsidR="001C6C73" w:rsidRPr="009855C8" w:rsidRDefault="0008157B" w:rsidP="005E6B5E">
      <w:pPr>
        <w:pStyle w:val="10"/>
        <w:numPr>
          <w:ilvl w:val="1"/>
          <w:numId w:val="16"/>
        </w:numPr>
        <w:tabs>
          <w:tab w:val="clear" w:pos="2160"/>
          <w:tab w:val="num" w:pos="1260"/>
        </w:tabs>
        <w:spacing w:before="0" w:after="120"/>
        <w:ind w:left="0" w:firstLine="0"/>
        <w:rPr>
          <w:sz w:val="24"/>
          <w:szCs w:val="24"/>
        </w:rPr>
      </w:pPr>
      <w:bookmarkStart w:id="342" w:name="_Ref166329536"/>
      <w:bookmarkStart w:id="343" w:name="_Toc354408467"/>
      <w:bookmarkStart w:id="344" w:name="_Toc121292706"/>
      <w:bookmarkStart w:id="345" w:name="_Toc127334286"/>
      <w:r w:rsidRPr="009855C8">
        <w:rPr>
          <w:sz w:val="24"/>
          <w:szCs w:val="24"/>
        </w:rPr>
        <w:lastRenderedPageBreak/>
        <w:t>ЗАЯВКА НА УЧАСТИЕ В КОНКУРСЕ</w:t>
      </w:r>
      <w:bookmarkEnd w:id="342"/>
      <w:bookmarkEnd w:id="343"/>
    </w:p>
    <w:p w:rsidR="001C6C73" w:rsidRPr="009855C8" w:rsidRDefault="0008157B" w:rsidP="001F5E70">
      <w:pPr>
        <w:spacing w:after="120"/>
        <w:jc w:val="center"/>
        <w:rPr>
          <w:i/>
          <w:iCs/>
        </w:rPr>
      </w:pPr>
      <w:bookmarkStart w:id="346" w:name="_Ref166329400"/>
      <w:r w:rsidRPr="009855C8">
        <w:rPr>
          <w:i/>
          <w:iCs/>
        </w:rPr>
        <w:t>На бланке участника закупки</w:t>
      </w:r>
      <w:bookmarkEnd w:id="346"/>
    </w:p>
    <w:p w:rsidR="001C6C73" w:rsidRPr="009855C8" w:rsidRDefault="0008157B" w:rsidP="001F5E70">
      <w:pPr>
        <w:spacing w:after="120"/>
        <w:jc w:val="center"/>
        <w:rPr>
          <w:i/>
          <w:iCs/>
        </w:rPr>
      </w:pPr>
      <w:r w:rsidRPr="009855C8">
        <w:rPr>
          <w:i/>
          <w:iCs/>
        </w:rPr>
        <w:t>(по возможности)</w:t>
      </w:r>
    </w:p>
    <w:p w:rsidR="001C6C73" w:rsidRPr="009855C8" w:rsidRDefault="0008157B" w:rsidP="00E70AB0">
      <w:pPr>
        <w:spacing w:after="120"/>
      </w:pPr>
      <w:r w:rsidRPr="009855C8">
        <w:t>Дата, исх. номер</w:t>
      </w:r>
    </w:p>
    <w:p w:rsidR="001C6C73" w:rsidRPr="009855C8" w:rsidRDefault="0008157B" w:rsidP="001F5E70">
      <w:pPr>
        <w:spacing w:after="120"/>
        <w:jc w:val="right"/>
        <w:rPr>
          <w:b/>
          <w:bCs/>
        </w:rPr>
      </w:pPr>
      <w:r w:rsidRPr="009855C8">
        <w:rPr>
          <w:b/>
          <w:bCs/>
        </w:rPr>
        <w:t xml:space="preserve"> Заказчику</w:t>
      </w:r>
      <w:r w:rsidR="00803790">
        <w:rPr>
          <w:b/>
          <w:bCs/>
        </w:rPr>
        <w:t>/</w:t>
      </w:r>
    </w:p>
    <w:p w:rsidR="001C6C73" w:rsidRPr="009855C8" w:rsidRDefault="0008157B" w:rsidP="001F5E70">
      <w:pPr>
        <w:spacing w:after="120"/>
        <w:jc w:val="right"/>
        <w:rPr>
          <w:b/>
          <w:bCs/>
        </w:rPr>
      </w:pPr>
      <w:r w:rsidRPr="009855C8">
        <w:rPr>
          <w:b/>
          <w:bCs/>
        </w:rPr>
        <w:t>Уполномоченному органу</w:t>
      </w:r>
      <w:r w:rsidR="001C6C73" w:rsidRPr="009855C8">
        <w:rPr>
          <w:b/>
          <w:bCs/>
        </w:rPr>
        <w:t>:</w:t>
      </w:r>
    </w:p>
    <w:p w:rsidR="001C6C73" w:rsidRPr="009855C8" w:rsidRDefault="0008157B" w:rsidP="001F5E70">
      <w:pPr>
        <w:spacing w:after="120"/>
        <w:jc w:val="right"/>
        <w:rPr>
          <w:i/>
          <w:iCs/>
        </w:rPr>
      </w:pPr>
      <w:r w:rsidRPr="009855C8">
        <w:t>(</w:t>
      </w:r>
      <w:r w:rsidRPr="009855C8">
        <w:rPr>
          <w:i/>
          <w:iCs/>
        </w:rPr>
        <w:t>(Указывается наименование Заказчика/Уполномоченного органа</w:t>
      </w:r>
      <w:r w:rsidR="001C6C73" w:rsidRPr="009855C8">
        <w:rPr>
          <w:i/>
          <w:iCs/>
        </w:rPr>
        <w:t>, в чей адрес направляется заявка на участие в конкурсе)</w:t>
      </w:r>
    </w:p>
    <w:p w:rsidR="001C6C73" w:rsidRPr="009855C8" w:rsidRDefault="0008157B" w:rsidP="00E70AB0">
      <w:pPr>
        <w:pStyle w:val="38"/>
        <w:spacing w:before="0" w:after="120"/>
        <w:jc w:val="center"/>
        <w:rPr>
          <w:b/>
          <w:i/>
          <w:iCs/>
          <w:sz w:val="24"/>
          <w:szCs w:val="24"/>
        </w:rPr>
      </w:pPr>
      <w:r w:rsidRPr="009855C8">
        <w:rPr>
          <w:b/>
          <w:sz w:val="24"/>
          <w:szCs w:val="24"/>
        </w:rPr>
        <w:t>ЗАЯВКА НА УЧАСТИЕ В КОНКУРСЕ</w:t>
      </w:r>
    </w:p>
    <w:p w:rsidR="001C6C73" w:rsidRPr="009855C8" w:rsidRDefault="0008157B" w:rsidP="00E70AB0">
      <w:pPr>
        <w:spacing w:after="120"/>
        <w:jc w:val="center"/>
      </w:pPr>
      <w:r w:rsidRPr="009855C8">
        <w:t xml:space="preserve">на право заключения с ___________________________________________________ </w:t>
      </w:r>
      <w:r w:rsidRPr="009855C8">
        <w:rPr>
          <w:i/>
          <w:iCs/>
        </w:rPr>
        <w:t>(указывается наименование заказчика)</w:t>
      </w:r>
      <w:r w:rsidRPr="009855C8">
        <w:t xml:space="preserve"> контракта на _________________________________________________________________________ </w:t>
      </w:r>
      <w:r w:rsidRPr="009855C8">
        <w:rPr>
          <w:i/>
          <w:iCs/>
        </w:rPr>
        <w:t>(указывается предмет контракта)</w:t>
      </w:r>
      <w:r w:rsidRPr="009855C8">
        <w:t xml:space="preserve">. </w:t>
      </w:r>
    </w:p>
    <w:p w:rsidR="001C6C73" w:rsidRPr="009855C8" w:rsidRDefault="0008157B" w:rsidP="00E70AB0">
      <w:pPr>
        <w:spacing w:after="120"/>
        <w:jc w:val="center"/>
        <w:rPr>
          <w:i/>
          <w:iCs/>
        </w:rPr>
      </w:pPr>
      <w:r w:rsidRPr="009855C8">
        <w:t>Лот № ____, наименование лота ________________________________________</w:t>
      </w:r>
      <w:r w:rsidRPr="009855C8">
        <w:br/>
      </w:r>
      <w:r w:rsidRPr="009855C8">
        <w:rPr>
          <w:i/>
          <w:iCs/>
        </w:rPr>
        <w:t>(в случае, если конкурс проводится по нескольким лотам)</w:t>
      </w:r>
    </w:p>
    <w:p w:rsidR="001C6C73" w:rsidRPr="009855C8" w:rsidRDefault="001C6C73" w:rsidP="00E70AB0">
      <w:pPr>
        <w:pStyle w:val="38"/>
        <w:spacing w:before="0" w:after="120"/>
        <w:jc w:val="center"/>
        <w:rPr>
          <w:b/>
          <w:bCs/>
          <w:i/>
          <w:iCs/>
          <w:sz w:val="24"/>
          <w:szCs w:val="24"/>
        </w:rPr>
      </w:pPr>
    </w:p>
    <w:p w:rsidR="001C6C73" w:rsidRPr="009855C8" w:rsidRDefault="0008157B" w:rsidP="00803790">
      <w:pPr>
        <w:pStyle w:val="af4"/>
        <w:ind w:firstLine="709"/>
      </w:pPr>
      <w:r w:rsidRPr="009855C8">
        <w:t>1. Изучив конкурсную документацию на право заключения вышеупомянутого контракта, а также применимые к данному конкурсу законодательство и нормативно-правовые акты _____________________________________________________________________________________</w:t>
      </w:r>
    </w:p>
    <w:p w:rsidR="001C6C73" w:rsidRPr="009855C8" w:rsidRDefault="0008157B" w:rsidP="00803790">
      <w:pPr>
        <w:pStyle w:val="af4"/>
        <w:ind w:firstLine="709"/>
        <w:jc w:val="center"/>
        <w:rPr>
          <w:i/>
          <w:iCs/>
        </w:rPr>
      </w:pPr>
      <w:r w:rsidRPr="009855C8">
        <w:rPr>
          <w:i/>
          <w:iCs/>
        </w:rPr>
        <w:t xml:space="preserve">(наименование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w:t>
      </w:r>
      <w:r w:rsidRPr="009855C8">
        <w:rPr>
          <w:i/>
          <w:iCs/>
        </w:rPr>
        <w:br/>
        <w:t>номер контактного телефона)</w:t>
      </w:r>
    </w:p>
    <w:p w:rsidR="001C6C73" w:rsidRPr="009855C8" w:rsidRDefault="0008157B" w:rsidP="00803790">
      <w:pPr>
        <w:pStyle w:val="af4"/>
        <w:ind w:firstLine="709"/>
      </w:pPr>
      <w:r w:rsidRPr="009855C8">
        <w:t>в лице, ________________________________________________________________________</w:t>
      </w:r>
    </w:p>
    <w:p w:rsidR="001C6C73" w:rsidRPr="009855C8" w:rsidRDefault="0008157B" w:rsidP="00803790">
      <w:pPr>
        <w:pStyle w:val="af4"/>
        <w:ind w:firstLine="709"/>
        <w:jc w:val="center"/>
        <w:rPr>
          <w:i/>
          <w:iCs/>
        </w:rPr>
      </w:pPr>
      <w:r w:rsidRPr="009855C8">
        <w:rPr>
          <w:i/>
          <w:iCs/>
        </w:rPr>
        <w:t xml:space="preserve">(наименование должности, Ф.И.О. руководителя, уполномоченного лица </w:t>
      </w:r>
      <w:r w:rsidRPr="009855C8">
        <w:rPr>
          <w:i/>
          <w:iCs/>
        </w:rPr>
        <w:br/>
        <w:t>(для юридического лица))</w:t>
      </w:r>
    </w:p>
    <w:p w:rsidR="001C6C73" w:rsidRPr="009855C8" w:rsidRDefault="0008157B" w:rsidP="00803790">
      <w:pPr>
        <w:pStyle w:val="af4"/>
        <w:ind w:firstLine="709"/>
      </w:pPr>
      <w:r w:rsidRPr="009855C8">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1C6C73" w:rsidRPr="009855C8" w:rsidRDefault="0008157B" w:rsidP="00803790">
      <w:pPr>
        <w:pStyle w:val="af4"/>
        <w:ind w:firstLine="709"/>
        <w:rPr>
          <w:i/>
          <w:iCs/>
        </w:rPr>
      </w:pPr>
      <w:r w:rsidRPr="009855C8">
        <w:t xml:space="preserve">2. Мы согласны поставить товары (выполнить работы, оказать услуги) в соответствии с требованиями конкурсной документации и  по цене ______________________________________ </w:t>
      </w:r>
      <w:r w:rsidRPr="009855C8">
        <w:rPr>
          <w:i/>
          <w:iCs/>
        </w:rPr>
        <w:t>(указать цифрами и прописью предлагаемую участником закупки цену контракта</w:t>
      </w:r>
      <w:r w:rsidR="00E7019E" w:rsidRPr="009855C8">
        <w:rPr>
          <w:rStyle w:val="afa"/>
          <w:i/>
          <w:iCs/>
        </w:rPr>
        <w:footnoteReference w:id="6"/>
      </w:r>
      <w:r w:rsidRPr="009855C8">
        <w:rPr>
          <w:i/>
          <w:iCs/>
        </w:rPr>
        <w:t xml:space="preserve">) </w:t>
      </w:r>
      <w:r w:rsidRPr="009855C8">
        <w:t xml:space="preserve">(с учетом всех расходов на перевозку, страхование, уплату таможенных пошлин, налогов и других </w:t>
      </w:r>
      <w:r w:rsidRPr="009855C8">
        <w:lastRenderedPageBreak/>
        <w:t>обязательные платежей в соответствии с действующим законодательством Российской</w:t>
      </w:r>
      <w:r w:rsidR="00A8705B">
        <w:t xml:space="preserve"> </w:t>
      </w:r>
      <w:r w:rsidRPr="009855C8">
        <w:t>Федерации)</w:t>
      </w:r>
      <w:r w:rsidR="00E7019E" w:rsidRPr="009855C8">
        <w:rPr>
          <w:rStyle w:val="afa"/>
        </w:rPr>
        <w:footnoteReference w:id="7"/>
      </w:r>
      <w:r w:rsidRPr="009855C8">
        <w:t>.</w:t>
      </w:r>
    </w:p>
    <w:p w:rsidR="001C6C73" w:rsidRPr="009855C8" w:rsidRDefault="0008157B" w:rsidP="00803790">
      <w:pPr>
        <w:spacing w:after="120"/>
        <w:ind w:firstLine="709"/>
      </w:pPr>
      <w:r w:rsidRPr="009855C8">
        <w:t xml:space="preserve">3. </w:t>
      </w:r>
      <w:r w:rsidR="00DC7D64" w:rsidRPr="009855C8">
        <w:t>Остальные предложения об условиях исполнения контракта, приведенные в Приложении № 1 «ПРЕДЛОЖЕНИЕ В ОТНОШЕНИИ ОБЪЕКТА ЗАКУПКИ», которое является неотъемлемой частью настоящей заявки на участие в конкурсе</w:t>
      </w:r>
      <w:r w:rsidRPr="009855C8">
        <w:t>.</w:t>
      </w:r>
    </w:p>
    <w:p w:rsidR="001C6C73" w:rsidRPr="009855C8" w:rsidRDefault="0008157B" w:rsidP="00803790">
      <w:pPr>
        <w:spacing w:after="120"/>
        <w:ind w:firstLine="709"/>
      </w:pPr>
      <w:r w:rsidRPr="009855C8">
        <w:t>4. Мы ознакомлены с материалами, содержащимися в конкурсной документации и ее технической части и влияющими на стоимость товаров, работ, услуг.</w:t>
      </w:r>
    </w:p>
    <w:p w:rsidR="001C6C73" w:rsidRPr="009855C8" w:rsidRDefault="0008157B" w:rsidP="00803790">
      <w:pPr>
        <w:spacing w:after="120"/>
        <w:ind w:firstLine="709"/>
      </w:pPr>
      <w:r w:rsidRPr="009855C8">
        <w:t>5. Мы согласны с тем, что в случае, если нами не были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конкурса, данные товары (работы, услуги) будут в любом случае поставлены (выполнены, оказаны)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стоимости контракта.</w:t>
      </w:r>
    </w:p>
    <w:p w:rsidR="001C6C73" w:rsidRPr="009855C8" w:rsidRDefault="0008157B" w:rsidP="00803790">
      <w:pPr>
        <w:spacing w:after="120"/>
        <w:ind w:firstLine="709"/>
      </w:pPr>
      <w:r w:rsidRPr="009855C8">
        <w:t>6. Если наши предложения, изложенные выше, будут приняты, мы берем на себя обязательство поставить товары (выполнить работы, оказать услуги) на требуемых условиях, обеспечить выполнение указанных гарантийных обязательств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просим включить в контракт.</w:t>
      </w:r>
    </w:p>
    <w:p w:rsidR="00DC7D64" w:rsidRPr="009855C8" w:rsidRDefault="00DC7D64" w:rsidP="00FE65C7">
      <w:pPr>
        <w:spacing w:after="120"/>
        <w:ind w:firstLine="709"/>
      </w:pPr>
      <w:r w:rsidRPr="009855C8">
        <w:t xml:space="preserve">7. Настоящим декларируем о своем соответствии требованиям, установленным в соответствии с </w:t>
      </w:r>
      <w:hyperlink r:id="rId50" w:history="1">
        <w:r w:rsidRPr="009855C8">
          <w:t>пунктами 3</w:t>
        </w:r>
      </w:hyperlink>
      <w:r w:rsidR="00FE65C7">
        <w:t>-9</w:t>
      </w:r>
      <w:hyperlink r:id="rId51" w:history="1">
        <w:r w:rsidR="00FE65C7">
          <w:t xml:space="preserve"> </w:t>
        </w:r>
        <w:r w:rsidRPr="009855C8">
          <w:t xml:space="preserve"> части 1 статьи 31</w:t>
        </w:r>
      </w:hyperlink>
      <w:r w:rsidRPr="009855C8">
        <w:t xml:space="preserve"> Федерального закона от </w:t>
      </w:r>
      <w:r w:rsidR="00FE65C7">
        <w:t>0</w:t>
      </w:r>
      <w:r w:rsidRPr="009855C8">
        <w:t>5 апреля 2013 г. № 44-ФЗ «О контрактной системе в сфере закупок товаров, работ, услуг для обеспечения государственных и муниципальных нужд».</w:t>
      </w:r>
    </w:p>
    <w:p w:rsidR="001C6C73" w:rsidRPr="009855C8" w:rsidRDefault="00DC7D64" w:rsidP="00803790">
      <w:pPr>
        <w:shd w:val="clear" w:color="auto" w:fill="FFFFFF"/>
        <w:spacing w:after="120"/>
        <w:ind w:firstLine="709"/>
      </w:pPr>
      <w:r w:rsidRPr="009855C8">
        <w:t>8</w:t>
      </w:r>
      <w:r w:rsidR="0008157B" w:rsidRPr="009855C8">
        <w:t xml:space="preserve">. Настоящим подтверждаем, что мы </w:t>
      </w:r>
      <w:r w:rsidR="0008157B" w:rsidRPr="009855C8">
        <w:rPr>
          <w:i/>
          <w:iCs/>
        </w:rPr>
        <w:t>являемся /не являемся субъектом малого предпринимательства/</w:t>
      </w:r>
      <w:r w:rsidR="0008157B" w:rsidRPr="009855C8">
        <w:t xml:space="preserve">социально ориентированной </w:t>
      </w:r>
      <w:r w:rsidR="0008157B" w:rsidRPr="009855C8">
        <w:rPr>
          <w:bCs/>
          <w:i/>
          <w:iCs/>
        </w:rPr>
        <w:t>некоммерческой организацией</w:t>
      </w:r>
      <w:r w:rsidR="001C6C73" w:rsidRPr="009855C8">
        <w:rPr>
          <w:rStyle w:val="afa"/>
        </w:rPr>
        <w:footnoteReference w:id="8"/>
      </w:r>
    </w:p>
    <w:p w:rsidR="001C6C73" w:rsidRPr="009855C8" w:rsidRDefault="00DC7D64" w:rsidP="00803790">
      <w:pPr>
        <w:pStyle w:val="af4"/>
        <w:ind w:firstLine="709"/>
      </w:pPr>
      <w:r w:rsidRPr="009855C8">
        <w:t>9</w:t>
      </w:r>
      <w:r w:rsidR="001C6C73" w:rsidRPr="009855C8">
        <w:t xml:space="preserve">. Настоящим гарантируем достоверность представленной нами в заявке на участие в конкурсе информации и подтверждаем право заказчика, уполномоченного органа, не противоречащее </w:t>
      </w:r>
      <w:r w:rsidR="0008157B" w:rsidRPr="009855C8">
        <w:t>требованию формирования равных для всех участников закупки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 в том</w:t>
      </w:r>
      <w:r w:rsidR="008E23EC">
        <w:t xml:space="preserve"> </w:t>
      </w:r>
      <w:r w:rsidR="0008157B" w:rsidRPr="009855C8">
        <w:t>числе сведения о соисполнителях.</w:t>
      </w:r>
    </w:p>
    <w:p w:rsidR="001C6C73" w:rsidRPr="009855C8" w:rsidRDefault="00DC7D64" w:rsidP="00803790">
      <w:pPr>
        <w:pStyle w:val="af4"/>
        <w:widowControl w:val="0"/>
        <w:ind w:firstLine="709"/>
      </w:pPr>
      <w:r w:rsidRPr="009855C8">
        <w:t>10</w:t>
      </w:r>
      <w:r w:rsidR="0008157B" w:rsidRPr="009855C8">
        <w:t>. </w:t>
      </w:r>
      <w:r w:rsidRPr="009855C8">
        <w:t xml:space="preserve">В случае если наши предложения будут признаны лучшими, мы берем на себя обязательства подписать контракт с ______________________________________________________________ </w:t>
      </w:r>
      <w:r w:rsidRPr="009855C8">
        <w:rPr>
          <w:i/>
          <w:iCs/>
        </w:rPr>
        <w:t>(указывается наименование заказчика)</w:t>
      </w:r>
      <w:r w:rsidRPr="009855C8">
        <w:t xml:space="preserve"> на поставку товара (выполнение работ, оказание услуг) в соответствии с требованиями конкурсной документации и условиями наших предложений</w:t>
      </w:r>
      <w:r w:rsidR="0008157B" w:rsidRPr="009855C8">
        <w:t>.</w:t>
      </w:r>
    </w:p>
    <w:p w:rsidR="001C6C73" w:rsidRPr="009855C8" w:rsidRDefault="0008157B" w:rsidP="00803790">
      <w:pPr>
        <w:pStyle w:val="12"/>
        <w:spacing w:before="0" w:after="120"/>
        <w:ind w:firstLine="709"/>
      </w:pPr>
      <w:r w:rsidRPr="009855C8">
        <w:t>11. </w:t>
      </w:r>
      <w:r w:rsidR="00DC7D64" w:rsidRPr="009855C8">
        <w:t xml:space="preserve">Мы согласны с тем, что в случае признания нас победителями конкурса или принятия решения о заключении с нами контракта в установленных случаях, и нашего уклонения от заключения контракта на поставку товара (выполнение работ, оказание услуг), являющихся предметом конкурса, внесенная нами сумма обеспечения заявки на участие в конкурсе нам не возвращается и перечисляется в бюджет, а также подтверждаем, что мы извещены о включении </w:t>
      </w:r>
      <w:r w:rsidR="00DC7D64" w:rsidRPr="009855C8">
        <w:lastRenderedPageBreak/>
        <w:t xml:space="preserve">сведений о ______________________________________________ </w:t>
      </w:r>
      <w:r w:rsidR="00DC7D64" w:rsidRPr="009855C8">
        <w:rPr>
          <w:i/>
          <w:iCs/>
        </w:rPr>
        <w:t xml:space="preserve">(наименование участника закупки) </w:t>
      </w:r>
      <w:r w:rsidR="00DC7D64" w:rsidRPr="009855C8">
        <w:t>в Реестр недобросовестных поставщиков в случае уклонения нами от заключения контракта.</w:t>
      </w:r>
    </w:p>
    <w:p w:rsidR="001C6C73" w:rsidRPr="009855C8" w:rsidRDefault="0008157B" w:rsidP="00803790">
      <w:pPr>
        <w:pStyle w:val="12"/>
        <w:spacing w:before="0" w:after="120"/>
        <w:ind w:firstLine="709"/>
      </w:pPr>
      <w:r w:rsidRPr="009855C8">
        <w:t>1</w:t>
      </w:r>
      <w:r w:rsidR="00443EC6" w:rsidRPr="009855C8">
        <w:t>2</w:t>
      </w:r>
      <w:r w:rsidR="001C6C73" w:rsidRPr="009855C8">
        <w:t>. Сообщаем, что для оперативного уведомления нас по вопросам организационного характера и взаимодействия с заказчиком, уполномоченным органом</w:t>
      </w:r>
      <w:r w:rsidR="008E23EC">
        <w:t xml:space="preserve"> </w:t>
      </w:r>
      <w:r w:rsidR="001C6C73" w:rsidRPr="009855C8">
        <w:t xml:space="preserve">и специализированной организацией нами уполномочен _______________________________________________________ </w:t>
      </w:r>
      <w:r w:rsidRPr="009855C8">
        <w:rPr>
          <w:i/>
          <w:iCs/>
        </w:rPr>
        <w:t>(указать Ф.И.О. полностью, должность и контактную информацию уполномоченного лица, включая телефон, факс (с указанием кода), адрес)</w:t>
      </w:r>
      <w:r w:rsidRPr="009855C8">
        <w:t>. Все сведения о проведении конкурса просим сообщать указанному уполномоченному лицу.</w:t>
      </w:r>
    </w:p>
    <w:p w:rsidR="001C6C73" w:rsidRPr="009855C8" w:rsidRDefault="0008157B" w:rsidP="00803790">
      <w:pPr>
        <w:pStyle w:val="12"/>
        <w:spacing w:before="0" w:after="120"/>
        <w:ind w:firstLine="709"/>
        <w:rPr>
          <w:i/>
          <w:iCs/>
        </w:rPr>
      </w:pPr>
      <w:r w:rsidRPr="009855C8">
        <w:t>1</w:t>
      </w:r>
      <w:r w:rsidR="00443EC6" w:rsidRPr="009855C8">
        <w:t>3</w:t>
      </w:r>
      <w:r w:rsidR="001C6C73" w:rsidRPr="009855C8">
        <w:t>. </w:t>
      </w:r>
      <w:r w:rsidRPr="009855C8">
        <w:t xml:space="preserve">В случае признания нашей заявки на участие в конкурсе содержащей лучшие условия исполнения контракта и присвоения ей первого номера, нами будет представлено обеспечение исполнения контракта в виде </w:t>
      </w:r>
      <w:r w:rsidR="001C6C73" w:rsidRPr="009855C8">
        <w:t>банковской гарантии или передачи денежных средств на сумму,</w:t>
      </w:r>
      <w:r w:rsidR="008E23EC">
        <w:t xml:space="preserve"> </w:t>
      </w:r>
      <w:r w:rsidR="001C6C73" w:rsidRPr="009855C8">
        <w:t>установленную заказчиком, уполномоченным органом, которая составляет ______________________________________________________ (</w:t>
      </w:r>
      <w:r w:rsidRPr="009855C8">
        <w:rPr>
          <w:i/>
          <w:iCs/>
        </w:rPr>
        <w:t>указать цифрами и прописью сумму обеспечения исполнения обязательств по контракту).</w:t>
      </w:r>
    </w:p>
    <w:p w:rsidR="001C6C73" w:rsidRPr="009855C8" w:rsidRDefault="0008157B" w:rsidP="00803790">
      <w:pPr>
        <w:pStyle w:val="12"/>
        <w:spacing w:before="0" w:after="120"/>
        <w:ind w:firstLine="709"/>
      </w:pPr>
      <w:r w:rsidRPr="009855C8">
        <w:t xml:space="preserve">14. В случае присуждения нам права заключить контракт в период с даты размещения </w:t>
      </w:r>
      <w:r w:rsidR="00A17A40" w:rsidRPr="009855C8">
        <w:t xml:space="preserve">в единой информационной системе </w:t>
      </w:r>
      <w:r w:rsidR="001C6C73" w:rsidRPr="009855C8">
        <w:t xml:space="preserve">протокола рассмотрения и оценки заявок на участие в конкурсе и получения проекта контракта и до подписания официального контракта настоящая заявка на участие в конкурсе будет </w:t>
      </w:r>
      <w:r w:rsidRPr="009855C8">
        <w:t>носить характер предварительного заключенного нами и заказчиком договора о заключении контакта на условиях наших предложений.</w:t>
      </w:r>
    </w:p>
    <w:p w:rsidR="001C6C73" w:rsidRPr="009855C8" w:rsidRDefault="0008157B" w:rsidP="00803790">
      <w:pPr>
        <w:pStyle w:val="12"/>
        <w:spacing w:before="0" w:after="120"/>
        <w:ind w:firstLine="709"/>
      </w:pPr>
      <w:r w:rsidRPr="009855C8">
        <w:t>15. Корреспонденцию в наш адрес просим направлять по адресу: ___________________________________________________________________________________.</w:t>
      </w:r>
    </w:p>
    <w:p w:rsidR="001C6C73" w:rsidRPr="009855C8" w:rsidRDefault="0008157B" w:rsidP="00803790">
      <w:pPr>
        <w:pStyle w:val="12"/>
        <w:spacing w:before="0" w:after="120"/>
        <w:ind w:firstLine="709"/>
      </w:pPr>
      <w:r w:rsidRPr="009855C8">
        <w:t>16. Для оперативной связи телефон: ______________________________.</w:t>
      </w:r>
    </w:p>
    <w:p w:rsidR="00DC7D64" w:rsidRPr="009855C8" w:rsidRDefault="00DC7D64" w:rsidP="00803790">
      <w:pPr>
        <w:pStyle w:val="12"/>
        <w:spacing w:before="0"/>
        <w:ind w:firstLine="709"/>
      </w:pPr>
      <w:r w:rsidRPr="009855C8">
        <w:t>17.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(для юридических лиц):</w:t>
      </w:r>
    </w:p>
    <w:tbl>
      <w:tblPr>
        <w:tblStyle w:val="afffff6"/>
        <w:tblW w:w="10315" w:type="dxa"/>
        <w:tblLayout w:type="fixed"/>
        <w:tblLook w:val="04A0" w:firstRow="1" w:lastRow="0" w:firstColumn="1" w:lastColumn="0" w:noHBand="0" w:noVBand="1"/>
      </w:tblPr>
      <w:tblGrid>
        <w:gridCol w:w="3794"/>
        <w:gridCol w:w="3402"/>
        <w:gridCol w:w="3119"/>
      </w:tblGrid>
      <w:tr w:rsidR="009855C8" w:rsidRPr="00AC5D04" w:rsidTr="00325515">
        <w:tc>
          <w:tcPr>
            <w:tcW w:w="37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5515" w:rsidRPr="00AC5D04" w:rsidRDefault="00325515" w:rsidP="00803790">
            <w:pPr>
              <w:pStyle w:val="12"/>
              <w:spacing w:before="0"/>
              <w:ind w:firstLine="709"/>
              <w:jc w:val="center"/>
              <w:rPr>
                <w:b/>
              </w:rPr>
            </w:pPr>
            <w:r w:rsidRPr="00AC5D04">
              <w:rPr>
                <w:b/>
              </w:rPr>
              <w:t>Статус</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5515" w:rsidRPr="00AC5D04" w:rsidRDefault="00325515" w:rsidP="00803790">
            <w:pPr>
              <w:pStyle w:val="12"/>
              <w:spacing w:before="0"/>
              <w:ind w:firstLine="709"/>
              <w:jc w:val="center"/>
              <w:rPr>
                <w:b/>
              </w:rPr>
            </w:pPr>
            <w:r w:rsidRPr="00AC5D04">
              <w:rPr>
                <w:b/>
              </w:rPr>
              <w:t>Наименование, фирменное наименование (для юр.лиц),</w:t>
            </w:r>
          </w:p>
          <w:p w:rsidR="00325515" w:rsidRPr="00AC5D04" w:rsidRDefault="00325515" w:rsidP="00803790">
            <w:pPr>
              <w:pStyle w:val="12"/>
              <w:spacing w:before="0"/>
              <w:ind w:firstLine="709"/>
              <w:jc w:val="center"/>
              <w:rPr>
                <w:b/>
              </w:rPr>
            </w:pPr>
            <w:r w:rsidRPr="00AC5D04">
              <w:rPr>
                <w:b/>
              </w:rPr>
              <w:t>Ф.И.О. (для физ.лиц)</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5515" w:rsidRPr="00AC5D04" w:rsidRDefault="00325515" w:rsidP="00803790">
            <w:pPr>
              <w:pStyle w:val="12"/>
              <w:spacing w:before="0"/>
              <w:ind w:firstLine="709"/>
              <w:jc w:val="center"/>
              <w:rPr>
                <w:b/>
              </w:rPr>
            </w:pPr>
            <w:r w:rsidRPr="00AC5D04">
              <w:rPr>
                <w:b/>
              </w:rPr>
              <w:t xml:space="preserve">Идентификационный номер </w:t>
            </w:r>
            <w:r w:rsidR="000D6D78" w:rsidRPr="00AC5D04">
              <w:rPr>
                <w:b/>
              </w:rPr>
              <w:t>(при наличии)</w:t>
            </w:r>
          </w:p>
        </w:tc>
      </w:tr>
      <w:tr w:rsidR="009855C8" w:rsidRPr="00AC5D04" w:rsidTr="00325515">
        <w:trPr>
          <w:trHeight w:val="534"/>
        </w:trPr>
        <w:tc>
          <w:tcPr>
            <w:tcW w:w="3794" w:type="dxa"/>
            <w:tcBorders>
              <w:top w:val="single" w:sz="4" w:space="0" w:color="auto"/>
              <w:left w:val="single" w:sz="4" w:space="0" w:color="auto"/>
              <w:bottom w:val="single" w:sz="4" w:space="0" w:color="auto"/>
              <w:right w:val="single" w:sz="4" w:space="0" w:color="auto"/>
            </w:tcBorders>
          </w:tcPr>
          <w:p w:rsidR="00325515" w:rsidRPr="00AC5D04" w:rsidRDefault="00325515" w:rsidP="00803790">
            <w:pPr>
              <w:pStyle w:val="12"/>
              <w:spacing w:before="0"/>
              <w:ind w:firstLine="709"/>
            </w:pPr>
            <w:r w:rsidRPr="00AC5D04">
              <w:t>Налогоплательщик (участник закупки)</w:t>
            </w:r>
          </w:p>
        </w:tc>
        <w:tc>
          <w:tcPr>
            <w:tcW w:w="3402" w:type="dxa"/>
            <w:tcBorders>
              <w:top w:val="single" w:sz="4" w:space="0" w:color="auto"/>
              <w:left w:val="single" w:sz="4" w:space="0" w:color="auto"/>
              <w:bottom w:val="single" w:sz="4" w:space="0" w:color="auto"/>
              <w:right w:val="single" w:sz="4" w:space="0" w:color="auto"/>
            </w:tcBorders>
          </w:tcPr>
          <w:p w:rsidR="00325515" w:rsidRPr="00AC5D04" w:rsidRDefault="00325515" w:rsidP="00803790">
            <w:pPr>
              <w:pStyle w:val="12"/>
              <w:spacing w:before="0"/>
              <w:ind w:firstLine="709"/>
            </w:pPr>
          </w:p>
        </w:tc>
        <w:tc>
          <w:tcPr>
            <w:tcW w:w="3119" w:type="dxa"/>
            <w:tcBorders>
              <w:top w:val="single" w:sz="4" w:space="0" w:color="auto"/>
              <w:left w:val="single" w:sz="4" w:space="0" w:color="auto"/>
              <w:bottom w:val="single" w:sz="4" w:space="0" w:color="auto"/>
              <w:right w:val="single" w:sz="4" w:space="0" w:color="auto"/>
            </w:tcBorders>
          </w:tcPr>
          <w:p w:rsidR="00325515" w:rsidRPr="00AC5D04" w:rsidRDefault="00325515" w:rsidP="00803790">
            <w:pPr>
              <w:pStyle w:val="12"/>
              <w:spacing w:before="0"/>
              <w:ind w:firstLine="709"/>
            </w:pPr>
          </w:p>
        </w:tc>
      </w:tr>
      <w:tr w:rsidR="009855C8" w:rsidRPr="00AC5D04" w:rsidTr="00325515">
        <w:tc>
          <w:tcPr>
            <w:tcW w:w="3794" w:type="dxa"/>
            <w:vMerge w:val="restart"/>
            <w:tcBorders>
              <w:top w:val="single" w:sz="4" w:space="0" w:color="auto"/>
              <w:left w:val="single" w:sz="4" w:space="0" w:color="auto"/>
              <w:bottom w:val="single" w:sz="4" w:space="0" w:color="auto"/>
              <w:right w:val="single" w:sz="4" w:space="0" w:color="auto"/>
            </w:tcBorders>
            <w:hideMark/>
          </w:tcPr>
          <w:p w:rsidR="00325515" w:rsidRPr="00AC5D04" w:rsidRDefault="00325515" w:rsidP="00803790">
            <w:pPr>
              <w:pStyle w:val="12"/>
              <w:spacing w:before="0"/>
              <w:ind w:firstLine="709"/>
            </w:pPr>
            <w:r w:rsidRPr="00AC5D04">
              <w:t xml:space="preserve">Учредители </w:t>
            </w:r>
          </w:p>
        </w:tc>
        <w:tc>
          <w:tcPr>
            <w:tcW w:w="3402" w:type="dxa"/>
            <w:tcBorders>
              <w:top w:val="single" w:sz="4" w:space="0" w:color="auto"/>
              <w:left w:val="single" w:sz="4" w:space="0" w:color="auto"/>
              <w:bottom w:val="single" w:sz="4" w:space="0" w:color="auto"/>
              <w:right w:val="single" w:sz="4" w:space="0" w:color="auto"/>
            </w:tcBorders>
          </w:tcPr>
          <w:p w:rsidR="00325515" w:rsidRPr="00AC5D04" w:rsidRDefault="00325515" w:rsidP="00803790">
            <w:pPr>
              <w:pStyle w:val="12"/>
              <w:spacing w:before="0"/>
              <w:ind w:firstLine="709"/>
            </w:pPr>
          </w:p>
        </w:tc>
        <w:tc>
          <w:tcPr>
            <w:tcW w:w="3119" w:type="dxa"/>
            <w:tcBorders>
              <w:top w:val="single" w:sz="4" w:space="0" w:color="auto"/>
              <w:left w:val="single" w:sz="4" w:space="0" w:color="auto"/>
              <w:bottom w:val="single" w:sz="4" w:space="0" w:color="auto"/>
              <w:right w:val="single" w:sz="4" w:space="0" w:color="auto"/>
            </w:tcBorders>
          </w:tcPr>
          <w:p w:rsidR="00325515" w:rsidRPr="00AC5D04" w:rsidRDefault="00325515" w:rsidP="00803790">
            <w:pPr>
              <w:pStyle w:val="12"/>
              <w:spacing w:before="0"/>
              <w:ind w:firstLine="709"/>
            </w:pPr>
          </w:p>
        </w:tc>
      </w:tr>
      <w:tr w:rsidR="009855C8" w:rsidRPr="00AC5D04" w:rsidTr="00325515">
        <w:tc>
          <w:tcPr>
            <w:tcW w:w="3794" w:type="dxa"/>
            <w:vMerge/>
            <w:tcBorders>
              <w:top w:val="single" w:sz="4" w:space="0" w:color="auto"/>
              <w:left w:val="single" w:sz="4" w:space="0" w:color="auto"/>
              <w:bottom w:val="single" w:sz="4" w:space="0" w:color="auto"/>
              <w:right w:val="single" w:sz="4" w:space="0" w:color="auto"/>
            </w:tcBorders>
            <w:vAlign w:val="center"/>
            <w:hideMark/>
          </w:tcPr>
          <w:p w:rsidR="00325515" w:rsidRPr="00AC5D04" w:rsidRDefault="00325515" w:rsidP="00803790">
            <w:pPr>
              <w:spacing w:after="0"/>
              <w:ind w:firstLine="709"/>
              <w:jc w:val="left"/>
            </w:pPr>
          </w:p>
        </w:tc>
        <w:tc>
          <w:tcPr>
            <w:tcW w:w="3402" w:type="dxa"/>
            <w:tcBorders>
              <w:top w:val="single" w:sz="4" w:space="0" w:color="auto"/>
              <w:left w:val="single" w:sz="4" w:space="0" w:color="auto"/>
              <w:bottom w:val="single" w:sz="4" w:space="0" w:color="auto"/>
              <w:right w:val="single" w:sz="4" w:space="0" w:color="auto"/>
            </w:tcBorders>
          </w:tcPr>
          <w:p w:rsidR="00325515" w:rsidRPr="00AC5D04" w:rsidRDefault="00325515" w:rsidP="00803790">
            <w:pPr>
              <w:pStyle w:val="12"/>
              <w:spacing w:before="0"/>
              <w:ind w:firstLine="709"/>
            </w:pPr>
          </w:p>
        </w:tc>
        <w:tc>
          <w:tcPr>
            <w:tcW w:w="3119" w:type="dxa"/>
            <w:tcBorders>
              <w:top w:val="single" w:sz="4" w:space="0" w:color="auto"/>
              <w:left w:val="single" w:sz="4" w:space="0" w:color="auto"/>
              <w:bottom w:val="single" w:sz="4" w:space="0" w:color="auto"/>
              <w:right w:val="single" w:sz="4" w:space="0" w:color="auto"/>
            </w:tcBorders>
          </w:tcPr>
          <w:p w:rsidR="00325515" w:rsidRPr="00AC5D04" w:rsidRDefault="00325515" w:rsidP="00803790">
            <w:pPr>
              <w:pStyle w:val="12"/>
              <w:spacing w:before="0"/>
              <w:ind w:firstLine="709"/>
            </w:pPr>
          </w:p>
        </w:tc>
      </w:tr>
      <w:tr w:rsidR="009855C8" w:rsidRPr="00AC5D04" w:rsidTr="00325515">
        <w:tc>
          <w:tcPr>
            <w:tcW w:w="3794" w:type="dxa"/>
            <w:vMerge/>
            <w:tcBorders>
              <w:top w:val="single" w:sz="4" w:space="0" w:color="auto"/>
              <w:left w:val="single" w:sz="4" w:space="0" w:color="auto"/>
              <w:bottom w:val="single" w:sz="4" w:space="0" w:color="auto"/>
              <w:right w:val="single" w:sz="4" w:space="0" w:color="auto"/>
            </w:tcBorders>
            <w:vAlign w:val="center"/>
            <w:hideMark/>
          </w:tcPr>
          <w:p w:rsidR="00325515" w:rsidRPr="00AC5D04" w:rsidRDefault="00325515" w:rsidP="00803790">
            <w:pPr>
              <w:spacing w:after="0"/>
              <w:ind w:firstLine="709"/>
              <w:jc w:val="left"/>
            </w:pPr>
          </w:p>
        </w:tc>
        <w:tc>
          <w:tcPr>
            <w:tcW w:w="3402" w:type="dxa"/>
            <w:tcBorders>
              <w:top w:val="single" w:sz="4" w:space="0" w:color="auto"/>
              <w:left w:val="single" w:sz="4" w:space="0" w:color="auto"/>
              <w:bottom w:val="single" w:sz="4" w:space="0" w:color="auto"/>
              <w:right w:val="single" w:sz="4" w:space="0" w:color="auto"/>
            </w:tcBorders>
          </w:tcPr>
          <w:p w:rsidR="00325515" w:rsidRPr="00AC5D04" w:rsidRDefault="00325515" w:rsidP="00803790">
            <w:pPr>
              <w:pStyle w:val="12"/>
              <w:spacing w:before="0"/>
              <w:ind w:firstLine="709"/>
            </w:pPr>
          </w:p>
        </w:tc>
        <w:tc>
          <w:tcPr>
            <w:tcW w:w="3119" w:type="dxa"/>
            <w:tcBorders>
              <w:top w:val="single" w:sz="4" w:space="0" w:color="auto"/>
              <w:left w:val="single" w:sz="4" w:space="0" w:color="auto"/>
              <w:bottom w:val="single" w:sz="4" w:space="0" w:color="auto"/>
              <w:right w:val="single" w:sz="4" w:space="0" w:color="auto"/>
            </w:tcBorders>
          </w:tcPr>
          <w:p w:rsidR="00325515" w:rsidRPr="00AC5D04" w:rsidRDefault="00325515" w:rsidP="00803790">
            <w:pPr>
              <w:pStyle w:val="12"/>
              <w:spacing w:before="0"/>
              <w:ind w:firstLine="709"/>
            </w:pPr>
          </w:p>
        </w:tc>
      </w:tr>
      <w:tr w:rsidR="009855C8" w:rsidRPr="00AC5D04" w:rsidTr="00803790">
        <w:trPr>
          <w:trHeight w:val="407"/>
        </w:trPr>
        <w:tc>
          <w:tcPr>
            <w:tcW w:w="3794" w:type="dxa"/>
            <w:vMerge/>
            <w:tcBorders>
              <w:top w:val="single" w:sz="4" w:space="0" w:color="auto"/>
              <w:left w:val="single" w:sz="4" w:space="0" w:color="auto"/>
              <w:bottom w:val="single" w:sz="4" w:space="0" w:color="auto"/>
              <w:right w:val="single" w:sz="4" w:space="0" w:color="auto"/>
            </w:tcBorders>
            <w:vAlign w:val="center"/>
            <w:hideMark/>
          </w:tcPr>
          <w:p w:rsidR="00325515" w:rsidRPr="00AC5D04" w:rsidRDefault="00325515" w:rsidP="00803790">
            <w:pPr>
              <w:spacing w:after="0"/>
              <w:ind w:firstLine="709"/>
              <w:jc w:val="left"/>
            </w:pPr>
          </w:p>
        </w:tc>
        <w:tc>
          <w:tcPr>
            <w:tcW w:w="3402" w:type="dxa"/>
            <w:tcBorders>
              <w:top w:val="single" w:sz="4" w:space="0" w:color="auto"/>
              <w:left w:val="single" w:sz="4" w:space="0" w:color="auto"/>
              <w:bottom w:val="single" w:sz="4" w:space="0" w:color="auto"/>
              <w:right w:val="single" w:sz="4" w:space="0" w:color="auto"/>
            </w:tcBorders>
          </w:tcPr>
          <w:p w:rsidR="00325515" w:rsidRPr="00AC5D04" w:rsidRDefault="00325515" w:rsidP="00803790">
            <w:pPr>
              <w:pStyle w:val="12"/>
              <w:spacing w:before="0"/>
              <w:ind w:firstLine="709"/>
            </w:pPr>
          </w:p>
        </w:tc>
        <w:tc>
          <w:tcPr>
            <w:tcW w:w="3119" w:type="dxa"/>
            <w:tcBorders>
              <w:top w:val="single" w:sz="4" w:space="0" w:color="auto"/>
              <w:left w:val="single" w:sz="4" w:space="0" w:color="auto"/>
              <w:bottom w:val="single" w:sz="4" w:space="0" w:color="auto"/>
              <w:right w:val="single" w:sz="4" w:space="0" w:color="auto"/>
            </w:tcBorders>
          </w:tcPr>
          <w:p w:rsidR="00325515" w:rsidRPr="00AC5D04" w:rsidRDefault="00325515" w:rsidP="00803790">
            <w:pPr>
              <w:pStyle w:val="12"/>
              <w:spacing w:before="0"/>
              <w:ind w:firstLine="709"/>
            </w:pPr>
          </w:p>
        </w:tc>
      </w:tr>
      <w:tr w:rsidR="009855C8" w:rsidRPr="00AC5D04" w:rsidTr="00325515">
        <w:tc>
          <w:tcPr>
            <w:tcW w:w="3794" w:type="dxa"/>
            <w:vMerge w:val="restart"/>
            <w:tcBorders>
              <w:top w:val="single" w:sz="4" w:space="0" w:color="auto"/>
              <w:left w:val="single" w:sz="4" w:space="0" w:color="auto"/>
              <w:bottom w:val="single" w:sz="4" w:space="0" w:color="auto"/>
              <w:right w:val="single" w:sz="4" w:space="0" w:color="auto"/>
            </w:tcBorders>
            <w:hideMark/>
          </w:tcPr>
          <w:p w:rsidR="00325515" w:rsidRPr="00AC5D04" w:rsidRDefault="00325515" w:rsidP="00803790">
            <w:pPr>
              <w:pStyle w:val="12"/>
              <w:spacing w:before="0"/>
              <w:ind w:firstLine="709"/>
            </w:pPr>
            <w:r w:rsidRPr="00AC5D04">
              <w:t>Члены коллегиального исполнительного органа</w:t>
            </w:r>
          </w:p>
        </w:tc>
        <w:tc>
          <w:tcPr>
            <w:tcW w:w="3402" w:type="dxa"/>
            <w:tcBorders>
              <w:top w:val="single" w:sz="4" w:space="0" w:color="auto"/>
              <w:left w:val="single" w:sz="4" w:space="0" w:color="auto"/>
              <w:bottom w:val="single" w:sz="4" w:space="0" w:color="auto"/>
              <w:right w:val="single" w:sz="4" w:space="0" w:color="auto"/>
            </w:tcBorders>
          </w:tcPr>
          <w:p w:rsidR="00325515" w:rsidRPr="00AC5D04" w:rsidRDefault="00325515" w:rsidP="00803790">
            <w:pPr>
              <w:pStyle w:val="12"/>
              <w:spacing w:before="0"/>
              <w:ind w:firstLine="709"/>
            </w:pPr>
          </w:p>
        </w:tc>
        <w:tc>
          <w:tcPr>
            <w:tcW w:w="3119" w:type="dxa"/>
            <w:tcBorders>
              <w:top w:val="single" w:sz="4" w:space="0" w:color="auto"/>
              <w:left w:val="single" w:sz="4" w:space="0" w:color="auto"/>
              <w:bottom w:val="single" w:sz="4" w:space="0" w:color="auto"/>
              <w:right w:val="single" w:sz="4" w:space="0" w:color="auto"/>
            </w:tcBorders>
          </w:tcPr>
          <w:p w:rsidR="00325515" w:rsidRPr="00AC5D04" w:rsidRDefault="00325515" w:rsidP="00803790">
            <w:pPr>
              <w:pStyle w:val="12"/>
              <w:spacing w:before="0"/>
              <w:ind w:firstLine="709"/>
            </w:pPr>
          </w:p>
        </w:tc>
      </w:tr>
      <w:tr w:rsidR="009855C8" w:rsidRPr="00AC5D04" w:rsidTr="00325515">
        <w:tc>
          <w:tcPr>
            <w:tcW w:w="3794" w:type="dxa"/>
            <w:vMerge/>
            <w:tcBorders>
              <w:top w:val="single" w:sz="4" w:space="0" w:color="auto"/>
              <w:left w:val="single" w:sz="4" w:space="0" w:color="auto"/>
              <w:bottom w:val="single" w:sz="4" w:space="0" w:color="auto"/>
              <w:right w:val="single" w:sz="4" w:space="0" w:color="auto"/>
            </w:tcBorders>
            <w:vAlign w:val="center"/>
            <w:hideMark/>
          </w:tcPr>
          <w:p w:rsidR="00325515" w:rsidRPr="00AC5D04" w:rsidRDefault="00325515" w:rsidP="00803790">
            <w:pPr>
              <w:spacing w:after="0"/>
              <w:ind w:firstLine="709"/>
              <w:jc w:val="left"/>
            </w:pPr>
          </w:p>
        </w:tc>
        <w:tc>
          <w:tcPr>
            <w:tcW w:w="3402" w:type="dxa"/>
            <w:tcBorders>
              <w:top w:val="single" w:sz="4" w:space="0" w:color="auto"/>
              <w:left w:val="single" w:sz="4" w:space="0" w:color="auto"/>
              <w:bottom w:val="single" w:sz="4" w:space="0" w:color="auto"/>
              <w:right w:val="single" w:sz="4" w:space="0" w:color="auto"/>
            </w:tcBorders>
          </w:tcPr>
          <w:p w:rsidR="00325515" w:rsidRPr="00AC5D04" w:rsidRDefault="00325515" w:rsidP="00803790">
            <w:pPr>
              <w:pStyle w:val="12"/>
              <w:spacing w:before="0"/>
              <w:ind w:firstLine="709"/>
            </w:pPr>
          </w:p>
        </w:tc>
        <w:tc>
          <w:tcPr>
            <w:tcW w:w="3119" w:type="dxa"/>
            <w:tcBorders>
              <w:top w:val="single" w:sz="4" w:space="0" w:color="auto"/>
              <w:left w:val="single" w:sz="4" w:space="0" w:color="auto"/>
              <w:bottom w:val="single" w:sz="4" w:space="0" w:color="auto"/>
              <w:right w:val="single" w:sz="4" w:space="0" w:color="auto"/>
            </w:tcBorders>
          </w:tcPr>
          <w:p w:rsidR="00325515" w:rsidRPr="00AC5D04" w:rsidRDefault="00325515" w:rsidP="00803790">
            <w:pPr>
              <w:pStyle w:val="12"/>
              <w:spacing w:before="0"/>
              <w:ind w:firstLine="709"/>
            </w:pPr>
          </w:p>
        </w:tc>
      </w:tr>
      <w:tr w:rsidR="009855C8" w:rsidRPr="00AC5D04" w:rsidTr="00325515">
        <w:tc>
          <w:tcPr>
            <w:tcW w:w="3794" w:type="dxa"/>
            <w:vMerge/>
            <w:tcBorders>
              <w:top w:val="single" w:sz="4" w:space="0" w:color="auto"/>
              <w:left w:val="single" w:sz="4" w:space="0" w:color="auto"/>
              <w:bottom w:val="single" w:sz="4" w:space="0" w:color="auto"/>
              <w:right w:val="single" w:sz="4" w:space="0" w:color="auto"/>
            </w:tcBorders>
            <w:vAlign w:val="center"/>
            <w:hideMark/>
          </w:tcPr>
          <w:p w:rsidR="00325515" w:rsidRPr="00AC5D04" w:rsidRDefault="00325515" w:rsidP="00803790">
            <w:pPr>
              <w:spacing w:after="0"/>
              <w:ind w:firstLine="709"/>
              <w:jc w:val="left"/>
            </w:pPr>
          </w:p>
        </w:tc>
        <w:tc>
          <w:tcPr>
            <w:tcW w:w="3402" w:type="dxa"/>
            <w:tcBorders>
              <w:top w:val="single" w:sz="4" w:space="0" w:color="auto"/>
              <w:left w:val="single" w:sz="4" w:space="0" w:color="auto"/>
              <w:bottom w:val="single" w:sz="4" w:space="0" w:color="auto"/>
              <w:right w:val="single" w:sz="4" w:space="0" w:color="auto"/>
            </w:tcBorders>
          </w:tcPr>
          <w:p w:rsidR="00325515" w:rsidRPr="00AC5D04" w:rsidRDefault="00325515" w:rsidP="00803790">
            <w:pPr>
              <w:pStyle w:val="12"/>
              <w:spacing w:before="0"/>
              <w:ind w:firstLine="709"/>
            </w:pPr>
          </w:p>
        </w:tc>
        <w:tc>
          <w:tcPr>
            <w:tcW w:w="3119" w:type="dxa"/>
            <w:tcBorders>
              <w:top w:val="single" w:sz="4" w:space="0" w:color="auto"/>
              <w:left w:val="single" w:sz="4" w:space="0" w:color="auto"/>
              <w:bottom w:val="single" w:sz="4" w:space="0" w:color="auto"/>
              <w:right w:val="single" w:sz="4" w:space="0" w:color="auto"/>
            </w:tcBorders>
          </w:tcPr>
          <w:p w:rsidR="00325515" w:rsidRPr="00AC5D04" w:rsidRDefault="00325515" w:rsidP="00803790">
            <w:pPr>
              <w:pStyle w:val="12"/>
              <w:spacing w:before="0"/>
              <w:ind w:firstLine="709"/>
            </w:pPr>
          </w:p>
        </w:tc>
      </w:tr>
      <w:tr w:rsidR="00325515" w:rsidRPr="00AC5D04" w:rsidTr="00325515">
        <w:tc>
          <w:tcPr>
            <w:tcW w:w="3794" w:type="dxa"/>
            <w:tcBorders>
              <w:top w:val="single" w:sz="4" w:space="0" w:color="auto"/>
              <w:left w:val="single" w:sz="4" w:space="0" w:color="auto"/>
              <w:bottom w:val="single" w:sz="4" w:space="0" w:color="auto"/>
              <w:right w:val="single" w:sz="4" w:space="0" w:color="auto"/>
            </w:tcBorders>
            <w:hideMark/>
          </w:tcPr>
          <w:p w:rsidR="00325515" w:rsidRPr="00AC5D04" w:rsidRDefault="00325515" w:rsidP="00803790">
            <w:pPr>
              <w:pStyle w:val="12"/>
              <w:spacing w:before="0"/>
              <w:ind w:firstLine="709"/>
            </w:pPr>
            <w:r w:rsidRPr="00AC5D04">
              <w:t>Лицо, исполняющее функции единоличного исполнительного органа участника закупки</w:t>
            </w:r>
          </w:p>
        </w:tc>
        <w:tc>
          <w:tcPr>
            <w:tcW w:w="3402" w:type="dxa"/>
            <w:tcBorders>
              <w:top w:val="single" w:sz="4" w:space="0" w:color="auto"/>
              <w:left w:val="single" w:sz="4" w:space="0" w:color="auto"/>
              <w:bottom w:val="single" w:sz="4" w:space="0" w:color="auto"/>
              <w:right w:val="single" w:sz="4" w:space="0" w:color="auto"/>
            </w:tcBorders>
          </w:tcPr>
          <w:p w:rsidR="00325515" w:rsidRPr="00AC5D04" w:rsidRDefault="00325515" w:rsidP="00803790">
            <w:pPr>
              <w:pStyle w:val="12"/>
              <w:spacing w:before="0"/>
              <w:ind w:firstLine="709"/>
            </w:pPr>
          </w:p>
        </w:tc>
        <w:tc>
          <w:tcPr>
            <w:tcW w:w="3119" w:type="dxa"/>
            <w:tcBorders>
              <w:top w:val="single" w:sz="4" w:space="0" w:color="auto"/>
              <w:left w:val="single" w:sz="4" w:space="0" w:color="auto"/>
              <w:bottom w:val="single" w:sz="4" w:space="0" w:color="auto"/>
              <w:right w:val="single" w:sz="4" w:space="0" w:color="auto"/>
            </w:tcBorders>
          </w:tcPr>
          <w:p w:rsidR="00325515" w:rsidRPr="00AC5D04" w:rsidRDefault="00325515" w:rsidP="00803790">
            <w:pPr>
              <w:pStyle w:val="12"/>
              <w:spacing w:before="0"/>
              <w:ind w:firstLine="709"/>
            </w:pPr>
          </w:p>
        </w:tc>
      </w:tr>
    </w:tbl>
    <w:p w:rsidR="00DC7D64" w:rsidRPr="009855C8" w:rsidRDefault="00DC7D64" w:rsidP="00803790">
      <w:pPr>
        <w:pStyle w:val="12"/>
        <w:numPr>
          <w:ilvl w:val="0"/>
          <w:numId w:val="30"/>
        </w:numPr>
        <w:spacing w:before="0"/>
        <w:ind w:left="0" w:firstLine="709"/>
      </w:pPr>
      <w:r w:rsidRPr="009855C8">
        <w:t>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DC7D64" w:rsidRPr="009855C8" w:rsidRDefault="00DC7D64" w:rsidP="00DC7D64">
      <w:pPr>
        <w:shd w:val="clear" w:color="auto" w:fill="FFFFFF"/>
        <w:spacing w:after="0"/>
        <w:rPr>
          <w:b/>
          <w:bCs/>
        </w:rPr>
      </w:pPr>
      <w:r w:rsidRPr="009855C8">
        <w:rPr>
          <w:b/>
          <w:bCs/>
        </w:rPr>
        <w:t>__________________</w:t>
      </w:r>
      <w:r w:rsidRPr="009855C8">
        <w:rPr>
          <w:b/>
          <w:bCs/>
        </w:rPr>
        <w:tab/>
      </w:r>
      <w:r w:rsidRPr="009855C8">
        <w:rPr>
          <w:b/>
          <w:bCs/>
        </w:rPr>
        <w:tab/>
      </w:r>
      <w:r w:rsidRPr="009855C8">
        <w:rPr>
          <w:b/>
          <w:bCs/>
        </w:rPr>
        <w:tab/>
      </w:r>
      <w:r w:rsidRPr="009855C8">
        <w:rPr>
          <w:b/>
          <w:bCs/>
        </w:rPr>
        <w:tab/>
        <w:t>______________________/___________________/</w:t>
      </w:r>
    </w:p>
    <w:p w:rsidR="00DC7D64" w:rsidRPr="009855C8" w:rsidRDefault="00DC7D64" w:rsidP="00DC7D64">
      <w:pPr>
        <w:shd w:val="clear" w:color="auto" w:fill="FFFFFF"/>
        <w:spacing w:after="0"/>
        <w:rPr>
          <w:bCs/>
          <w:i/>
        </w:rPr>
      </w:pPr>
      <w:r w:rsidRPr="009855C8">
        <w:rPr>
          <w:bCs/>
          <w:i/>
        </w:rPr>
        <w:t>(должность)</w:t>
      </w:r>
      <w:r w:rsidRPr="009855C8">
        <w:rPr>
          <w:bCs/>
          <w:i/>
        </w:rPr>
        <w:tab/>
      </w:r>
      <w:r w:rsidRPr="009855C8">
        <w:rPr>
          <w:bCs/>
        </w:rPr>
        <w:tab/>
      </w:r>
      <w:r w:rsidRPr="009855C8">
        <w:rPr>
          <w:bCs/>
        </w:rPr>
        <w:tab/>
      </w:r>
      <w:r w:rsidRPr="009855C8">
        <w:rPr>
          <w:bCs/>
        </w:rPr>
        <w:tab/>
      </w:r>
      <w:r w:rsidRPr="009855C8">
        <w:rPr>
          <w:bCs/>
        </w:rPr>
        <w:tab/>
        <w:t>м.п.</w:t>
      </w:r>
      <w:r w:rsidRPr="009855C8">
        <w:rPr>
          <w:bCs/>
        </w:rPr>
        <w:tab/>
      </w:r>
      <w:r w:rsidRPr="009855C8">
        <w:rPr>
          <w:bCs/>
        </w:rPr>
        <w:tab/>
        <w:t>(</w:t>
      </w:r>
      <w:r w:rsidRPr="009855C8">
        <w:rPr>
          <w:bCs/>
          <w:i/>
        </w:rPr>
        <w:t xml:space="preserve">подпись) </w:t>
      </w:r>
      <w:r w:rsidRPr="009855C8">
        <w:rPr>
          <w:bCs/>
          <w:i/>
        </w:rPr>
        <w:tab/>
      </w:r>
      <w:r w:rsidRPr="009855C8">
        <w:rPr>
          <w:bCs/>
          <w:i/>
        </w:rPr>
        <w:tab/>
      </w:r>
      <w:r w:rsidRPr="009855C8">
        <w:rPr>
          <w:bCs/>
          <w:i/>
        </w:rPr>
        <w:tab/>
        <w:t>(Ф.И.О)</w:t>
      </w:r>
    </w:p>
    <w:p w:rsidR="001C6C73" w:rsidRPr="009855C8" w:rsidRDefault="0008157B" w:rsidP="001B06F1">
      <w:pPr>
        <w:pStyle w:val="10"/>
        <w:pageBreakBefore/>
        <w:numPr>
          <w:ilvl w:val="1"/>
          <w:numId w:val="16"/>
        </w:numPr>
        <w:tabs>
          <w:tab w:val="clear" w:pos="2160"/>
          <w:tab w:val="num" w:pos="1260"/>
        </w:tabs>
        <w:spacing w:before="0" w:after="120"/>
        <w:ind w:left="0" w:firstLine="0"/>
        <w:rPr>
          <w:sz w:val="24"/>
          <w:szCs w:val="24"/>
        </w:rPr>
      </w:pPr>
      <w:bookmarkStart w:id="347" w:name="_Ref167183343"/>
      <w:bookmarkStart w:id="348" w:name="_Toc169628414"/>
      <w:bookmarkStart w:id="349" w:name="_Ref169677520"/>
      <w:bookmarkStart w:id="350" w:name="_Toc354408468"/>
      <w:bookmarkStart w:id="351" w:name="_Ref166330580"/>
      <w:r w:rsidRPr="009855C8">
        <w:rPr>
          <w:sz w:val="24"/>
          <w:szCs w:val="24"/>
        </w:rPr>
        <w:lastRenderedPageBreak/>
        <w:t xml:space="preserve">ПРЕДЛОЖЕНИЕ </w:t>
      </w:r>
      <w:bookmarkEnd w:id="347"/>
      <w:bookmarkEnd w:id="348"/>
      <w:bookmarkEnd w:id="349"/>
      <w:r w:rsidR="00D27012" w:rsidRPr="009855C8">
        <w:rPr>
          <w:sz w:val="24"/>
          <w:szCs w:val="24"/>
        </w:rPr>
        <w:t>В</w:t>
      </w:r>
      <w:r w:rsidR="00FE65C7">
        <w:rPr>
          <w:sz w:val="24"/>
          <w:szCs w:val="24"/>
        </w:rPr>
        <w:t xml:space="preserve"> </w:t>
      </w:r>
      <w:r w:rsidR="005B5261" w:rsidRPr="009855C8">
        <w:rPr>
          <w:sz w:val="24"/>
          <w:szCs w:val="24"/>
        </w:rPr>
        <w:t>ОТНОШЕНИИ ОБЪЕКТА ЗАКУПКИ</w:t>
      </w:r>
      <w:bookmarkEnd w:id="350"/>
    </w:p>
    <w:bookmarkEnd w:id="344"/>
    <w:bookmarkEnd w:id="345"/>
    <w:bookmarkEnd w:id="351"/>
    <w:p w:rsidR="001C6C73" w:rsidRPr="009855C8" w:rsidRDefault="0008157B" w:rsidP="00E70AB0">
      <w:pPr>
        <w:pStyle w:val="a0"/>
        <w:numPr>
          <w:ilvl w:val="0"/>
          <w:numId w:val="0"/>
        </w:numPr>
        <w:spacing w:after="120"/>
        <w:jc w:val="right"/>
      </w:pPr>
      <w:r w:rsidRPr="009855C8">
        <w:t xml:space="preserve">Приложение № ___ </w:t>
      </w:r>
    </w:p>
    <w:p w:rsidR="001C6C73" w:rsidRPr="009855C8" w:rsidRDefault="0008157B" w:rsidP="00E70AB0">
      <w:pPr>
        <w:pStyle w:val="a0"/>
        <w:numPr>
          <w:ilvl w:val="0"/>
          <w:numId w:val="0"/>
        </w:numPr>
        <w:spacing w:after="120"/>
        <w:jc w:val="right"/>
      </w:pPr>
      <w:r w:rsidRPr="009855C8">
        <w:t>к заявке на участие в конкурсе</w:t>
      </w:r>
    </w:p>
    <w:p w:rsidR="001C6C73" w:rsidRPr="009855C8" w:rsidRDefault="00A05E9D" w:rsidP="00E70AB0">
      <w:pPr>
        <w:pStyle w:val="a0"/>
        <w:numPr>
          <w:ilvl w:val="0"/>
          <w:numId w:val="0"/>
        </w:numPr>
        <w:spacing w:after="120"/>
        <w:jc w:val="center"/>
        <w:rPr>
          <w:b/>
          <w:bCs/>
        </w:rPr>
      </w:pPr>
      <w:r w:rsidRPr="009855C8">
        <w:rPr>
          <w:b/>
          <w:bCs/>
        </w:rPr>
        <w:t>ПРЕДЛОЖЕНИЕ В ОТНОШЕНИИ ОБЪЕКТА ЗАКУПКИ</w:t>
      </w:r>
    </w:p>
    <w:p w:rsidR="001C6C73" w:rsidRPr="009855C8" w:rsidRDefault="001C6C73" w:rsidP="00E70AB0">
      <w:pPr>
        <w:pStyle w:val="a0"/>
        <w:numPr>
          <w:ilvl w:val="0"/>
          <w:numId w:val="0"/>
        </w:numPr>
        <w:spacing w:after="120"/>
        <w:jc w:val="center"/>
        <w:rPr>
          <w:b/>
          <w:bCs/>
        </w:rPr>
      </w:pPr>
    </w:p>
    <w:p w:rsidR="001C6C73" w:rsidRPr="009855C8" w:rsidRDefault="0008157B" w:rsidP="00E70AB0">
      <w:pPr>
        <w:spacing w:after="120"/>
        <w:rPr>
          <w:bCs/>
        </w:rPr>
      </w:pPr>
      <w:r w:rsidRPr="009855C8">
        <w:rPr>
          <w:bCs/>
        </w:rPr>
        <w:t>1. Предложение о цене контракта:</w:t>
      </w: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076"/>
        <w:gridCol w:w="2144"/>
        <w:gridCol w:w="975"/>
        <w:gridCol w:w="1701"/>
        <w:gridCol w:w="1487"/>
      </w:tblGrid>
      <w:tr w:rsidR="009855C8" w:rsidRPr="009855C8">
        <w:trPr>
          <w:cantSplit/>
        </w:trPr>
        <w:tc>
          <w:tcPr>
            <w:tcW w:w="540" w:type="dxa"/>
            <w:vAlign w:val="center"/>
          </w:tcPr>
          <w:p w:rsidR="001C6C73" w:rsidRPr="009855C8" w:rsidRDefault="0008157B" w:rsidP="00E70AB0">
            <w:pPr>
              <w:spacing w:after="120"/>
              <w:jc w:val="center"/>
              <w:rPr>
                <w:bCs/>
              </w:rPr>
            </w:pPr>
            <w:r w:rsidRPr="009855C8">
              <w:rPr>
                <w:bCs/>
              </w:rPr>
              <w:t>№</w:t>
            </w:r>
          </w:p>
          <w:p w:rsidR="001C6C73" w:rsidRPr="009855C8" w:rsidRDefault="0008157B" w:rsidP="00E70AB0">
            <w:pPr>
              <w:spacing w:after="120"/>
              <w:jc w:val="center"/>
              <w:rPr>
                <w:bCs/>
              </w:rPr>
            </w:pPr>
            <w:r w:rsidRPr="009855C8">
              <w:rPr>
                <w:bCs/>
              </w:rPr>
              <w:t>п/п</w:t>
            </w:r>
          </w:p>
        </w:tc>
        <w:tc>
          <w:tcPr>
            <w:tcW w:w="3076" w:type="dxa"/>
            <w:vAlign w:val="center"/>
          </w:tcPr>
          <w:p w:rsidR="001C6C73" w:rsidRPr="009855C8" w:rsidRDefault="0008157B" w:rsidP="00E70AB0">
            <w:pPr>
              <w:spacing w:after="120"/>
              <w:jc w:val="center"/>
              <w:rPr>
                <w:bCs/>
              </w:rPr>
            </w:pPr>
            <w:r w:rsidRPr="009855C8">
              <w:rPr>
                <w:bCs/>
              </w:rPr>
              <w:t>Наименование товаров, работ, услуг</w:t>
            </w:r>
          </w:p>
        </w:tc>
        <w:tc>
          <w:tcPr>
            <w:tcW w:w="2144" w:type="dxa"/>
            <w:vAlign w:val="center"/>
          </w:tcPr>
          <w:p w:rsidR="001C6C73" w:rsidRPr="009855C8" w:rsidRDefault="00CD0DAF" w:rsidP="00DC7D64">
            <w:pPr>
              <w:spacing w:after="120"/>
              <w:jc w:val="center"/>
              <w:rPr>
                <w:bCs/>
              </w:rPr>
            </w:pPr>
            <w:r w:rsidRPr="009855C8">
              <w:rPr>
                <w:bCs/>
              </w:rPr>
              <w:t>Наименование страны происхождения товара</w:t>
            </w:r>
          </w:p>
        </w:tc>
        <w:tc>
          <w:tcPr>
            <w:tcW w:w="975" w:type="dxa"/>
            <w:vAlign w:val="center"/>
          </w:tcPr>
          <w:p w:rsidR="001C6C73" w:rsidRPr="009855C8" w:rsidRDefault="0008157B" w:rsidP="00E70AB0">
            <w:pPr>
              <w:spacing w:after="120"/>
              <w:jc w:val="center"/>
              <w:rPr>
                <w:bCs/>
              </w:rPr>
            </w:pPr>
            <w:r w:rsidRPr="009855C8">
              <w:rPr>
                <w:bCs/>
              </w:rPr>
              <w:t>Кол-во</w:t>
            </w:r>
          </w:p>
        </w:tc>
        <w:tc>
          <w:tcPr>
            <w:tcW w:w="1701" w:type="dxa"/>
            <w:vAlign w:val="center"/>
          </w:tcPr>
          <w:p w:rsidR="001C6C73" w:rsidRPr="009855C8" w:rsidRDefault="0008157B" w:rsidP="00E70AB0">
            <w:pPr>
              <w:spacing w:after="120"/>
              <w:jc w:val="center"/>
              <w:rPr>
                <w:bCs/>
              </w:rPr>
            </w:pPr>
            <w:r w:rsidRPr="009855C8">
              <w:rPr>
                <w:bCs/>
              </w:rPr>
              <w:t>Стоимость за единицу товара</w:t>
            </w:r>
          </w:p>
        </w:tc>
        <w:tc>
          <w:tcPr>
            <w:tcW w:w="1487" w:type="dxa"/>
            <w:vAlign w:val="center"/>
          </w:tcPr>
          <w:p w:rsidR="001C6C73" w:rsidRPr="009855C8" w:rsidRDefault="001C6C73" w:rsidP="00E70AB0">
            <w:pPr>
              <w:spacing w:after="120"/>
              <w:jc w:val="center"/>
              <w:rPr>
                <w:bCs/>
                <w:lang w:val="en-US"/>
              </w:rPr>
            </w:pPr>
            <w:r w:rsidRPr="009855C8">
              <w:rPr>
                <w:bCs/>
              </w:rPr>
              <w:t>Стоимость</w:t>
            </w:r>
          </w:p>
        </w:tc>
      </w:tr>
      <w:tr w:rsidR="009855C8" w:rsidRPr="009855C8">
        <w:trPr>
          <w:cantSplit/>
        </w:trPr>
        <w:tc>
          <w:tcPr>
            <w:tcW w:w="540" w:type="dxa"/>
          </w:tcPr>
          <w:p w:rsidR="001C6C73" w:rsidRPr="009855C8" w:rsidRDefault="0008157B" w:rsidP="00E70AB0">
            <w:pPr>
              <w:spacing w:after="120"/>
            </w:pPr>
            <w:r w:rsidRPr="009855C8">
              <w:t>1.</w:t>
            </w:r>
          </w:p>
        </w:tc>
        <w:tc>
          <w:tcPr>
            <w:tcW w:w="3076" w:type="dxa"/>
          </w:tcPr>
          <w:p w:rsidR="001C6C73" w:rsidRPr="009855C8" w:rsidRDefault="001C6C73" w:rsidP="00E70AB0">
            <w:pPr>
              <w:spacing w:after="120"/>
            </w:pPr>
          </w:p>
        </w:tc>
        <w:tc>
          <w:tcPr>
            <w:tcW w:w="2144" w:type="dxa"/>
          </w:tcPr>
          <w:p w:rsidR="001C6C73" w:rsidRPr="009855C8" w:rsidRDefault="001C6C73" w:rsidP="00E70AB0">
            <w:pPr>
              <w:spacing w:after="120"/>
            </w:pPr>
          </w:p>
        </w:tc>
        <w:tc>
          <w:tcPr>
            <w:tcW w:w="975" w:type="dxa"/>
          </w:tcPr>
          <w:p w:rsidR="001C6C73" w:rsidRPr="009855C8" w:rsidRDefault="001C6C73" w:rsidP="00E70AB0">
            <w:pPr>
              <w:spacing w:after="120"/>
            </w:pPr>
          </w:p>
        </w:tc>
        <w:tc>
          <w:tcPr>
            <w:tcW w:w="1701" w:type="dxa"/>
          </w:tcPr>
          <w:p w:rsidR="001C6C73" w:rsidRPr="009855C8" w:rsidRDefault="001C6C73" w:rsidP="00E70AB0">
            <w:pPr>
              <w:spacing w:after="120"/>
            </w:pPr>
          </w:p>
        </w:tc>
        <w:tc>
          <w:tcPr>
            <w:tcW w:w="1487" w:type="dxa"/>
          </w:tcPr>
          <w:p w:rsidR="001C6C73" w:rsidRPr="009855C8" w:rsidRDefault="001C6C73" w:rsidP="00E70AB0">
            <w:pPr>
              <w:spacing w:after="120"/>
            </w:pPr>
          </w:p>
        </w:tc>
      </w:tr>
      <w:tr w:rsidR="009855C8" w:rsidRPr="009855C8">
        <w:trPr>
          <w:cantSplit/>
        </w:trPr>
        <w:tc>
          <w:tcPr>
            <w:tcW w:w="540" w:type="dxa"/>
          </w:tcPr>
          <w:p w:rsidR="001C6C73" w:rsidRPr="009855C8" w:rsidRDefault="0008157B" w:rsidP="00E70AB0">
            <w:pPr>
              <w:spacing w:after="120"/>
            </w:pPr>
            <w:r w:rsidRPr="009855C8">
              <w:t>2.</w:t>
            </w:r>
          </w:p>
        </w:tc>
        <w:tc>
          <w:tcPr>
            <w:tcW w:w="3076" w:type="dxa"/>
          </w:tcPr>
          <w:p w:rsidR="001C6C73" w:rsidRPr="009855C8" w:rsidRDefault="001C6C73" w:rsidP="00E70AB0">
            <w:pPr>
              <w:spacing w:after="120"/>
            </w:pPr>
          </w:p>
        </w:tc>
        <w:tc>
          <w:tcPr>
            <w:tcW w:w="2144" w:type="dxa"/>
          </w:tcPr>
          <w:p w:rsidR="001C6C73" w:rsidRPr="009855C8" w:rsidRDefault="001C6C73" w:rsidP="00E70AB0">
            <w:pPr>
              <w:spacing w:after="120"/>
            </w:pPr>
          </w:p>
        </w:tc>
        <w:tc>
          <w:tcPr>
            <w:tcW w:w="975" w:type="dxa"/>
          </w:tcPr>
          <w:p w:rsidR="001C6C73" w:rsidRPr="009855C8" w:rsidRDefault="001C6C73" w:rsidP="00E70AB0">
            <w:pPr>
              <w:spacing w:after="120"/>
            </w:pPr>
          </w:p>
        </w:tc>
        <w:tc>
          <w:tcPr>
            <w:tcW w:w="1701" w:type="dxa"/>
          </w:tcPr>
          <w:p w:rsidR="001C6C73" w:rsidRPr="009855C8" w:rsidRDefault="001C6C73" w:rsidP="00E70AB0">
            <w:pPr>
              <w:spacing w:after="120"/>
            </w:pPr>
          </w:p>
        </w:tc>
        <w:tc>
          <w:tcPr>
            <w:tcW w:w="1487" w:type="dxa"/>
          </w:tcPr>
          <w:p w:rsidR="001C6C73" w:rsidRPr="009855C8" w:rsidRDefault="001C6C73" w:rsidP="00E70AB0">
            <w:pPr>
              <w:spacing w:after="120"/>
            </w:pPr>
          </w:p>
        </w:tc>
      </w:tr>
      <w:tr w:rsidR="009855C8" w:rsidRPr="009855C8">
        <w:trPr>
          <w:cantSplit/>
        </w:trPr>
        <w:tc>
          <w:tcPr>
            <w:tcW w:w="540" w:type="dxa"/>
          </w:tcPr>
          <w:p w:rsidR="001C6C73" w:rsidRPr="009855C8" w:rsidRDefault="0008157B" w:rsidP="00E70AB0">
            <w:pPr>
              <w:spacing w:after="120"/>
            </w:pPr>
            <w:r w:rsidRPr="009855C8">
              <w:t>3.</w:t>
            </w:r>
          </w:p>
        </w:tc>
        <w:tc>
          <w:tcPr>
            <w:tcW w:w="3076" w:type="dxa"/>
          </w:tcPr>
          <w:p w:rsidR="001C6C73" w:rsidRPr="009855C8" w:rsidRDefault="001C6C73" w:rsidP="00E70AB0">
            <w:pPr>
              <w:spacing w:after="120"/>
            </w:pPr>
          </w:p>
        </w:tc>
        <w:tc>
          <w:tcPr>
            <w:tcW w:w="2144" w:type="dxa"/>
          </w:tcPr>
          <w:p w:rsidR="001C6C73" w:rsidRPr="009855C8" w:rsidRDefault="001C6C73" w:rsidP="00E70AB0">
            <w:pPr>
              <w:spacing w:after="120"/>
            </w:pPr>
          </w:p>
        </w:tc>
        <w:tc>
          <w:tcPr>
            <w:tcW w:w="975" w:type="dxa"/>
          </w:tcPr>
          <w:p w:rsidR="001C6C73" w:rsidRPr="009855C8" w:rsidRDefault="001C6C73" w:rsidP="00E70AB0">
            <w:pPr>
              <w:spacing w:after="120"/>
            </w:pPr>
          </w:p>
        </w:tc>
        <w:tc>
          <w:tcPr>
            <w:tcW w:w="1701" w:type="dxa"/>
          </w:tcPr>
          <w:p w:rsidR="001C6C73" w:rsidRPr="009855C8" w:rsidRDefault="001C6C73" w:rsidP="00E70AB0">
            <w:pPr>
              <w:spacing w:after="120"/>
            </w:pPr>
          </w:p>
        </w:tc>
        <w:tc>
          <w:tcPr>
            <w:tcW w:w="1487" w:type="dxa"/>
          </w:tcPr>
          <w:p w:rsidR="001C6C73" w:rsidRPr="009855C8" w:rsidRDefault="001C6C73" w:rsidP="00E70AB0">
            <w:pPr>
              <w:spacing w:after="120"/>
            </w:pPr>
          </w:p>
        </w:tc>
      </w:tr>
      <w:tr w:rsidR="009855C8" w:rsidRPr="009855C8">
        <w:trPr>
          <w:cantSplit/>
        </w:trPr>
        <w:tc>
          <w:tcPr>
            <w:tcW w:w="540" w:type="dxa"/>
          </w:tcPr>
          <w:p w:rsidR="001C6C73" w:rsidRPr="009855C8" w:rsidRDefault="0008157B" w:rsidP="00E70AB0">
            <w:pPr>
              <w:spacing w:after="120"/>
            </w:pPr>
            <w:r w:rsidRPr="009855C8">
              <w:t>…</w:t>
            </w:r>
          </w:p>
        </w:tc>
        <w:tc>
          <w:tcPr>
            <w:tcW w:w="3076" w:type="dxa"/>
          </w:tcPr>
          <w:p w:rsidR="001C6C73" w:rsidRPr="009855C8" w:rsidRDefault="001C6C73" w:rsidP="00E70AB0">
            <w:pPr>
              <w:spacing w:after="120"/>
            </w:pPr>
          </w:p>
        </w:tc>
        <w:tc>
          <w:tcPr>
            <w:tcW w:w="2144" w:type="dxa"/>
          </w:tcPr>
          <w:p w:rsidR="001C6C73" w:rsidRPr="009855C8" w:rsidRDefault="001C6C73" w:rsidP="00E70AB0">
            <w:pPr>
              <w:spacing w:after="120"/>
            </w:pPr>
          </w:p>
        </w:tc>
        <w:tc>
          <w:tcPr>
            <w:tcW w:w="975" w:type="dxa"/>
          </w:tcPr>
          <w:p w:rsidR="001C6C73" w:rsidRPr="009855C8" w:rsidRDefault="001C6C73" w:rsidP="00E70AB0">
            <w:pPr>
              <w:spacing w:after="120"/>
            </w:pPr>
          </w:p>
        </w:tc>
        <w:tc>
          <w:tcPr>
            <w:tcW w:w="1701" w:type="dxa"/>
          </w:tcPr>
          <w:p w:rsidR="001C6C73" w:rsidRPr="009855C8" w:rsidRDefault="001C6C73" w:rsidP="00E70AB0">
            <w:pPr>
              <w:spacing w:after="120"/>
            </w:pPr>
          </w:p>
        </w:tc>
        <w:tc>
          <w:tcPr>
            <w:tcW w:w="1487" w:type="dxa"/>
          </w:tcPr>
          <w:p w:rsidR="001C6C73" w:rsidRPr="009855C8" w:rsidRDefault="001C6C73" w:rsidP="00E70AB0">
            <w:pPr>
              <w:spacing w:after="120"/>
            </w:pPr>
          </w:p>
        </w:tc>
      </w:tr>
      <w:tr w:rsidR="009855C8" w:rsidRPr="009855C8">
        <w:trPr>
          <w:cantSplit/>
        </w:trPr>
        <w:tc>
          <w:tcPr>
            <w:tcW w:w="8436" w:type="dxa"/>
            <w:gridSpan w:val="5"/>
          </w:tcPr>
          <w:p w:rsidR="001C6C73" w:rsidRPr="009855C8" w:rsidRDefault="0008157B" w:rsidP="00E70AB0">
            <w:pPr>
              <w:spacing w:after="120"/>
            </w:pPr>
            <w:r w:rsidRPr="009855C8">
              <w:t>Цена с учетом НДС (заполняется, если НДС подлежит уплате)</w:t>
            </w:r>
          </w:p>
        </w:tc>
        <w:tc>
          <w:tcPr>
            <w:tcW w:w="1487" w:type="dxa"/>
          </w:tcPr>
          <w:p w:rsidR="001C6C73" w:rsidRPr="009855C8" w:rsidRDefault="001C6C73" w:rsidP="00E70AB0">
            <w:pPr>
              <w:spacing w:after="120"/>
            </w:pPr>
          </w:p>
        </w:tc>
      </w:tr>
    </w:tbl>
    <w:p w:rsidR="001C6C73" w:rsidRPr="009855C8" w:rsidRDefault="0008157B" w:rsidP="00E70AB0">
      <w:pPr>
        <w:pStyle w:val="af"/>
        <w:tabs>
          <w:tab w:val="clear" w:pos="1985"/>
        </w:tabs>
        <w:spacing w:before="0" w:after="120"/>
        <w:rPr>
          <w:b w:val="0"/>
        </w:rPr>
      </w:pPr>
      <w:r w:rsidRPr="009855C8">
        <w:rPr>
          <w:b w:val="0"/>
        </w:rPr>
        <w:t>ИТОГО цена контракта составляет: _____ (указать значение цифрами и прописью) рублей</w:t>
      </w:r>
    </w:p>
    <w:p w:rsidR="001C6C73" w:rsidRPr="009855C8" w:rsidRDefault="0008157B" w:rsidP="00E70AB0">
      <w:pPr>
        <w:spacing w:after="120"/>
        <w:rPr>
          <w:bCs/>
        </w:rPr>
      </w:pPr>
      <w:r w:rsidRPr="009855C8">
        <w:rPr>
          <w:bCs/>
        </w:rPr>
        <w:t xml:space="preserve">2. Предложение о </w:t>
      </w:r>
      <w:r w:rsidR="00910DE8" w:rsidRPr="009855C8">
        <w:rPr>
          <w:bCs/>
        </w:rPr>
        <w:t xml:space="preserve">качественных, </w:t>
      </w:r>
      <w:r w:rsidRPr="009855C8">
        <w:rPr>
          <w:bCs/>
        </w:rPr>
        <w:t xml:space="preserve">функциональных и экологических характеристиках объекта закупки </w:t>
      </w:r>
      <w:r w:rsidRPr="009855C8">
        <w:rPr>
          <w:i/>
          <w:iCs/>
        </w:rPr>
        <w:t xml:space="preserve">(раздел включается в данную форму и заполняется только в случае, если в пункте </w:t>
      </w:r>
      <w:r w:rsidR="00E546A1" w:rsidRPr="009855C8">
        <w:rPr>
          <w:i/>
          <w:iCs/>
        </w:rPr>
        <w:fldChar w:fldCharType="begin"/>
      </w:r>
      <w:r w:rsidR="003E5886" w:rsidRPr="009855C8">
        <w:rPr>
          <w:i/>
          <w:iCs/>
        </w:rPr>
        <w:instrText xml:space="preserve"> REF _Ref354428632 \r \h </w:instrText>
      </w:r>
      <w:r w:rsidR="00E546A1" w:rsidRPr="009855C8">
        <w:rPr>
          <w:i/>
          <w:iCs/>
        </w:rPr>
      </w:r>
      <w:r w:rsidR="00E546A1" w:rsidRPr="009855C8">
        <w:rPr>
          <w:i/>
          <w:iCs/>
        </w:rPr>
        <w:fldChar w:fldCharType="separate"/>
      </w:r>
      <w:r w:rsidR="005431BF">
        <w:rPr>
          <w:i/>
          <w:iCs/>
        </w:rPr>
        <w:t>10.1.20</w:t>
      </w:r>
      <w:r w:rsidR="00E546A1" w:rsidRPr="009855C8">
        <w:rPr>
          <w:i/>
          <w:iCs/>
        </w:rPr>
        <w:fldChar w:fldCharType="end"/>
      </w:r>
      <w:r w:rsidRPr="009855C8">
        <w:rPr>
          <w:i/>
          <w:iCs/>
        </w:rPr>
        <w:t xml:space="preserve"> части III «ИНФОРМАЦИОННАЯ КАРТА КОНКУРСА» установлен такой критерий оценки заявок на участие в конкурсе как «</w:t>
      </w:r>
      <w:r w:rsidRPr="009855C8">
        <w:rPr>
          <w:bCs/>
        </w:rPr>
        <w:t>Качественные, функциональные и экологические характеристики объекта закупки</w:t>
      </w:r>
      <w:r w:rsidRPr="009855C8">
        <w:rPr>
          <w:i/>
          <w:iCs/>
        </w:rPr>
        <w:t>»)</w:t>
      </w:r>
      <w:r w:rsidRPr="009855C8">
        <w:rPr>
          <w:bCs/>
          <w:i/>
          <w:iCs/>
        </w:rPr>
        <w:t>:</w:t>
      </w:r>
    </w:p>
    <w:tbl>
      <w:tblPr>
        <w:tblW w:w="10206" w:type="dxa"/>
        <w:tblInd w:w="-68" w:type="dxa"/>
        <w:tblLayout w:type="fixed"/>
        <w:tblCellMar>
          <w:left w:w="70" w:type="dxa"/>
          <w:right w:w="70" w:type="dxa"/>
        </w:tblCellMar>
        <w:tblLook w:val="0000" w:firstRow="0" w:lastRow="0" w:firstColumn="0" w:lastColumn="0" w:noHBand="0" w:noVBand="0"/>
      </w:tblPr>
      <w:tblGrid>
        <w:gridCol w:w="810"/>
        <w:gridCol w:w="3510"/>
        <w:gridCol w:w="3420"/>
        <w:gridCol w:w="2466"/>
      </w:tblGrid>
      <w:tr w:rsidR="009855C8" w:rsidRPr="009855C8">
        <w:tc>
          <w:tcPr>
            <w:tcW w:w="810" w:type="dxa"/>
            <w:tcBorders>
              <w:top w:val="single" w:sz="6" w:space="0" w:color="auto"/>
              <w:left w:val="single" w:sz="6" w:space="0" w:color="auto"/>
              <w:bottom w:val="single" w:sz="6" w:space="0" w:color="auto"/>
              <w:right w:val="single" w:sz="6" w:space="0" w:color="auto"/>
            </w:tcBorders>
          </w:tcPr>
          <w:p w:rsidR="001C6C73" w:rsidRPr="009855C8" w:rsidRDefault="0008157B" w:rsidP="00E70AB0">
            <w:pPr>
              <w:pStyle w:val="affffd"/>
              <w:spacing w:before="0" w:after="120"/>
              <w:ind w:left="0" w:right="0"/>
              <w:jc w:val="center"/>
              <w:rPr>
                <w:bCs/>
                <w:sz w:val="24"/>
                <w:szCs w:val="24"/>
              </w:rPr>
            </w:pPr>
            <w:r w:rsidRPr="009855C8">
              <w:rPr>
                <w:bCs/>
                <w:sz w:val="24"/>
                <w:szCs w:val="24"/>
              </w:rPr>
              <w:t xml:space="preserve">№ п/п  </w:t>
            </w:r>
          </w:p>
        </w:tc>
        <w:tc>
          <w:tcPr>
            <w:tcW w:w="3510" w:type="dxa"/>
            <w:tcBorders>
              <w:top w:val="single" w:sz="6" w:space="0" w:color="auto"/>
              <w:left w:val="single" w:sz="6" w:space="0" w:color="auto"/>
              <w:bottom w:val="single" w:sz="6" w:space="0" w:color="auto"/>
              <w:right w:val="single" w:sz="6" w:space="0" w:color="auto"/>
            </w:tcBorders>
          </w:tcPr>
          <w:p w:rsidR="001C6C73" w:rsidRPr="009855C8" w:rsidRDefault="00DC7D64" w:rsidP="00E70AB0">
            <w:pPr>
              <w:pStyle w:val="affffd"/>
              <w:spacing w:before="0" w:after="120"/>
              <w:ind w:left="0" w:right="0"/>
              <w:jc w:val="center"/>
              <w:rPr>
                <w:bCs/>
                <w:sz w:val="24"/>
                <w:szCs w:val="24"/>
              </w:rPr>
            </w:pPr>
            <w:r w:rsidRPr="009855C8">
              <w:rPr>
                <w:bCs/>
                <w:sz w:val="24"/>
                <w:szCs w:val="24"/>
              </w:rPr>
              <w:t xml:space="preserve">Показатель критерия (заполняется в соответствии с Приложением № 1 к части </w:t>
            </w:r>
            <w:r w:rsidRPr="009855C8">
              <w:rPr>
                <w:bCs/>
                <w:sz w:val="24"/>
                <w:szCs w:val="24"/>
                <w:lang w:val="en-US"/>
              </w:rPr>
              <w:t>III</w:t>
            </w:r>
            <w:r w:rsidRPr="009855C8">
              <w:rPr>
                <w:bCs/>
                <w:sz w:val="24"/>
                <w:szCs w:val="24"/>
              </w:rPr>
              <w:t xml:space="preserve"> «ИНФОРМАЦИОННАЯ КАРТА КОНКУРСА»)</w:t>
            </w:r>
          </w:p>
        </w:tc>
        <w:tc>
          <w:tcPr>
            <w:tcW w:w="3420" w:type="dxa"/>
            <w:tcBorders>
              <w:top w:val="single" w:sz="6" w:space="0" w:color="auto"/>
              <w:left w:val="single" w:sz="6" w:space="0" w:color="auto"/>
              <w:bottom w:val="single" w:sz="6" w:space="0" w:color="auto"/>
              <w:right w:val="single" w:sz="6" w:space="0" w:color="auto"/>
            </w:tcBorders>
          </w:tcPr>
          <w:p w:rsidR="001C6C73" w:rsidRPr="009855C8" w:rsidRDefault="0008157B" w:rsidP="00E70AB0">
            <w:pPr>
              <w:pStyle w:val="affffd"/>
              <w:spacing w:before="0" w:after="120"/>
              <w:ind w:left="0" w:right="0"/>
              <w:jc w:val="center"/>
              <w:rPr>
                <w:bCs/>
                <w:sz w:val="24"/>
                <w:szCs w:val="24"/>
              </w:rPr>
            </w:pPr>
            <w:r w:rsidRPr="009855C8">
              <w:rPr>
                <w:bCs/>
                <w:sz w:val="24"/>
                <w:szCs w:val="24"/>
              </w:rPr>
              <w:t>Предложение участника закупки</w:t>
            </w:r>
          </w:p>
        </w:tc>
        <w:tc>
          <w:tcPr>
            <w:tcW w:w="2466" w:type="dxa"/>
            <w:tcBorders>
              <w:top w:val="single" w:sz="6" w:space="0" w:color="auto"/>
              <w:left w:val="single" w:sz="6" w:space="0" w:color="auto"/>
              <w:bottom w:val="single" w:sz="6" w:space="0" w:color="auto"/>
              <w:right w:val="single" w:sz="6" w:space="0" w:color="auto"/>
            </w:tcBorders>
          </w:tcPr>
          <w:p w:rsidR="001C6C73" w:rsidRPr="009855C8" w:rsidRDefault="0008157B" w:rsidP="00E70AB0">
            <w:pPr>
              <w:pStyle w:val="affffd"/>
              <w:spacing w:before="0" w:after="120"/>
              <w:ind w:left="0" w:right="0"/>
              <w:jc w:val="center"/>
              <w:rPr>
                <w:bCs/>
                <w:sz w:val="24"/>
                <w:szCs w:val="24"/>
              </w:rPr>
            </w:pPr>
            <w:r w:rsidRPr="009855C8">
              <w:rPr>
                <w:bCs/>
                <w:sz w:val="24"/>
                <w:szCs w:val="24"/>
              </w:rPr>
              <w:t xml:space="preserve">Примечание </w:t>
            </w:r>
          </w:p>
        </w:tc>
      </w:tr>
      <w:tr w:rsidR="009855C8" w:rsidRPr="009855C8">
        <w:trPr>
          <w:trHeight w:val="80"/>
        </w:trPr>
        <w:tc>
          <w:tcPr>
            <w:tcW w:w="810" w:type="dxa"/>
            <w:tcBorders>
              <w:top w:val="single" w:sz="6" w:space="0" w:color="auto"/>
              <w:left w:val="single" w:sz="6" w:space="0" w:color="auto"/>
              <w:bottom w:val="single" w:sz="6" w:space="0" w:color="auto"/>
              <w:right w:val="single" w:sz="6" w:space="0" w:color="auto"/>
            </w:tcBorders>
          </w:tcPr>
          <w:p w:rsidR="001C6C73" w:rsidRPr="009855C8" w:rsidRDefault="0008157B" w:rsidP="00E70AB0">
            <w:pPr>
              <w:spacing w:after="120"/>
              <w:jc w:val="center"/>
            </w:pPr>
            <w:r w:rsidRPr="009855C8">
              <w:t>1.</w:t>
            </w:r>
          </w:p>
        </w:tc>
        <w:tc>
          <w:tcPr>
            <w:tcW w:w="3510" w:type="dxa"/>
            <w:tcBorders>
              <w:top w:val="single" w:sz="6" w:space="0" w:color="auto"/>
              <w:left w:val="single" w:sz="6" w:space="0" w:color="auto"/>
              <w:bottom w:val="single" w:sz="6" w:space="0" w:color="auto"/>
              <w:right w:val="single" w:sz="6" w:space="0" w:color="auto"/>
            </w:tcBorders>
          </w:tcPr>
          <w:p w:rsidR="001C6C73" w:rsidRPr="009855C8" w:rsidRDefault="001C6C73" w:rsidP="00E70AB0">
            <w:pPr>
              <w:spacing w:after="120"/>
              <w:jc w:val="center"/>
            </w:pPr>
          </w:p>
        </w:tc>
        <w:tc>
          <w:tcPr>
            <w:tcW w:w="3420" w:type="dxa"/>
            <w:tcBorders>
              <w:top w:val="single" w:sz="6" w:space="0" w:color="auto"/>
              <w:left w:val="single" w:sz="6" w:space="0" w:color="auto"/>
              <w:bottom w:val="single" w:sz="6" w:space="0" w:color="auto"/>
              <w:right w:val="single" w:sz="6" w:space="0" w:color="auto"/>
            </w:tcBorders>
          </w:tcPr>
          <w:p w:rsidR="001C6C73" w:rsidRPr="009855C8" w:rsidRDefault="001C6C73" w:rsidP="00E70AB0">
            <w:pPr>
              <w:spacing w:after="120"/>
              <w:jc w:val="center"/>
            </w:pPr>
          </w:p>
        </w:tc>
        <w:tc>
          <w:tcPr>
            <w:tcW w:w="2466" w:type="dxa"/>
            <w:tcBorders>
              <w:top w:val="single" w:sz="6" w:space="0" w:color="auto"/>
              <w:left w:val="single" w:sz="6" w:space="0" w:color="auto"/>
              <w:bottom w:val="single" w:sz="6" w:space="0" w:color="auto"/>
              <w:right w:val="single" w:sz="6" w:space="0" w:color="auto"/>
            </w:tcBorders>
          </w:tcPr>
          <w:p w:rsidR="001C6C73" w:rsidRPr="009855C8" w:rsidRDefault="001C6C73" w:rsidP="00E70AB0">
            <w:pPr>
              <w:spacing w:after="120"/>
              <w:jc w:val="center"/>
            </w:pPr>
          </w:p>
        </w:tc>
      </w:tr>
      <w:tr w:rsidR="009855C8" w:rsidRPr="009855C8">
        <w:trPr>
          <w:trHeight w:val="268"/>
        </w:trPr>
        <w:tc>
          <w:tcPr>
            <w:tcW w:w="810" w:type="dxa"/>
            <w:tcBorders>
              <w:top w:val="single" w:sz="6" w:space="0" w:color="auto"/>
              <w:left w:val="single" w:sz="6" w:space="0" w:color="auto"/>
              <w:bottom w:val="single" w:sz="6" w:space="0" w:color="auto"/>
              <w:right w:val="single" w:sz="6" w:space="0" w:color="auto"/>
            </w:tcBorders>
          </w:tcPr>
          <w:p w:rsidR="001C6C73" w:rsidRPr="009855C8" w:rsidRDefault="0008157B" w:rsidP="00E70AB0">
            <w:pPr>
              <w:spacing w:after="120"/>
              <w:jc w:val="center"/>
            </w:pPr>
            <w:r w:rsidRPr="009855C8">
              <w:t>2.</w:t>
            </w:r>
          </w:p>
        </w:tc>
        <w:tc>
          <w:tcPr>
            <w:tcW w:w="3510" w:type="dxa"/>
            <w:tcBorders>
              <w:top w:val="single" w:sz="6" w:space="0" w:color="auto"/>
              <w:left w:val="single" w:sz="6" w:space="0" w:color="auto"/>
              <w:bottom w:val="single" w:sz="6" w:space="0" w:color="auto"/>
              <w:right w:val="single" w:sz="6" w:space="0" w:color="auto"/>
            </w:tcBorders>
          </w:tcPr>
          <w:p w:rsidR="001C6C73" w:rsidRPr="009855C8" w:rsidRDefault="001C6C73" w:rsidP="00E70AB0">
            <w:pPr>
              <w:spacing w:after="120"/>
              <w:jc w:val="center"/>
            </w:pPr>
          </w:p>
        </w:tc>
        <w:tc>
          <w:tcPr>
            <w:tcW w:w="3420" w:type="dxa"/>
            <w:tcBorders>
              <w:top w:val="single" w:sz="6" w:space="0" w:color="auto"/>
              <w:left w:val="single" w:sz="6" w:space="0" w:color="auto"/>
              <w:bottom w:val="single" w:sz="6" w:space="0" w:color="auto"/>
              <w:right w:val="single" w:sz="6" w:space="0" w:color="auto"/>
            </w:tcBorders>
          </w:tcPr>
          <w:p w:rsidR="001C6C73" w:rsidRPr="009855C8" w:rsidRDefault="001C6C73" w:rsidP="00E70AB0">
            <w:pPr>
              <w:spacing w:after="120"/>
              <w:jc w:val="center"/>
            </w:pPr>
          </w:p>
        </w:tc>
        <w:tc>
          <w:tcPr>
            <w:tcW w:w="2466" w:type="dxa"/>
            <w:tcBorders>
              <w:top w:val="single" w:sz="6" w:space="0" w:color="auto"/>
              <w:left w:val="single" w:sz="6" w:space="0" w:color="auto"/>
              <w:bottom w:val="single" w:sz="6" w:space="0" w:color="auto"/>
              <w:right w:val="single" w:sz="6" w:space="0" w:color="auto"/>
            </w:tcBorders>
          </w:tcPr>
          <w:p w:rsidR="001C6C73" w:rsidRPr="009855C8" w:rsidRDefault="001C6C73" w:rsidP="00E70AB0">
            <w:pPr>
              <w:spacing w:after="120"/>
              <w:jc w:val="center"/>
            </w:pPr>
          </w:p>
        </w:tc>
      </w:tr>
      <w:tr w:rsidR="009855C8" w:rsidRPr="009855C8">
        <w:trPr>
          <w:trHeight w:val="226"/>
        </w:trPr>
        <w:tc>
          <w:tcPr>
            <w:tcW w:w="810" w:type="dxa"/>
            <w:tcBorders>
              <w:top w:val="single" w:sz="6" w:space="0" w:color="auto"/>
              <w:left w:val="single" w:sz="6" w:space="0" w:color="auto"/>
              <w:bottom w:val="single" w:sz="6" w:space="0" w:color="auto"/>
              <w:right w:val="single" w:sz="6" w:space="0" w:color="auto"/>
            </w:tcBorders>
          </w:tcPr>
          <w:p w:rsidR="001C6C73" w:rsidRPr="009855C8" w:rsidRDefault="0008157B" w:rsidP="00E70AB0">
            <w:pPr>
              <w:spacing w:after="120"/>
              <w:jc w:val="center"/>
            </w:pPr>
            <w:r w:rsidRPr="009855C8">
              <w:t>…</w:t>
            </w:r>
          </w:p>
        </w:tc>
        <w:tc>
          <w:tcPr>
            <w:tcW w:w="3510" w:type="dxa"/>
            <w:tcBorders>
              <w:top w:val="single" w:sz="6" w:space="0" w:color="auto"/>
              <w:left w:val="single" w:sz="6" w:space="0" w:color="auto"/>
              <w:bottom w:val="single" w:sz="6" w:space="0" w:color="auto"/>
              <w:right w:val="single" w:sz="6" w:space="0" w:color="auto"/>
            </w:tcBorders>
          </w:tcPr>
          <w:p w:rsidR="001C6C73" w:rsidRPr="009855C8" w:rsidRDefault="001C6C73" w:rsidP="00E70AB0">
            <w:pPr>
              <w:spacing w:after="120"/>
              <w:jc w:val="center"/>
            </w:pPr>
          </w:p>
        </w:tc>
        <w:tc>
          <w:tcPr>
            <w:tcW w:w="3420" w:type="dxa"/>
            <w:tcBorders>
              <w:top w:val="single" w:sz="6" w:space="0" w:color="auto"/>
              <w:left w:val="single" w:sz="6" w:space="0" w:color="auto"/>
              <w:bottom w:val="single" w:sz="6" w:space="0" w:color="auto"/>
              <w:right w:val="single" w:sz="6" w:space="0" w:color="auto"/>
            </w:tcBorders>
          </w:tcPr>
          <w:p w:rsidR="001C6C73" w:rsidRPr="009855C8" w:rsidRDefault="001C6C73" w:rsidP="00E70AB0">
            <w:pPr>
              <w:spacing w:after="120"/>
              <w:jc w:val="center"/>
            </w:pPr>
          </w:p>
        </w:tc>
        <w:tc>
          <w:tcPr>
            <w:tcW w:w="2466" w:type="dxa"/>
            <w:tcBorders>
              <w:top w:val="single" w:sz="6" w:space="0" w:color="auto"/>
              <w:left w:val="single" w:sz="6" w:space="0" w:color="auto"/>
              <w:bottom w:val="single" w:sz="6" w:space="0" w:color="auto"/>
              <w:right w:val="single" w:sz="6" w:space="0" w:color="auto"/>
            </w:tcBorders>
          </w:tcPr>
          <w:p w:rsidR="001C6C73" w:rsidRPr="009855C8" w:rsidRDefault="001C6C73" w:rsidP="00E70AB0">
            <w:pPr>
              <w:spacing w:after="120"/>
              <w:jc w:val="center"/>
            </w:pPr>
          </w:p>
        </w:tc>
      </w:tr>
    </w:tbl>
    <w:p w:rsidR="001C6C73" w:rsidRPr="009855C8" w:rsidRDefault="0008157B" w:rsidP="00E70AB0">
      <w:pPr>
        <w:spacing w:after="120"/>
        <w:rPr>
          <w:bCs/>
        </w:rPr>
      </w:pPr>
      <w:r w:rsidRPr="009855C8">
        <w:rPr>
          <w:bCs/>
        </w:rPr>
        <w:t xml:space="preserve">3. Квалификация участника закупки </w:t>
      </w:r>
      <w:r w:rsidRPr="009855C8">
        <w:rPr>
          <w:i/>
          <w:iCs/>
        </w:rPr>
        <w:t xml:space="preserve">(раздел включается в данную форму и заполняется только в случае, если в пункте </w:t>
      </w:r>
      <w:r w:rsidR="00E546A1" w:rsidRPr="009855C8">
        <w:rPr>
          <w:i/>
          <w:iCs/>
        </w:rPr>
        <w:fldChar w:fldCharType="begin"/>
      </w:r>
      <w:r w:rsidR="003E5886" w:rsidRPr="009855C8">
        <w:rPr>
          <w:i/>
          <w:iCs/>
        </w:rPr>
        <w:instrText xml:space="preserve"> REF _Ref354428632 \r \h </w:instrText>
      </w:r>
      <w:r w:rsidR="00E546A1" w:rsidRPr="009855C8">
        <w:rPr>
          <w:i/>
          <w:iCs/>
        </w:rPr>
      </w:r>
      <w:r w:rsidR="00E546A1" w:rsidRPr="009855C8">
        <w:rPr>
          <w:i/>
          <w:iCs/>
        </w:rPr>
        <w:fldChar w:fldCharType="separate"/>
      </w:r>
      <w:r w:rsidR="005431BF">
        <w:rPr>
          <w:i/>
          <w:iCs/>
        </w:rPr>
        <w:t>10.1.20</w:t>
      </w:r>
      <w:r w:rsidR="00E546A1" w:rsidRPr="009855C8">
        <w:rPr>
          <w:i/>
          <w:iCs/>
        </w:rPr>
        <w:fldChar w:fldCharType="end"/>
      </w:r>
      <w:r w:rsidRPr="009855C8">
        <w:rPr>
          <w:i/>
          <w:iCs/>
        </w:rPr>
        <w:t xml:space="preserve"> части III «ИНФОРМАЦИОННАЯ КАРТА КОНКУРСА» установлен такой критерий оценки заявок на участие в конкурсе как «Квалификация участника закупки»)</w:t>
      </w:r>
      <w:r w:rsidRPr="009855C8">
        <w:rPr>
          <w:bCs/>
          <w:i/>
          <w:iCs/>
        </w:rPr>
        <w:t>:</w:t>
      </w:r>
    </w:p>
    <w:tbl>
      <w:tblPr>
        <w:tblW w:w="10305" w:type="dxa"/>
        <w:tblInd w:w="-68" w:type="dxa"/>
        <w:tblLayout w:type="fixed"/>
        <w:tblCellMar>
          <w:left w:w="70" w:type="dxa"/>
          <w:right w:w="70" w:type="dxa"/>
        </w:tblCellMar>
        <w:tblLook w:val="0000" w:firstRow="0" w:lastRow="0" w:firstColumn="0" w:lastColumn="0" w:noHBand="0" w:noVBand="0"/>
      </w:tblPr>
      <w:tblGrid>
        <w:gridCol w:w="810"/>
        <w:gridCol w:w="3510"/>
        <w:gridCol w:w="3420"/>
        <w:gridCol w:w="2565"/>
      </w:tblGrid>
      <w:tr w:rsidR="009855C8" w:rsidRPr="009855C8">
        <w:tc>
          <w:tcPr>
            <w:tcW w:w="810" w:type="dxa"/>
            <w:tcBorders>
              <w:top w:val="single" w:sz="6" w:space="0" w:color="auto"/>
              <w:left w:val="single" w:sz="6" w:space="0" w:color="auto"/>
              <w:bottom w:val="single" w:sz="6" w:space="0" w:color="auto"/>
              <w:right w:val="single" w:sz="6" w:space="0" w:color="auto"/>
            </w:tcBorders>
            <w:vAlign w:val="center"/>
          </w:tcPr>
          <w:p w:rsidR="001C6C73" w:rsidRPr="009855C8" w:rsidRDefault="0008157B" w:rsidP="00E70AB0">
            <w:pPr>
              <w:pStyle w:val="affffd"/>
              <w:spacing w:before="0" w:after="120"/>
              <w:ind w:left="0" w:right="0"/>
              <w:jc w:val="center"/>
              <w:rPr>
                <w:bCs/>
                <w:sz w:val="24"/>
                <w:szCs w:val="24"/>
              </w:rPr>
            </w:pPr>
            <w:r w:rsidRPr="009855C8">
              <w:rPr>
                <w:bCs/>
                <w:sz w:val="24"/>
                <w:szCs w:val="24"/>
              </w:rPr>
              <w:t>№ п/п</w:t>
            </w:r>
          </w:p>
        </w:tc>
        <w:tc>
          <w:tcPr>
            <w:tcW w:w="3510" w:type="dxa"/>
            <w:tcBorders>
              <w:top w:val="single" w:sz="6" w:space="0" w:color="auto"/>
              <w:left w:val="single" w:sz="6" w:space="0" w:color="auto"/>
              <w:bottom w:val="single" w:sz="6" w:space="0" w:color="auto"/>
              <w:right w:val="single" w:sz="6" w:space="0" w:color="auto"/>
            </w:tcBorders>
            <w:vAlign w:val="center"/>
          </w:tcPr>
          <w:p w:rsidR="001C6C73" w:rsidRPr="009855C8" w:rsidRDefault="0008157B" w:rsidP="00E70AB0">
            <w:pPr>
              <w:pStyle w:val="affffd"/>
              <w:spacing w:before="0" w:after="120"/>
              <w:ind w:left="0" w:right="0"/>
              <w:jc w:val="center"/>
              <w:rPr>
                <w:bCs/>
                <w:sz w:val="24"/>
                <w:szCs w:val="24"/>
              </w:rPr>
            </w:pPr>
            <w:r w:rsidRPr="009855C8">
              <w:rPr>
                <w:bCs/>
                <w:sz w:val="24"/>
                <w:szCs w:val="24"/>
              </w:rPr>
              <w:t xml:space="preserve">Показатель критерия (заполняется в соответствии с Приложением № 1 к части </w:t>
            </w:r>
            <w:r w:rsidRPr="009855C8">
              <w:rPr>
                <w:bCs/>
                <w:sz w:val="24"/>
                <w:szCs w:val="24"/>
                <w:lang w:val="en-US"/>
              </w:rPr>
              <w:t>III</w:t>
            </w:r>
            <w:r w:rsidRPr="009855C8">
              <w:rPr>
                <w:bCs/>
                <w:sz w:val="24"/>
                <w:szCs w:val="24"/>
              </w:rPr>
              <w:t xml:space="preserve"> «ИНФОРМАЦИОННАЯ КАРТА КОНКУРСА»)</w:t>
            </w:r>
          </w:p>
        </w:tc>
        <w:tc>
          <w:tcPr>
            <w:tcW w:w="3420" w:type="dxa"/>
            <w:tcBorders>
              <w:top w:val="single" w:sz="6" w:space="0" w:color="auto"/>
              <w:left w:val="single" w:sz="6" w:space="0" w:color="auto"/>
              <w:bottom w:val="single" w:sz="6" w:space="0" w:color="auto"/>
              <w:right w:val="single" w:sz="6" w:space="0" w:color="auto"/>
            </w:tcBorders>
            <w:vAlign w:val="center"/>
          </w:tcPr>
          <w:p w:rsidR="001C6C73" w:rsidRPr="009855C8" w:rsidRDefault="0008157B" w:rsidP="00E70AB0">
            <w:pPr>
              <w:pStyle w:val="affffd"/>
              <w:spacing w:before="0" w:after="120"/>
              <w:ind w:left="0" w:right="0"/>
              <w:jc w:val="center"/>
              <w:rPr>
                <w:bCs/>
                <w:sz w:val="24"/>
                <w:szCs w:val="24"/>
              </w:rPr>
            </w:pPr>
            <w:r w:rsidRPr="009855C8">
              <w:rPr>
                <w:bCs/>
                <w:sz w:val="24"/>
                <w:szCs w:val="24"/>
              </w:rPr>
              <w:t>Предложение участника закупки</w:t>
            </w:r>
          </w:p>
        </w:tc>
        <w:tc>
          <w:tcPr>
            <w:tcW w:w="2565" w:type="dxa"/>
            <w:tcBorders>
              <w:top w:val="single" w:sz="6" w:space="0" w:color="auto"/>
              <w:left w:val="single" w:sz="6" w:space="0" w:color="auto"/>
              <w:bottom w:val="single" w:sz="6" w:space="0" w:color="auto"/>
              <w:right w:val="single" w:sz="6" w:space="0" w:color="auto"/>
            </w:tcBorders>
            <w:vAlign w:val="center"/>
          </w:tcPr>
          <w:p w:rsidR="001C6C73" w:rsidRPr="009855C8" w:rsidRDefault="0008157B" w:rsidP="00E70AB0">
            <w:pPr>
              <w:pStyle w:val="affffd"/>
              <w:spacing w:before="0" w:after="120"/>
              <w:ind w:left="0" w:right="0"/>
              <w:jc w:val="center"/>
              <w:rPr>
                <w:bCs/>
                <w:sz w:val="24"/>
                <w:szCs w:val="24"/>
              </w:rPr>
            </w:pPr>
            <w:r w:rsidRPr="009855C8">
              <w:rPr>
                <w:bCs/>
                <w:sz w:val="24"/>
                <w:szCs w:val="24"/>
              </w:rPr>
              <w:t>Примечание</w:t>
            </w:r>
          </w:p>
        </w:tc>
      </w:tr>
      <w:tr w:rsidR="009855C8" w:rsidRPr="009855C8">
        <w:trPr>
          <w:trHeight w:val="106"/>
        </w:trPr>
        <w:tc>
          <w:tcPr>
            <w:tcW w:w="810" w:type="dxa"/>
            <w:tcBorders>
              <w:top w:val="single" w:sz="6" w:space="0" w:color="auto"/>
              <w:left w:val="single" w:sz="6" w:space="0" w:color="auto"/>
              <w:bottom w:val="single" w:sz="6" w:space="0" w:color="auto"/>
              <w:right w:val="single" w:sz="6" w:space="0" w:color="auto"/>
            </w:tcBorders>
          </w:tcPr>
          <w:p w:rsidR="001C6C73" w:rsidRPr="009855C8" w:rsidRDefault="0008157B" w:rsidP="00E70AB0">
            <w:pPr>
              <w:spacing w:after="120"/>
              <w:jc w:val="center"/>
            </w:pPr>
            <w:r w:rsidRPr="009855C8">
              <w:t>1.</w:t>
            </w:r>
          </w:p>
        </w:tc>
        <w:tc>
          <w:tcPr>
            <w:tcW w:w="3510" w:type="dxa"/>
            <w:tcBorders>
              <w:top w:val="single" w:sz="6" w:space="0" w:color="auto"/>
              <w:left w:val="single" w:sz="6" w:space="0" w:color="auto"/>
              <w:bottom w:val="single" w:sz="6" w:space="0" w:color="auto"/>
              <w:right w:val="single" w:sz="6" w:space="0" w:color="auto"/>
            </w:tcBorders>
          </w:tcPr>
          <w:p w:rsidR="001C6C73" w:rsidRPr="009855C8" w:rsidRDefault="001C6C73" w:rsidP="00E70AB0">
            <w:pPr>
              <w:spacing w:after="120"/>
            </w:pPr>
          </w:p>
        </w:tc>
        <w:tc>
          <w:tcPr>
            <w:tcW w:w="3420" w:type="dxa"/>
            <w:tcBorders>
              <w:top w:val="single" w:sz="6" w:space="0" w:color="auto"/>
              <w:left w:val="single" w:sz="6" w:space="0" w:color="auto"/>
              <w:bottom w:val="single" w:sz="6" w:space="0" w:color="auto"/>
              <w:right w:val="single" w:sz="6" w:space="0" w:color="auto"/>
            </w:tcBorders>
          </w:tcPr>
          <w:p w:rsidR="001C6C73" w:rsidRPr="009855C8" w:rsidRDefault="001C6C73" w:rsidP="00E70AB0">
            <w:pPr>
              <w:spacing w:after="120"/>
            </w:pPr>
          </w:p>
        </w:tc>
        <w:tc>
          <w:tcPr>
            <w:tcW w:w="2565" w:type="dxa"/>
            <w:tcBorders>
              <w:top w:val="single" w:sz="6" w:space="0" w:color="auto"/>
              <w:left w:val="single" w:sz="6" w:space="0" w:color="auto"/>
              <w:bottom w:val="single" w:sz="6" w:space="0" w:color="auto"/>
              <w:right w:val="single" w:sz="6" w:space="0" w:color="auto"/>
            </w:tcBorders>
          </w:tcPr>
          <w:p w:rsidR="001C6C73" w:rsidRPr="009855C8" w:rsidRDefault="001C6C73" w:rsidP="00E70AB0">
            <w:pPr>
              <w:spacing w:after="120"/>
            </w:pPr>
          </w:p>
        </w:tc>
      </w:tr>
      <w:tr w:rsidR="009855C8" w:rsidRPr="009855C8">
        <w:trPr>
          <w:trHeight w:val="328"/>
        </w:trPr>
        <w:tc>
          <w:tcPr>
            <w:tcW w:w="810" w:type="dxa"/>
            <w:tcBorders>
              <w:top w:val="single" w:sz="6" w:space="0" w:color="auto"/>
              <w:left w:val="single" w:sz="6" w:space="0" w:color="auto"/>
              <w:bottom w:val="single" w:sz="6" w:space="0" w:color="auto"/>
              <w:right w:val="single" w:sz="6" w:space="0" w:color="auto"/>
            </w:tcBorders>
          </w:tcPr>
          <w:p w:rsidR="001C6C73" w:rsidRPr="009855C8" w:rsidRDefault="0008157B" w:rsidP="00E70AB0">
            <w:pPr>
              <w:spacing w:after="120"/>
              <w:jc w:val="center"/>
            </w:pPr>
            <w:r w:rsidRPr="009855C8">
              <w:t>2.</w:t>
            </w:r>
          </w:p>
        </w:tc>
        <w:tc>
          <w:tcPr>
            <w:tcW w:w="3510" w:type="dxa"/>
            <w:tcBorders>
              <w:top w:val="single" w:sz="6" w:space="0" w:color="auto"/>
              <w:left w:val="single" w:sz="6" w:space="0" w:color="auto"/>
              <w:bottom w:val="single" w:sz="6" w:space="0" w:color="auto"/>
              <w:right w:val="single" w:sz="6" w:space="0" w:color="auto"/>
            </w:tcBorders>
          </w:tcPr>
          <w:p w:rsidR="001C6C73" w:rsidRPr="009855C8" w:rsidRDefault="001C6C73" w:rsidP="00E70AB0">
            <w:pPr>
              <w:spacing w:after="120"/>
            </w:pPr>
          </w:p>
        </w:tc>
        <w:tc>
          <w:tcPr>
            <w:tcW w:w="3420" w:type="dxa"/>
            <w:tcBorders>
              <w:top w:val="single" w:sz="6" w:space="0" w:color="auto"/>
              <w:left w:val="single" w:sz="6" w:space="0" w:color="auto"/>
              <w:bottom w:val="single" w:sz="6" w:space="0" w:color="auto"/>
              <w:right w:val="single" w:sz="6" w:space="0" w:color="auto"/>
            </w:tcBorders>
          </w:tcPr>
          <w:p w:rsidR="001C6C73" w:rsidRPr="009855C8" w:rsidRDefault="001C6C73" w:rsidP="00E70AB0">
            <w:pPr>
              <w:spacing w:after="120"/>
            </w:pPr>
          </w:p>
        </w:tc>
        <w:tc>
          <w:tcPr>
            <w:tcW w:w="2565" w:type="dxa"/>
            <w:tcBorders>
              <w:top w:val="single" w:sz="6" w:space="0" w:color="auto"/>
              <w:left w:val="single" w:sz="6" w:space="0" w:color="auto"/>
              <w:bottom w:val="single" w:sz="6" w:space="0" w:color="auto"/>
              <w:right w:val="single" w:sz="6" w:space="0" w:color="auto"/>
            </w:tcBorders>
          </w:tcPr>
          <w:p w:rsidR="001C6C73" w:rsidRPr="009855C8" w:rsidRDefault="001C6C73" w:rsidP="00E70AB0">
            <w:pPr>
              <w:spacing w:after="120"/>
            </w:pPr>
          </w:p>
        </w:tc>
      </w:tr>
      <w:tr w:rsidR="009855C8" w:rsidRPr="009855C8">
        <w:trPr>
          <w:trHeight w:val="334"/>
        </w:trPr>
        <w:tc>
          <w:tcPr>
            <w:tcW w:w="810" w:type="dxa"/>
            <w:tcBorders>
              <w:top w:val="single" w:sz="6" w:space="0" w:color="auto"/>
              <w:left w:val="single" w:sz="6" w:space="0" w:color="auto"/>
              <w:bottom w:val="single" w:sz="6" w:space="0" w:color="auto"/>
              <w:right w:val="single" w:sz="6" w:space="0" w:color="auto"/>
            </w:tcBorders>
          </w:tcPr>
          <w:p w:rsidR="001C6C73" w:rsidRPr="009855C8" w:rsidRDefault="0008157B" w:rsidP="00E70AB0">
            <w:pPr>
              <w:spacing w:after="120"/>
              <w:jc w:val="center"/>
            </w:pPr>
            <w:r w:rsidRPr="009855C8">
              <w:t>…</w:t>
            </w:r>
          </w:p>
        </w:tc>
        <w:tc>
          <w:tcPr>
            <w:tcW w:w="3510" w:type="dxa"/>
            <w:tcBorders>
              <w:top w:val="single" w:sz="6" w:space="0" w:color="auto"/>
              <w:left w:val="single" w:sz="6" w:space="0" w:color="auto"/>
              <w:bottom w:val="single" w:sz="6" w:space="0" w:color="auto"/>
              <w:right w:val="single" w:sz="6" w:space="0" w:color="auto"/>
            </w:tcBorders>
          </w:tcPr>
          <w:p w:rsidR="001C6C73" w:rsidRPr="009855C8" w:rsidRDefault="001C6C73" w:rsidP="00E70AB0">
            <w:pPr>
              <w:spacing w:after="120"/>
            </w:pPr>
          </w:p>
        </w:tc>
        <w:tc>
          <w:tcPr>
            <w:tcW w:w="3420" w:type="dxa"/>
            <w:tcBorders>
              <w:top w:val="single" w:sz="6" w:space="0" w:color="auto"/>
              <w:left w:val="single" w:sz="6" w:space="0" w:color="auto"/>
              <w:bottom w:val="single" w:sz="6" w:space="0" w:color="auto"/>
              <w:right w:val="single" w:sz="6" w:space="0" w:color="auto"/>
            </w:tcBorders>
          </w:tcPr>
          <w:p w:rsidR="001C6C73" w:rsidRPr="009855C8" w:rsidRDefault="001C6C73" w:rsidP="00E70AB0">
            <w:pPr>
              <w:spacing w:after="120"/>
            </w:pPr>
          </w:p>
        </w:tc>
        <w:tc>
          <w:tcPr>
            <w:tcW w:w="2565" w:type="dxa"/>
            <w:tcBorders>
              <w:top w:val="single" w:sz="6" w:space="0" w:color="auto"/>
              <w:left w:val="single" w:sz="6" w:space="0" w:color="auto"/>
              <w:bottom w:val="single" w:sz="6" w:space="0" w:color="auto"/>
              <w:right w:val="single" w:sz="6" w:space="0" w:color="auto"/>
            </w:tcBorders>
          </w:tcPr>
          <w:p w:rsidR="001C6C73" w:rsidRPr="009855C8" w:rsidRDefault="001C6C73" w:rsidP="00E70AB0">
            <w:pPr>
              <w:spacing w:after="120"/>
            </w:pPr>
          </w:p>
        </w:tc>
      </w:tr>
    </w:tbl>
    <w:p w:rsidR="001C6C73" w:rsidRPr="009855C8" w:rsidRDefault="0008157B" w:rsidP="00E70AB0">
      <w:pPr>
        <w:spacing w:after="120"/>
        <w:rPr>
          <w:bCs/>
          <w:i/>
          <w:iCs/>
        </w:rPr>
      </w:pPr>
      <w:r w:rsidRPr="009855C8">
        <w:rPr>
          <w:bCs/>
        </w:rPr>
        <w:lastRenderedPageBreak/>
        <w:t xml:space="preserve">4. Предложение о расходах на эксплуатацию и ремонт товаров, использование результатов работ </w:t>
      </w:r>
      <w:r w:rsidRPr="009855C8">
        <w:rPr>
          <w:i/>
          <w:iCs/>
        </w:rPr>
        <w:t>(раздел включается в данную форму и заполняется только в случае, если в пункте</w:t>
      </w:r>
      <w:r w:rsidR="00E546A1" w:rsidRPr="009855C8">
        <w:rPr>
          <w:i/>
          <w:iCs/>
        </w:rPr>
        <w:fldChar w:fldCharType="begin"/>
      </w:r>
      <w:r w:rsidR="003E5886" w:rsidRPr="009855C8">
        <w:rPr>
          <w:i/>
          <w:iCs/>
        </w:rPr>
        <w:instrText xml:space="preserve"> REF _Ref354428632 \r \h </w:instrText>
      </w:r>
      <w:r w:rsidR="00E546A1" w:rsidRPr="009855C8">
        <w:rPr>
          <w:i/>
          <w:iCs/>
        </w:rPr>
      </w:r>
      <w:r w:rsidR="00E546A1" w:rsidRPr="009855C8">
        <w:rPr>
          <w:i/>
          <w:iCs/>
        </w:rPr>
        <w:fldChar w:fldCharType="separate"/>
      </w:r>
      <w:r w:rsidR="005431BF">
        <w:rPr>
          <w:i/>
          <w:iCs/>
        </w:rPr>
        <w:t>10.1.20</w:t>
      </w:r>
      <w:r w:rsidR="00E546A1" w:rsidRPr="009855C8">
        <w:rPr>
          <w:i/>
          <w:iCs/>
        </w:rPr>
        <w:fldChar w:fldCharType="end"/>
      </w:r>
      <w:r w:rsidRPr="009855C8">
        <w:rPr>
          <w:i/>
          <w:iCs/>
        </w:rPr>
        <w:t xml:space="preserve"> части III «ИНФОРМАЦИОННАЯ КАРТА КОНКУРСА» установлен такой критерий оценки заявок на участие в конкурсе как «Расходы на эксплуатацию </w:t>
      </w:r>
      <w:r w:rsidRPr="009855C8">
        <w:rPr>
          <w:bCs/>
        </w:rPr>
        <w:t>и ремонт товаров, использование результатов работ</w:t>
      </w:r>
      <w:r w:rsidRPr="009855C8">
        <w:rPr>
          <w:i/>
          <w:iCs/>
        </w:rPr>
        <w:t>»)</w:t>
      </w:r>
      <w:r w:rsidRPr="009855C8">
        <w:rPr>
          <w:bCs/>
          <w:i/>
          <w:iCs/>
        </w:rPr>
        <w:t>:</w:t>
      </w:r>
    </w:p>
    <w:tbl>
      <w:tblPr>
        <w:tblW w:w="10260" w:type="dxa"/>
        <w:tblInd w:w="-68" w:type="dxa"/>
        <w:tblLayout w:type="fixed"/>
        <w:tblCellMar>
          <w:left w:w="70" w:type="dxa"/>
          <w:right w:w="70" w:type="dxa"/>
        </w:tblCellMar>
        <w:tblLook w:val="0000" w:firstRow="0" w:lastRow="0" w:firstColumn="0" w:lastColumn="0" w:noHBand="0" w:noVBand="0"/>
      </w:tblPr>
      <w:tblGrid>
        <w:gridCol w:w="810"/>
        <w:gridCol w:w="6930"/>
        <w:gridCol w:w="2520"/>
      </w:tblGrid>
      <w:tr w:rsidR="009855C8" w:rsidRPr="009855C8">
        <w:tc>
          <w:tcPr>
            <w:tcW w:w="810" w:type="dxa"/>
            <w:tcBorders>
              <w:top w:val="single" w:sz="6" w:space="0" w:color="auto"/>
              <w:left w:val="single" w:sz="6" w:space="0" w:color="auto"/>
              <w:bottom w:val="single" w:sz="6" w:space="0" w:color="auto"/>
              <w:right w:val="single" w:sz="6" w:space="0" w:color="auto"/>
            </w:tcBorders>
            <w:vAlign w:val="center"/>
          </w:tcPr>
          <w:p w:rsidR="001C6C73" w:rsidRPr="009855C8" w:rsidRDefault="0008157B" w:rsidP="00E70AB0">
            <w:pPr>
              <w:pStyle w:val="affffd"/>
              <w:spacing w:before="0" w:after="120"/>
              <w:ind w:left="0" w:right="0"/>
              <w:jc w:val="center"/>
              <w:rPr>
                <w:bCs/>
                <w:sz w:val="24"/>
                <w:szCs w:val="24"/>
              </w:rPr>
            </w:pPr>
            <w:r w:rsidRPr="009855C8">
              <w:rPr>
                <w:bCs/>
                <w:sz w:val="24"/>
                <w:szCs w:val="24"/>
              </w:rPr>
              <w:t>№ п/п</w:t>
            </w:r>
          </w:p>
        </w:tc>
        <w:tc>
          <w:tcPr>
            <w:tcW w:w="9450" w:type="dxa"/>
            <w:gridSpan w:val="2"/>
            <w:tcBorders>
              <w:top w:val="single" w:sz="6" w:space="0" w:color="auto"/>
              <w:left w:val="single" w:sz="6" w:space="0" w:color="auto"/>
              <w:bottom w:val="single" w:sz="6" w:space="0" w:color="auto"/>
              <w:right w:val="single" w:sz="6" w:space="0" w:color="auto"/>
            </w:tcBorders>
            <w:vAlign w:val="center"/>
          </w:tcPr>
          <w:p w:rsidR="001C6C73" w:rsidRPr="009855C8" w:rsidRDefault="0008157B" w:rsidP="00E70AB0">
            <w:pPr>
              <w:pStyle w:val="affffd"/>
              <w:spacing w:before="0" w:after="120"/>
              <w:ind w:left="0" w:right="0"/>
              <w:jc w:val="center"/>
              <w:rPr>
                <w:bCs/>
                <w:sz w:val="24"/>
                <w:szCs w:val="24"/>
              </w:rPr>
            </w:pPr>
            <w:r w:rsidRPr="009855C8">
              <w:rPr>
                <w:bCs/>
                <w:sz w:val="24"/>
                <w:szCs w:val="24"/>
              </w:rPr>
              <w:t xml:space="preserve">Вид эксплуатационных расходов (заполняется в соответствии с Приложением № 1 к части </w:t>
            </w:r>
            <w:r w:rsidRPr="009855C8">
              <w:rPr>
                <w:bCs/>
                <w:sz w:val="24"/>
                <w:szCs w:val="24"/>
                <w:lang w:val="en-US"/>
              </w:rPr>
              <w:t>III</w:t>
            </w:r>
            <w:r w:rsidRPr="009855C8">
              <w:rPr>
                <w:bCs/>
                <w:sz w:val="24"/>
                <w:szCs w:val="24"/>
              </w:rPr>
              <w:t xml:space="preserve"> «ИНФОРМАЦИОННАЯ КАРТА КОНКУРСА»)</w:t>
            </w:r>
          </w:p>
        </w:tc>
      </w:tr>
      <w:tr w:rsidR="009855C8" w:rsidRPr="009855C8">
        <w:trPr>
          <w:trHeight w:val="289"/>
        </w:trPr>
        <w:tc>
          <w:tcPr>
            <w:tcW w:w="810" w:type="dxa"/>
            <w:tcBorders>
              <w:top w:val="single" w:sz="6" w:space="0" w:color="auto"/>
              <w:left w:val="single" w:sz="6" w:space="0" w:color="auto"/>
              <w:bottom w:val="single" w:sz="6" w:space="0" w:color="auto"/>
              <w:right w:val="single" w:sz="6" w:space="0" w:color="auto"/>
            </w:tcBorders>
          </w:tcPr>
          <w:p w:rsidR="001C6C73" w:rsidRPr="009855C8" w:rsidRDefault="0008157B" w:rsidP="00E70AB0">
            <w:pPr>
              <w:spacing w:after="120"/>
              <w:jc w:val="center"/>
            </w:pPr>
            <w:r w:rsidRPr="009855C8">
              <w:t>1.</w:t>
            </w:r>
          </w:p>
        </w:tc>
        <w:tc>
          <w:tcPr>
            <w:tcW w:w="9450" w:type="dxa"/>
            <w:gridSpan w:val="2"/>
            <w:tcBorders>
              <w:top w:val="single" w:sz="6" w:space="0" w:color="auto"/>
              <w:left w:val="single" w:sz="6" w:space="0" w:color="auto"/>
              <w:bottom w:val="single" w:sz="6" w:space="0" w:color="auto"/>
              <w:right w:val="single" w:sz="6" w:space="0" w:color="auto"/>
            </w:tcBorders>
          </w:tcPr>
          <w:p w:rsidR="001C6C73" w:rsidRPr="009855C8" w:rsidRDefault="001C6C73" w:rsidP="00E70AB0">
            <w:pPr>
              <w:spacing w:after="120"/>
              <w:jc w:val="center"/>
            </w:pPr>
          </w:p>
        </w:tc>
      </w:tr>
      <w:tr w:rsidR="009855C8" w:rsidRPr="009855C8">
        <w:trPr>
          <w:trHeight w:val="289"/>
        </w:trPr>
        <w:tc>
          <w:tcPr>
            <w:tcW w:w="810" w:type="dxa"/>
            <w:tcBorders>
              <w:top w:val="single" w:sz="6" w:space="0" w:color="auto"/>
              <w:left w:val="single" w:sz="6" w:space="0" w:color="auto"/>
              <w:bottom w:val="single" w:sz="6" w:space="0" w:color="auto"/>
              <w:right w:val="single" w:sz="6" w:space="0" w:color="auto"/>
            </w:tcBorders>
          </w:tcPr>
          <w:p w:rsidR="001C6C73" w:rsidRPr="009855C8" w:rsidRDefault="0008157B" w:rsidP="00E70AB0">
            <w:pPr>
              <w:spacing w:after="120"/>
              <w:jc w:val="center"/>
            </w:pPr>
            <w:r w:rsidRPr="009855C8">
              <w:t>2.</w:t>
            </w:r>
          </w:p>
        </w:tc>
        <w:tc>
          <w:tcPr>
            <w:tcW w:w="9450" w:type="dxa"/>
            <w:gridSpan w:val="2"/>
            <w:tcBorders>
              <w:top w:val="single" w:sz="6" w:space="0" w:color="auto"/>
              <w:left w:val="single" w:sz="6" w:space="0" w:color="auto"/>
              <w:bottom w:val="single" w:sz="6" w:space="0" w:color="auto"/>
              <w:right w:val="single" w:sz="6" w:space="0" w:color="auto"/>
            </w:tcBorders>
          </w:tcPr>
          <w:p w:rsidR="001C6C73" w:rsidRPr="009855C8" w:rsidRDefault="001C6C73" w:rsidP="00E70AB0">
            <w:pPr>
              <w:spacing w:after="120"/>
              <w:jc w:val="center"/>
            </w:pPr>
          </w:p>
        </w:tc>
      </w:tr>
      <w:tr w:rsidR="009855C8" w:rsidRPr="009855C8">
        <w:trPr>
          <w:trHeight w:val="289"/>
        </w:trPr>
        <w:tc>
          <w:tcPr>
            <w:tcW w:w="810" w:type="dxa"/>
            <w:tcBorders>
              <w:top w:val="single" w:sz="6" w:space="0" w:color="auto"/>
              <w:left w:val="single" w:sz="6" w:space="0" w:color="auto"/>
              <w:bottom w:val="single" w:sz="6" w:space="0" w:color="auto"/>
              <w:right w:val="single" w:sz="6" w:space="0" w:color="auto"/>
            </w:tcBorders>
          </w:tcPr>
          <w:p w:rsidR="001C6C73" w:rsidRPr="009855C8" w:rsidRDefault="0008157B" w:rsidP="00E70AB0">
            <w:pPr>
              <w:spacing w:after="120"/>
              <w:jc w:val="center"/>
            </w:pPr>
            <w:r w:rsidRPr="009855C8">
              <w:t>…</w:t>
            </w:r>
          </w:p>
        </w:tc>
        <w:tc>
          <w:tcPr>
            <w:tcW w:w="9450" w:type="dxa"/>
            <w:gridSpan w:val="2"/>
            <w:tcBorders>
              <w:top w:val="single" w:sz="6" w:space="0" w:color="auto"/>
              <w:left w:val="single" w:sz="6" w:space="0" w:color="auto"/>
              <w:bottom w:val="single" w:sz="6" w:space="0" w:color="auto"/>
              <w:right w:val="single" w:sz="6" w:space="0" w:color="auto"/>
            </w:tcBorders>
          </w:tcPr>
          <w:p w:rsidR="001C6C73" w:rsidRPr="009855C8" w:rsidRDefault="001C6C73" w:rsidP="00E70AB0">
            <w:pPr>
              <w:spacing w:after="120"/>
              <w:jc w:val="center"/>
            </w:pPr>
          </w:p>
        </w:tc>
      </w:tr>
      <w:tr w:rsidR="009855C8" w:rsidRPr="009855C8">
        <w:trPr>
          <w:trHeight w:val="289"/>
        </w:trPr>
        <w:tc>
          <w:tcPr>
            <w:tcW w:w="7740" w:type="dxa"/>
            <w:gridSpan w:val="2"/>
            <w:tcBorders>
              <w:top w:val="single" w:sz="6" w:space="0" w:color="auto"/>
              <w:left w:val="single" w:sz="6" w:space="0" w:color="auto"/>
              <w:bottom w:val="single" w:sz="6" w:space="0" w:color="auto"/>
              <w:right w:val="single" w:sz="6" w:space="0" w:color="auto"/>
            </w:tcBorders>
          </w:tcPr>
          <w:p w:rsidR="001C6C73" w:rsidRPr="009855C8" w:rsidRDefault="00DC7D64" w:rsidP="00E70AB0">
            <w:pPr>
              <w:spacing w:after="120"/>
            </w:pPr>
            <w:r w:rsidRPr="009855C8">
              <w:rPr>
                <w:bCs/>
              </w:rPr>
              <w:t>Предложение участника закупки по стоимости расходов на эксплуатацию и ремонт товаров, использование результатов работ (в рублях)</w:t>
            </w:r>
          </w:p>
        </w:tc>
        <w:tc>
          <w:tcPr>
            <w:tcW w:w="2520" w:type="dxa"/>
            <w:tcBorders>
              <w:top w:val="single" w:sz="6" w:space="0" w:color="auto"/>
              <w:left w:val="single" w:sz="6" w:space="0" w:color="auto"/>
              <w:bottom w:val="single" w:sz="6" w:space="0" w:color="auto"/>
              <w:right w:val="single" w:sz="6" w:space="0" w:color="auto"/>
            </w:tcBorders>
          </w:tcPr>
          <w:p w:rsidR="001C6C73" w:rsidRPr="009855C8" w:rsidRDefault="001C6C73" w:rsidP="00E70AB0">
            <w:pPr>
              <w:spacing w:after="120"/>
              <w:jc w:val="center"/>
            </w:pPr>
          </w:p>
        </w:tc>
      </w:tr>
    </w:tbl>
    <w:p w:rsidR="001C6C73" w:rsidRPr="009855C8" w:rsidRDefault="0008157B" w:rsidP="00E70AB0">
      <w:pPr>
        <w:pStyle w:val="10"/>
        <w:pageBreakBefore/>
        <w:numPr>
          <w:ilvl w:val="1"/>
          <w:numId w:val="16"/>
        </w:numPr>
        <w:tabs>
          <w:tab w:val="clear" w:pos="2160"/>
          <w:tab w:val="num" w:pos="1260"/>
        </w:tabs>
        <w:spacing w:before="0" w:after="120"/>
        <w:ind w:left="0" w:firstLine="0"/>
        <w:rPr>
          <w:sz w:val="24"/>
          <w:szCs w:val="24"/>
        </w:rPr>
      </w:pPr>
      <w:bookmarkStart w:id="352" w:name="_Ref166332298"/>
      <w:bookmarkStart w:id="353" w:name="_Ref166442441"/>
      <w:bookmarkStart w:id="354" w:name="_Ref166442484"/>
      <w:bookmarkStart w:id="355" w:name="_Ref166442569"/>
      <w:bookmarkStart w:id="356" w:name="_Toc354408469"/>
      <w:bookmarkStart w:id="357" w:name="_Toc127334290"/>
      <w:r w:rsidRPr="009855C8">
        <w:rPr>
          <w:sz w:val="24"/>
          <w:szCs w:val="24"/>
        </w:rPr>
        <w:lastRenderedPageBreak/>
        <w:t>ДОВЕРЕННОСТЬ</w:t>
      </w:r>
      <w:bookmarkEnd w:id="352"/>
      <w:bookmarkEnd w:id="353"/>
      <w:bookmarkEnd w:id="354"/>
      <w:bookmarkEnd w:id="355"/>
      <w:bookmarkEnd w:id="356"/>
    </w:p>
    <w:p w:rsidR="001C6C73" w:rsidRPr="009855C8" w:rsidRDefault="001C6C73" w:rsidP="00E70AB0">
      <w:pPr>
        <w:spacing w:after="120"/>
        <w:jc w:val="center"/>
        <w:rPr>
          <w:b/>
          <w:bCs/>
        </w:rPr>
      </w:pPr>
      <w:bookmarkStart w:id="358" w:name="_Toc119343918"/>
      <w:bookmarkEnd w:id="357"/>
    </w:p>
    <w:bookmarkEnd w:id="358"/>
    <w:p w:rsidR="001C6C73" w:rsidRPr="009855C8" w:rsidRDefault="0008157B" w:rsidP="00E70AB0">
      <w:pPr>
        <w:spacing w:after="120"/>
      </w:pPr>
      <w:r w:rsidRPr="009855C8">
        <w:t>Дата, исх. номер</w:t>
      </w:r>
    </w:p>
    <w:p w:rsidR="001C6C73" w:rsidRPr="009855C8" w:rsidRDefault="0008157B" w:rsidP="00E70AB0">
      <w:pPr>
        <w:spacing w:after="120"/>
        <w:jc w:val="center"/>
        <w:rPr>
          <w:b/>
          <w:bCs/>
        </w:rPr>
      </w:pPr>
      <w:r w:rsidRPr="009855C8">
        <w:rPr>
          <w:b/>
          <w:bCs/>
        </w:rPr>
        <w:t>ДОВЕРЕННОСТЬ № ____</w:t>
      </w:r>
    </w:p>
    <w:p w:rsidR="001C6C73" w:rsidRPr="009855C8" w:rsidRDefault="001C6C73" w:rsidP="00E70AB0">
      <w:pPr>
        <w:spacing w:after="120"/>
      </w:pPr>
    </w:p>
    <w:p w:rsidR="001C6C73" w:rsidRPr="009855C8" w:rsidRDefault="001C6C73" w:rsidP="00E70AB0">
      <w:pPr>
        <w:spacing w:after="120"/>
      </w:pPr>
    </w:p>
    <w:p w:rsidR="001C6C73" w:rsidRPr="009855C8" w:rsidRDefault="001C6C73" w:rsidP="00E70AB0">
      <w:pPr>
        <w:spacing w:after="120"/>
      </w:pPr>
    </w:p>
    <w:p w:rsidR="001C6C73" w:rsidRPr="009855C8" w:rsidRDefault="0008157B" w:rsidP="00E70AB0">
      <w:pPr>
        <w:spacing w:after="120"/>
        <w:jc w:val="center"/>
      </w:pPr>
      <w:r w:rsidRPr="009855C8">
        <w:t>__________________________________________________________________________</w:t>
      </w:r>
    </w:p>
    <w:p w:rsidR="001C6C73" w:rsidRPr="009855C8" w:rsidRDefault="0008157B" w:rsidP="00E70AB0">
      <w:pPr>
        <w:spacing w:after="120"/>
        <w:jc w:val="center"/>
        <w:rPr>
          <w:i/>
          <w:iCs/>
          <w:vertAlign w:val="superscript"/>
        </w:rPr>
      </w:pPr>
      <w:r w:rsidRPr="009855C8">
        <w:rPr>
          <w:i/>
          <w:iCs/>
          <w:vertAlign w:val="superscript"/>
        </w:rPr>
        <w:t>(место выдачи доверенности)</w:t>
      </w:r>
    </w:p>
    <w:p w:rsidR="001C6C73" w:rsidRPr="009855C8" w:rsidRDefault="0008157B" w:rsidP="00E70AB0">
      <w:pPr>
        <w:spacing w:after="120"/>
        <w:jc w:val="center"/>
      </w:pPr>
      <w:r w:rsidRPr="009855C8">
        <w:t>__________________________________________________________________________</w:t>
      </w:r>
    </w:p>
    <w:p w:rsidR="001C6C73" w:rsidRPr="009855C8" w:rsidRDefault="0008157B" w:rsidP="00E70AB0">
      <w:pPr>
        <w:spacing w:after="120"/>
        <w:jc w:val="center"/>
        <w:rPr>
          <w:i/>
          <w:iCs/>
          <w:vertAlign w:val="superscript"/>
        </w:rPr>
      </w:pPr>
      <w:r w:rsidRPr="009855C8">
        <w:rPr>
          <w:i/>
          <w:iCs/>
          <w:vertAlign w:val="superscript"/>
        </w:rPr>
        <w:t>(прописью число, месяц и год выдачи доверенности)</w:t>
      </w:r>
    </w:p>
    <w:p w:rsidR="001C6C73" w:rsidRPr="009855C8" w:rsidRDefault="0008157B" w:rsidP="00E70AB0">
      <w:pPr>
        <w:spacing w:after="120"/>
      </w:pPr>
      <w:r w:rsidRPr="009855C8">
        <w:tab/>
        <w:t>Юридическое лицо (физическое лицо) – участник закупки:</w:t>
      </w:r>
    </w:p>
    <w:p w:rsidR="001C6C73" w:rsidRPr="009855C8" w:rsidRDefault="0008157B" w:rsidP="00E70AB0">
      <w:pPr>
        <w:spacing w:after="120"/>
      </w:pPr>
      <w:r w:rsidRPr="009855C8">
        <w:t>__________________________________________________________________ (далее – доверитель)</w:t>
      </w:r>
    </w:p>
    <w:p w:rsidR="001C6C73" w:rsidRPr="009855C8" w:rsidRDefault="0008157B" w:rsidP="00E70AB0">
      <w:pPr>
        <w:spacing w:after="120"/>
        <w:rPr>
          <w:i/>
          <w:iCs/>
          <w:vertAlign w:val="superscript"/>
        </w:rPr>
      </w:pPr>
      <w:r w:rsidRPr="009855C8">
        <w:rPr>
          <w:i/>
          <w:iCs/>
          <w:vertAlign w:val="superscript"/>
        </w:rPr>
        <w:t xml:space="preserve">  (Наименование участника закупки)</w:t>
      </w:r>
    </w:p>
    <w:p w:rsidR="001C6C73" w:rsidRPr="009855C8" w:rsidRDefault="0008157B" w:rsidP="00E70AB0">
      <w:pPr>
        <w:spacing w:after="120"/>
        <w:rPr>
          <w:vertAlign w:val="superscript"/>
        </w:rPr>
      </w:pPr>
      <w:r w:rsidRPr="009855C8">
        <w:t>в лице______________________________________________________________________________</w:t>
      </w:r>
    </w:p>
    <w:p w:rsidR="001C6C73" w:rsidRPr="009855C8" w:rsidRDefault="0008157B" w:rsidP="00E70AB0">
      <w:pPr>
        <w:spacing w:after="120"/>
        <w:rPr>
          <w:i/>
          <w:iCs/>
          <w:vertAlign w:val="superscript"/>
        </w:rPr>
      </w:pPr>
      <w:r w:rsidRPr="009855C8">
        <w:rPr>
          <w:i/>
          <w:iCs/>
          <w:vertAlign w:val="superscript"/>
        </w:rPr>
        <w:t>(фамилия, имя, отчество, должность)</w:t>
      </w:r>
    </w:p>
    <w:p w:rsidR="001C6C73" w:rsidRPr="009855C8" w:rsidRDefault="0008157B" w:rsidP="00E70AB0">
      <w:pPr>
        <w:spacing w:after="120"/>
        <w:rPr>
          <w:vertAlign w:val="superscript"/>
        </w:rPr>
      </w:pPr>
      <w:r w:rsidRPr="009855C8">
        <w:t>действующий (ая) на основании________________________________________________________,</w:t>
      </w:r>
    </w:p>
    <w:p w:rsidR="001C6C73" w:rsidRPr="009855C8" w:rsidRDefault="0008157B" w:rsidP="00E70AB0">
      <w:pPr>
        <w:spacing w:after="120"/>
        <w:rPr>
          <w:i/>
          <w:iCs/>
          <w:vertAlign w:val="superscript"/>
        </w:rPr>
      </w:pPr>
      <w:r w:rsidRPr="009855C8">
        <w:rPr>
          <w:i/>
          <w:iCs/>
          <w:vertAlign w:val="superscript"/>
        </w:rPr>
        <w:t xml:space="preserve">                                                  (устава, доверенности, положения и т.д.)</w:t>
      </w:r>
    </w:p>
    <w:p w:rsidR="001C6C73" w:rsidRPr="009855C8" w:rsidRDefault="0008157B" w:rsidP="00E70AB0">
      <w:pPr>
        <w:pStyle w:val="aff8"/>
        <w:spacing w:after="120"/>
      </w:pPr>
      <w:r w:rsidRPr="009855C8">
        <w:t xml:space="preserve">доверяет ________________________________________________________ (далее – представитель) </w:t>
      </w:r>
    </w:p>
    <w:p w:rsidR="001C6C73" w:rsidRPr="009855C8" w:rsidRDefault="0008157B" w:rsidP="00E70AB0">
      <w:pPr>
        <w:spacing w:after="120"/>
        <w:rPr>
          <w:i/>
          <w:iCs/>
          <w:vertAlign w:val="superscript"/>
        </w:rPr>
      </w:pPr>
      <w:r w:rsidRPr="009855C8">
        <w:rPr>
          <w:i/>
          <w:iCs/>
          <w:vertAlign w:val="superscript"/>
        </w:rPr>
        <w:t>(фамилия, имя, отчество, должность)</w:t>
      </w:r>
    </w:p>
    <w:p w:rsidR="001C6C73" w:rsidRPr="009855C8" w:rsidRDefault="0008157B" w:rsidP="00E70AB0">
      <w:pPr>
        <w:spacing w:after="120"/>
      </w:pPr>
      <w:r w:rsidRPr="009855C8">
        <w:t>паспорт серии ______ №_________ выдан ________________________ «____» _____________</w:t>
      </w:r>
    </w:p>
    <w:p w:rsidR="001C6C73" w:rsidRPr="009855C8" w:rsidRDefault="0008157B" w:rsidP="00E70AB0">
      <w:pPr>
        <w:pStyle w:val="af4"/>
      </w:pPr>
      <w:r w:rsidRPr="009855C8">
        <w:t>представлять интересы _____________________________________________________________</w:t>
      </w:r>
    </w:p>
    <w:p w:rsidR="001C6C73" w:rsidRPr="009855C8" w:rsidRDefault="0008157B" w:rsidP="00E70AB0">
      <w:pPr>
        <w:pStyle w:val="af4"/>
        <w:rPr>
          <w:i/>
          <w:iCs/>
          <w:vertAlign w:val="superscript"/>
        </w:rPr>
      </w:pPr>
      <w:r w:rsidRPr="009855C8">
        <w:rPr>
          <w:i/>
          <w:iCs/>
          <w:vertAlign w:val="superscript"/>
        </w:rPr>
        <w:t xml:space="preserve">               (наименование Участника закупки)</w:t>
      </w:r>
    </w:p>
    <w:p w:rsidR="001C6C73" w:rsidRPr="009855C8" w:rsidRDefault="0008157B" w:rsidP="00E70AB0">
      <w:pPr>
        <w:pStyle w:val="af4"/>
        <w:rPr>
          <w:b/>
          <w:bCs/>
        </w:rPr>
      </w:pPr>
      <w:r w:rsidRPr="009855C8">
        <w:t xml:space="preserve">на конкурсе _____________________ (указать наименование предмета конкурса), проводимом ____________________________________________________________________ </w:t>
      </w:r>
      <w:r w:rsidRPr="009855C8">
        <w:rPr>
          <w:i/>
          <w:iCs/>
        </w:rPr>
        <w:t>(указать название  уполномоченного органа</w:t>
      </w:r>
      <w:r w:rsidRPr="009855C8">
        <w:t>.</w:t>
      </w:r>
    </w:p>
    <w:p w:rsidR="001C6C73" w:rsidRPr="009855C8" w:rsidRDefault="001C6C73" w:rsidP="00E70AB0">
      <w:pPr>
        <w:pStyle w:val="af4"/>
      </w:pPr>
    </w:p>
    <w:p w:rsidR="001C6C73" w:rsidRPr="009855C8" w:rsidRDefault="0008157B" w:rsidP="00E70AB0">
      <w:pPr>
        <w:pStyle w:val="af4"/>
      </w:pPr>
      <w:r w:rsidRPr="009855C8">
        <w:t xml:space="preserve">Подпись _________________________________    ________________________ удостоверяем. </w:t>
      </w:r>
    </w:p>
    <w:p w:rsidR="001C6C73" w:rsidRPr="009855C8" w:rsidRDefault="0008157B" w:rsidP="00E70AB0">
      <w:pPr>
        <w:pStyle w:val="af4"/>
        <w:rPr>
          <w:i/>
          <w:iCs/>
          <w:vertAlign w:val="superscript"/>
        </w:rPr>
      </w:pPr>
      <w:r w:rsidRPr="009855C8">
        <w:rPr>
          <w:i/>
          <w:iCs/>
          <w:vertAlign w:val="superscript"/>
        </w:rPr>
        <w:t xml:space="preserve">                                                                (Ф.И.О. удостоверяемого)                           (Подпись удостоверяемого)</w:t>
      </w:r>
    </w:p>
    <w:p w:rsidR="001C6C73" w:rsidRPr="009855C8" w:rsidRDefault="001C6C73" w:rsidP="00E70AB0">
      <w:pPr>
        <w:pStyle w:val="af4"/>
      </w:pPr>
    </w:p>
    <w:p w:rsidR="001C6C73" w:rsidRPr="009855C8" w:rsidRDefault="0008157B" w:rsidP="00E70AB0">
      <w:pPr>
        <w:pStyle w:val="af4"/>
      </w:pPr>
      <w:r w:rsidRPr="009855C8">
        <w:t>Доверенность действительна по «____» ____________________ 20_ г</w:t>
      </w:r>
      <w:r w:rsidR="00FE65C7">
        <w:t>ода</w:t>
      </w:r>
      <w:r w:rsidRPr="009855C8">
        <w:t>.</w:t>
      </w:r>
    </w:p>
    <w:p w:rsidR="001C6C73" w:rsidRPr="009855C8" w:rsidRDefault="001C6C73" w:rsidP="00E70AB0">
      <w:pPr>
        <w:pStyle w:val="af4"/>
      </w:pPr>
    </w:p>
    <w:p w:rsidR="001C6C73" w:rsidRPr="009855C8" w:rsidRDefault="0008157B" w:rsidP="00E70AB0">
      <w:pPr>
        <w:pStyle w:val="af4"/>
      </w:pPr>
      <w:r w:rsidRPr="009855C8">
        <w:t>Участник закупки ________________________ ( ___________________ )</w:t>
      </w:r>
    </w:p>
    <w:p w:rsidR="001C6C73" w:rsidRPr="009855C8" w:rsidRDefault="0008157B" w:rsidP="00E70AB0">
      <w:pPr>
        <w:pStyle w:val="af4"/>
        <w:rPr>
          <w:i/>
          <w:iCs/>
          <w:vertAlign w:val="superscript"/>
        </w:rPr>
      </w:pPr>
      <w:r w:rsidRPr="009855C8">
        <w:rPr>
          <w:i/>
          <w:iCs/>
          <w:vertAlign w:val="superscript"/>
        </w:rPr>
        <w:t xml:space="preserve">                                                                                                                                                                                (Ф.И.О.)</w:t>
      </w:r>
    </w:p>
    <w:p w:rsidR="001C6C73" w:rsidRPr="009855C8" w:rsidRDefault="0008157B" w:rsidP="00E70AB0">
      <w:pPr>
        <w:pStyle w:val="af4"/>
      </w:pPr>
      <w:r w:rsidRPr="009855C8">
        <w:t>М.П.</w:t>
      </w:r>
    </w:p>
    <w:p w:rsidR="001C6C73" w:rsidRPr="009855C8" w:rsidRDefault="001C6C73" w:rsidP="00E70AB0">
      <w:pPr>
        <w:shd w:val="clear" w:color="auto" w:fill="FFFFFF"/>
        <w:tabs>
          <w:tab w:val="left" w:pos="7104"/>
        </w:tabs>
        <w:spacing w:after="120"/>
      </w:pPr>
    </w:p>
    <w:p w:rsidR="001C6C73" w:rsidRPr="009855C8" w:rsidRDefault="0008157B" w:rsidP="00EE7B95">
      <w:pPr>
        <w:pStyle w:val="10"/>
        <w:pageBreakBefore/>
        <w:numPr>
          <w:ilvl w:val="0"/>
          <w:numId w:val="16"/>
        </w:numPr>
        <w:spacing w:before="0" w:after="120"/>
        <w:ind w:left="0" w:firstLine="0"/>
        <w:rPr>
          <w:rStyle w:val="15"/>
          <w:b/>
          <w:bCs/>
          <w:caps/>
          <w:sz w:val="24"/>
          <w:szCs w:val="24"/>
        </w:rPr>
      </w:pPr>
      <w:bookmarkStart w:id="359" w:name="_Toc166101235"/>
      <w:bookmarkStart w:id="360" w:name="_Toc166101237"/>
      <w:bookmarkStart w:id="361" w:name="_Ref166247657"/>
      <w:bookmarkStart w:id="362" w:name="_Ref166247661"/>
      <w:bookmarkStart w:id="363" w:name="_Ref166249240"/>
      <w:bookmarkStart w:id="364" w:name="_Ref166249243"/>
      <w:bookmarkStart w:id="365" w:name="_Ref166311450"/>
      <w:bookmarkStart w:id="366" w:name="_Ref166311452"/>
      <w:bookmarkStart w:id="367" w:name="_Ref166334805"/>
      <w:bookmarkStart w:id="368" w:name="_Ref166334809"/>
      <w:bookmarkStart w:id="369" w:name="_Ref354131722"/>
      <w:bookmarkStart w:id="370" w:name="_Toc354408470"/>
      <w:bookmarkEnd w:id="359"/>
      <w:r w:rsidRPr="009855C8">
        <w:rPr>
          <w:rStyle w:val="15"/>
          <w:b/>
          <w:bCs/>
          <w:caps/>
          <w:sz w:val="24"/>
          <w:szCs w:val="24"/>
        </w:rPr>
        <w:lastRenderedPageBreak/>
        <w:t>ПРОЕКТ КОНТРАКТА</w:t>
      </w:r>
      <w:bookmarkEnd w:id="360"/>
      <w:bookmarkEnd w:id="361"/>
      <w:bookmarkEnd w:id="362"/>
      <w:bookmarkEnd w:id="363"/>
      <w:bookmarkEnd w:id="364"/>
      <w:bookmarkEnd w:id="365"/>
      <w:bookmarkEnd w:id="366"/>
      <w:bookmarkEnd w:id="367"/>
      <w:bookmarkEnd w:id="368"/>
      <w:r w:rsidRPr="009855C8">
        <w:rPr>
          <w:rStyle w:val="afa"/>
          <w:caps/>
          <w:sz w:val="24"/>
          <w:szCs w:val="24"/>
        </w:rPr>
        <w:footnoteReference w:id="9"/>
      </w:r>
      <w:bookmarkEnd w:id="369"/>
      <w:bookmarkEnd w:id="370"/>
    </w:p>
    <w:p w:rsidR="00EE7B95" w:rsidRDefault="00EE7B95" w:rsidP="00EE7B95">
      <w:pPr>
        <w:pStyle w:val="afffff4"/>
        <w:jc w:val="center"/>
        <w:rPr>
          <w:bCs/>
          <w:i/>
        </w:rPr>
      </w:pPr>
      <w:r>
        <w:t>(</w:t>
      </w:r>
      <w:r w:rsidRPr="00EE7B95">
        <w:rPr>
          <w:i/>
        </w:rPr>
        <w:t xml:space="preserve">размещено </w:t>
      </w:r>
      <w:r w:rsidRPr="00EE7B95">
        <w:rPr>
          <w:bCs/>
          <w:i/>
        </w:rPr>
        <w:t xml:space="preserve"> отдельным файлом и является неотъемлемой частью </w:t>
      </w:r>
    </w:p>
    <w:p w:rsidR="00DC7D64" w:rsidRPr="009855C8" w:rsidRDefault="00EE7B95" w:rsidP="00EE7B95">
      <w:pPr>
        <w:pStyle w:val="afffff4"/>
        <w:jc w:val="center"/>
      </w:pPr>
      <w:r w:rsidRPr="00EE7B95">
        <w:rPr>
          <w:bCs/>
          <w:i/>
        </w:rPr>
        <w:t>конкурсной</w:t>
      </w:r>
      <w:r>
        <w:rPr>
          <w:bCs/>
          <w:i/>
        </w:rPr>
        <w:t xml:space="preserve"> документации</w:t>
      </w:r>
      <w:r w:rsidR="00DC7D64" w:rsidRPr="009855C8">
        <w:t>)</w:t>
      </w:r>
    </w:p>
    <w:p w:rsidR="001C6C73" w:rsidRPr="009855C8" w:rsidRDefault="001C6C73" w:rsidP="00EE7B95">
      <w:pPr>
        <w:spacing w:after="120"/>
        <w:jc w:val="center"/>
      </w:pPr>
    </w:p>
    <w:p w:rsidR="001C6C73" w:rsidRPr="009855C8" w:rsidRDefault="0008157B" w:rsidP="00EE7B95">
      <w:pPr>
        <w:pStyle w:val="10"/>
        <w:numPr>
          <w:ilvl w:val="0"/>
          <w:numId w:val="16"/>
        </w:numPr>
        <w:spacing w:before="0" w:after="120"/>
        <w:ind w:left="0" w:firstLine="0"/>
        <w:rPr>
          <w:rStyle w:val="15"/>
          <w:b/>
          <w:bCs/>
          <w:sz w:val="24"/>
          <w:szCs w:val="24"/>
        </w:rPr>
      </w:pPr>
      <w:bookmarkStart w:id="371" w:name="_Toc166101238"/>
      <w:bookmarkStart w:id="372" w:name="_Ref166247676"/>
      <w:bookmarkStart w:id="373" w:name="_Toc354408471"/>
      <w:bookmarkEnd w:id="371"/>
      <w:r w:rsidRPr="009855C8">
        <w:rPr>
          <w:rStyle w:val="15"/>
          <w:b/>
          <w:bCs/>
          <w:sz w:val="24"/>
          <w:szCs w:val="24"/>
        </w:rPr>
        <w:t>ТЕХНИЧЕСКАЯ ЧАСТЬ</w:t>
      </w:r>
      <w:bookmarkEnd w:id="372"/>
      <w:r w:rsidRPr="009855C8">
        <w:rPr>
          <w:rStyle w:val="afa"/>
          <w:sz w:val="24"/>
          <w:szCs w:val="24"/>
        </w:rPr>
        <w:footnoteReference w:id="10"/>
      </w:r>
      <w:bookmarkEnd w:id="373"/>
    </w:p>
    <w:p w:rsidR="00EE7B95" w:rsidRDefault="00EE7B95" w:rsidP="00EE7B95">
      <w:pPr>
        <w:pStyle w:val="afffff4"/>
        <w:jc w:val="center"/>
        <w:rPr>
          <w:bCs/>
          <w:i/>
        </w:rPr>
      </w:pPr>
      <w:r>
        <w:t>(</w:t>
      </w:r>
      <w:r w:rsidRPr="00EE7B95">
        <w:rPr>
          <w:i/>
        </w:rPr>
        <w:t xml:space="preserve">размещено </w:t>
      </w:r>
      <w:r w:rsidRPr="00EE7B95">
        <w:rPr>
          <w:bCs/>
          <w:i/>
        </w:rPr>
        <w:t xml:space="preserve"> отдельным файлом и является неотъемлемой частью </w:t>
      </w:r>
    </w:p>
    <w:p w:rsidR="00EE7B95" w:rsidRPr="009855C8" w:rsidRDefault="00EE7B95" w:rsidP="00EE7B95">
      <w:pPr>
        <w:pStyle w:val="afffff4"/>
        <w:jc w:val="center"/>
      </w:pPr>
      <w:r w:rsidRPr="00EE7B95">
        <w:rPr>
          <w:bCs/>
          <w:i/>
        </w:rPr>
        <w:t>конкурсной</w:t>
      </w:r>
      <w:r>
        <w:rPr>
          <w:bCs/>
          <w:i/>
        </w:rPr>
        <w:t xml:space="preserve"> документации</w:t>
      </w:r>
      <w:r w:rsidRPr="009855C8">
        <w:t>)</w:t>
      </w:r>
    </w:p>
    <w:p w:rsidR="00DC7D64" w:rsidRPr="009855C8" w:rsidRDefault="00DC7D64" w:rsidP="00EE7B95">
      <w:pPr>
        <w:jc w:val="center"/>
      </w:pPr>
    </w:p>
    <w:p w:rsidR="00DC7D64" w:rsidRPr="009855C8" w:rsidRDefault="00DC7D64" w:rsidP="00EE7B95">
      <w:pPr>
        <w:pStyle w:val="10"/>
        <w:numPr>
          <w:ilvl w:val="0"/>
          <w:numId w:val="16"/>
        </w:numPr>
        <w:spacing w:before="0" w:after="0"/>
        <w:rPr>
          <w:rStyle w:val="15"/>
          <w:b/>
          <w:sz w:val="24"/>
          <w:szCs w:val="24"/>
        </w:rPr>
      </w:pPr>
      <w:bookmarkStart w:id="374" w:name="_Toc291688973"/>
      <w:bookmarkStart w:id="375" w:name="_Toc291689568"/>
      <w:bookmarkStart w:id="376" w:name="_Toc380414357"/>
      <w:r w:rsidRPr="009855C8">
        <w:rPr>
          <w:rStyle w:val="15"/>
          <w:b/>
          <w:sz w:val="24"/>
          <w:szCs w:val="24"/>
        </w:rPr>
        <w:t>ОБОСНОВАНИЕ НАЧАЛЬНОЙ (МАКСИМАЛЬНОЙ) ЦЕНЫ КОНТРАКТА</w:t>
      </w:r>
      <w:bookmarkEnd w:id="374"/>
      <w:bookmarkEnd w:id="375"/>
      <w:bookmarkEnd w:id="376"/>
    </w:p>
    <w:p w:rsidR="00EE7B95" w:rsidRDefault="00EE7B95" w:rsidP="00EE7B95">
      <w:pPr>
        <w:ind w:left="540"/>
        <w:jc w:val="center"/>
      </w:pPr>
    </w:p>
    <w:p w:rsidR="00EE7B95" w:rsidRDefault="00EE7B95" w:rsidP="00EE7B95">
      <w:pPr>
        <w:ind w:left="540"/>
        <w:jc w:val="center"/>
        <w:rPr>
          <w:bCs/>
          <w:i/>
        </w:rPr>
      </w:pPr>
      <w:r>
        <w:t>(</w:t>
      </w:r>
      <w:r w:rsidRPr="00EE7B95">
        <w:rPr>
          <w:i/>
        </w:rPr>
        <w:t xml:space="preserve">размещено </w:t>
      </w:r>
      <w:r w:rsidRPr="00EE7B95">
        <w:rPr>
          <w:bCs/>
          <w:i/>
        </w:rPr>
        <w:t>отдельным файлом и является неотъемлемой частью</w:t>
      </w:r>
    </w:p>
    <w:p w:rsidR="00EE7B95" w:rsidRPr="009855C8" w:rsidRDefault="00EE7B95" w:rsidP="00EE7B95">
      <w:pPr>
        <w:ind w:left="540"/>
        <w:jc w:val="center"/>
      </w:pPr>
      <w:r w:rsidRPr="00EE7B95">
        <w:rPr>
          <w:bCs/>
          <w:i/>
        </w:rPr>
        <w:t>конкурсной документации</w:t>
      </w:r>
      <w:r w:rsidRPr="009855C8">
        <w:t>)</w:t>
      </w:r>
    </w:p>
    <w:p w:rsidR="00DC7D64" w:rsidRPr="009855C8" w:rsidRDefault="00DC7D64" w:rsidP="00DC7D64">
      <w:pPr>
        <w:spacing w:after="0"/>
        <w:ind w:firstLine="567"/>
        <w:jc w:val="center"/>
        <w:rPr>
          <w:b/>
        </w:rPr>
      </w:pPr>
    </w:p>
    <w:sectPr w:rsidR="00DC7D64" w:rsidRPr="009855C8" w:rsidSect="00293C72">
      <w:pgSz w:w="11906" w:h="16838" w:code="9"/>
      <w:pgMar w:top="899" w:right="567" w:bottom="107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320" w:rsidRDefault="00860320">
      <w:r>
        <w:separator/>
      </w:r>
    </w:p>
    <w:p w:rsidR="00860320" w:rsidRDefault="00860320"/>
  </w:endnote>
  <w:endnote w:type="continuationSeparator" w:id="0">
    <w:p w:rsidR="00860320" w:rsidRDefault="00860320">
      <w:r>
        <w:continuationSeparator/>
      </w:r>
    </w:p>
    <w:p w:rsidR="00860320" w:rsidRDefault="00860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5C7" w:rsidRDefault="00FE65C7">
    <w:pPr>
      <w:pStyle w:val="afe"/>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320" w:rsidRDefault="00860320">
      <w:r>
        <w:separator/>
      </w:r>
    </w:p>
    <w:p w:rsidR="00860320" w:rsidRDefault="00860320"/>
  </w:footnote>
  <w:footnote w:type="continuationSeparator" w:id="0">
    <w:p w:rsidR="00860320" w:rsidRDefault="00860320">
      <w:r>
        <w:continuationSeparator/>
      </w:r>
    </w:p>
    <w:p w:rsidR="00860320" w:rsidRDefault="00860320"/>
  </w:footnote>
  <w:footnote w:id="1">
    <w:p w:rsidR="00FE65C7" w:rsidRPr="001F5E70" w:rsidRDefault="00FE65C7" w:rsidP="00B41F04">
      <w:pPr>
        <w:pStyle w:val="afb"/>
      </w:pPr>
      <w:r w:rsidRPr="001F5E70">
        <w:rPr>
          <w:rStyle w:val="afa"/>
        </w:rPr>
        <w:footnoteRef/>
      </w:r>
      <w:r w:rsidRPr="001F5E70">
        <w:t xml:space="preserve">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w:t>
      </w:r>
      <w:r w:rsidRPr="000002FB">
        <w:rPr>
          <w:bCs/>
        </w:rPr>
        <w:t>общественного</w:t>
      </w:r>
      <w:r w:rsidRPr="000002FB">
        <w:t xml:space="preserve"> питания, услуг переводчика, услуг по перевозк</w:t>
      </w:r>
      <w:r w:rsidRPr="000002FB">
        <w:rPr>
          <w:bCs/>
        </w:rPr>
        <w:t>ам</w:t>
      </w:r>
      <w:r w:rsidRPr="000002FB">
        <w:t xml:space="preserve"> грузов и пассажиров, гостиничных услуг, услуг по проведению оценки невозможно определить, в извещении </w:t>
      </w:r>
      <w:r w:rsidRPr="000002FB">
        <w:rPr>
          <w:bCs/>
        </w:rPr>
        <w:t>об осуществлении закупки</w:t>
      </w:r>
      <w:r w:rsidRPr="000002FB">
        <w:t xml:space="preserve"> и документации </w:t>
      </w:r>
      <w:r w:rsidRPr="000002FB">
        <w:rPr>
          <w:bCs/>
        </w:rPr>
        <w:t>о закупке</w:t>
      </w:r>
      <w:r w:rsidRPr="000002FB">
        <w:t xml:space="preserve"> заказчиком может быть указана цена запасных частей </w:t>
      </w:r>
      <w:r w:rsidRPr="000002FB">
        <w:rPr>
          <w:bCs/>
        </w:rPr>
        <w:t>или</w:t>
      </w:r>
      <w:r w:rsidRPr="000002FB">
        <w:t xml:space="preserve"> каждой запасной части к технике, оборудованию, цена единицы </w:t>
      </w:r>
      <w:r w:rsidRPr="000002FB">
        <w:rPr>
          <w:bCs/>
        </w:rPr>
        <w:t>работы или</w:t>
      </w:r>
      <w:r w:rsidRPr="000002FB">
        <w:t xml:space="preserve"> услуги.</w:t>
      </w:r>
    </w:p>
  </w:footnote>
  <w:footnote w:id="2">
    <w:p w:rsidR="00FE65C7" w:rsidRPr="001F5E70" w:rsidRDefault="00FE65C7" w:rsidP="00B41F04">
      <w:pPr>
        <w:pStyle w:val="afb"/>
      </w:pPr>
      <w:r w:rsidRPr="001F5E70">
        <w:rPr>
          <w:rStyle w:val="afa"/>
        </w:rPr>
        <w:footnoteRef/>
      </w:r>
      <w:r w:rsidRPr="001F5E70">
        <w:t>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w:t>
      </w:r>
      <w:r w:rsidRPr="000002FB">
        <w:rPr>
          <w:bCs/>
        </w:rPr>
        <w:t>ам</w:t>
      </w:r>
      <w:r w:rsidRPr="001F5E70">
        <w:t xml:space="preserve"> грузов и пассажиров, гостиничных услуг, услуг по проведению оценки</w:t>
      </w:r>
      <w:r>
        <w:t xml:space="preserve"> </w:t>
      </w:r>
      <w:r w:rsidRPr="001F5E70">
        <w:t>невозможно определить.</w:t>
      </w:r>
    </w:p>
  </w:footnote>
  <w:footnote w:id="3">
    <w:p w:rsidR="00FE65C7" w:rsidRPr="001F5E70" w:rsidRDefault="00FE65C7" w:rsidP="001F5E70">
      <w:pPr>
        <w:suppressAutoHyphens/>
        <w:autoSpaceDE w:val="0"/>
        <w:autoSpaceDN w:val="0"/>
        <w:adjustRightInd w:val="0"/>
        <w:outlineLvl w:val="1"/>
        <w:rPr>
          <w:sz w:val="20"/>
          <w:szCs w:val="20"/>
        </w:rPr>
      </w:pPr>
      <w:r w:rsidRPr="001F5E70">
        <w:rPr>
          <w:rStyle w:val="afa"/>
          <w:sz w:val="20"/>
          <w:szCs w:val="20"/>
        </w:rPr>
        <w:footnoteRef/>
      </w:r>
      <w:r w:rsidRPr="001F5E70">
        <w:rPr>
          <w:sz w:val="20"/>
          <w:szCs w:val="20"/>
        </w:rPr>
        <w:t xml:space="preserve"> Размер обеспечения заявок </w:t>
      </w:r>
      <w:r w:rsidRPr="001F5E70">
        <w:rPr>
          <w:bCs/>
          <w:sz w:val="20"/>
          <w:szCs w:val="20"/>
        </w:rPr>
        <w:t>должен составлять от одной второй процента до</w:t>
      </w:r>
      <w:r w:rsidRPr="001F5E70">
        <w:rPr>
          <w:sz w:val="20"/>
          <w:szCs w:val="20"/>
        </w:rPr>
        <w:t xml:space="preserve"> пяти процентов начальной (максимальной) цены контракта</w:t>
      </w:r>
      <w:r>
        <w:rPr>
          <w:sz w:val="20"/>
          <w:szCs w:val="20"/>
        </w:rPr>
        <w:t>.</w:t>
      </w:r>
    </w:p>
    <w:p w:rsidR="00FE65C7" w:rsidRPr="001F5E70" w:rsidRDefault="00FE65C7" w:rsidP="001F5E70">
      <w:pPr>
        <w:suppressAutoHyphens/>
        <w:autoSpaceDE w:val="0"/>
        <w:autoSpaceDN w:val="0"/>
        <w:adjustRightInd w:val="0"/>
        <w:outlineLvl w:val="1"/>
      </w:pPr>
      <w:r w:rsidRPr="001F5E70">
        <w:rPr>
          <w:sz w:val="20"/>
          <w:szCs w:val="20"/>
        </w:rPr>
        <w:t>В случае осуществления закупок в соответствии со стать</w:t>
      </w:r>
      <w:r w:rsidRPr="001F5E70">
        <w:rPr>
          <w:bCs/>
          <w:sz w:val="20"/>
          <w:szCs w:val="20"/>
        </w:rPr>
        <w:t xml:space="preserve">ями 28 </w:t>
      </w:r>
      <w:r w:rsidRPr="001F5E70">
        <w:rPr>
          <w:sz w:val="20"/>
          <w:szCs w:val="20"/>
        </w:rPr>
        <w:t>– 30 Закона о контрактной системе</w:t>
      </w:r>
      <w:r w:rsidRPr="001F5E70">
        <w:rPr>
          <w:bCs/>
          <w:sz w:val="20"/>
          <w:szCs w:val="20"/>
        </w:rPr>
        <w:t>, если</w:t>
      </w:r>
      <w:r w:rsidRPr="001F5E70">
        <w:rPr>
          <w:sz w:val="20"/>
          <w:szCs w:val="20"/>
        </w:rPr>
        <w:t xml:space="preserve"> участником закупок является учреждение или предприятие уголовно-исполнительной системы</w:t>
      </w:r>
      <w:r w:rsidRPr="001F5E70">
        <w:rPr>
          <w:bCs/>
          <w:sz w:val="20"/>
          <w:szCs w:val="20"/>
        </w:rPr>
        <w:t>,</w:t>
      </w:r>
      <w:r w:rsidRPr="001F5E70">
        <w:rPr>
          <w:sz w:val="20"/>
          <w:szCs w:val="20"/>
        </w:rPr>
        <w:t xml:space="preserve"> организация инвалидов, </w:t>
      </w:r>
      <w:r w:rsidRPr="001F5E70">
        <w:rPr>
          <w:bCs/>
          <w:sz w:val="20"/>
          <w:szCs w:val="20"/>
        </w:rPr>
        <w:t>субъект малого предпринимательства либо социально ориентированные некоммерческие организации,</w:t>
      </w:r>
      <w:r w:rsidRPr="001F5E70">
        <w:rPr>
          <w:sz w:val="20"/>
          <w:szCs w:val="20"/>
        </w:rPr>
        <w:t xml:space="preserve"> размер обеспечения заявок не может превышать два процента начальной (максимальной) цены контракта.</w:t>
      </w:r>
    </w:p>
  </w:footnote>
  <w:footnote w:id="4">
    <w:p w:rsidR="00FE65C7" w:rsidRPr="001F5E70" w:rsidRDefault="00FE65C7" w:rsidP="00B41F04">
      <w:pPr>
        <w:suppressAutoHyphens/>
        <w:ind w:left="34" w:firstLine="674"/>
        <w:rPr>
          <w:sz w:val="20"/>
          <w:szCs w:val="20"/>
        </w:rPr>
      </w:pPr>
      <w:r w:rsidRPr="001F5E70">
        <w:rPr>
          <w:rStyle w:val="afa"/>
          <w:sz w:val="20"/>
          <w:szCs w:val="20"/>
        </w:rPr>
        <w:footnoteRef/>
      </w:r>
      <w:r w:rsidRPr="001F5E70">
        <w:rPr>
          <w:sz w:val="20"/>
          <w:szCs w:val="20"/>
        </w:rPr>
        <w:t xml:space="preserve"> Размер обеспечения исполнения контракта должен составлять от 5 до 30% НМЦ контракта, указанной в извещении об осуществлении закупки. В случае, если НМЦ контракта превышает 50 миллионов рублей, заказчик обязан установить требование обеспечения исполнения контракта в размере от 10 до 30% НМЦ контракта, но не менее чем в размере аванса (если контрактом предусмотрена выплата аванса). В случае, если</w:t>
      </w:r>
      <w:r w:rsidRPr="00A06EBE">
        <w:rPr>
          <w:sz w:val="20"/>
          <w:szCs w:val="20"/>
        </w:rPr>
        <w:t>аванс превышает</w:t>
      </w:r>
      <w:r w:rsidRPr="001F5E70">
        <w:rPr>
          <w:sz w:val="20"/>
          <w:szCs w:val="20"/>
        </w:rPr>
        <w:t xml:space="preserve">30% НМЦ контракта, размер обеспечения исполнения контракта устанавливается в размере аванса. </w:t>
      </w:r>
    </w:p>
    <w:p w:rsidR="00FE65C7" w:rsidRPr="001F5E70" w:rsidRDefault="00FE65C7" w:rsidP="00B41F04">
      <w:pPr>
        <w:suppressAutoHyphens/>
        <w:ind w:left="34" w:firstLine="674"/>
      </w:pPr>
    </w:p>
  </w:footnote>
  <w:footnote w:id="5">
    <w:p w:rsidR="00FE65C7" w:rsidRPr="001F5E70" w:rsidRDefault="00FE65C7" w:rsidP="00F023FB">
      <w:pPr>
        <w:pStyle w:val="afb"/>
      </w:pPr>
      <w:r w:rsidRPr="001F5E70">
        <w:rPr>
          <w:rStyle w:val="afa"/>
        </w:rPr>
        <w:footnoteRef/>
      </w:r>
      <w:r w:rsidRPr="001F5E70">
        <w:t xml:space="preserve"> Определяется либо в кварталах, либо в месяцах, либо в неделях, либо в днях, либо в часах. Для оценки заявок по критерию «Расходы на эксплуатацию товаров» срок эксплуатации товара должен составлять не более 1 года с даты поставки товара, указанной в п. </w:t>
      </w:r>
      <w:r>
        <w:fldChar w:fldCharType="begin"/>
      </w:r>
      <w:r>
        <w:instrText xml:space="preserve"> REF _Ref354440659 \r \h </w:instrText>
      </w:r>
      <w:r>
        <w:fldChar w:fldCharType="separate"/>
      </w:r>
      <w:r w:rsidR="005431BF">
        <w:t>10.1.5</w:t>
      </w:r>
      <w:r>
        <w:fldChar w:fldCharType="end"/>
      </w:r>
      <w:r w:rsidRPr="001F5E70">
        <w:t xml:space="preserve">части </w:t>
      </w:r>
      <w:r w:rsidRPr="001F5E70">
        <w:rPr>
          <w:lang w:val="en-US"/>
        </w:rPr>
        <w:t>III</w:t>
      </w:r>
      <w:r w:rsidRPr="001F5E70">
        <w:t xml:space="preserve"> «ИНФОРМАЦИОННАЯ КАРТА КОНКУРСА».</w:t>
      </w:r>
    </w:p>
  </w:footnote>
  <w:footnote w:id="6">
    <w:p w:rsidR="00FE65C7" w:rsidRPr="001F5E70" w:rsidRDefault="00FE65C7" w:rsidP="00CD757C">
      <w:pPr>
        <w:pStyle w:val="afb"/>
      </w:pPr>
      <w:r w:rsidRPr="001F5E70">
        <w:rPr>
          <w:rStyle w:val="afa"/>
        </w:rPr>
        <w:footnoteRef/>
      </w:r>
      <w:r w:rsidRPr="001F5E70">
        <w:rPr>
          <w:iCs/>
        </w:rPr>
        <w:t xml:space="preserve">В случае закупки на поставку технических средств реабилитации инвалидов, оказание услуг в сфере образования, услуг по санаторно-курортному лечению и оздоровлению участники, в случае, если это предусмотрено в пункте </w:t>
      </w:r>
      <w:r>
        <w:rPr>
          <w:iCs/>
        </w:rPr>
        <w:fldChar w:fldCharType="begin"/>
      </w:r>
      <w:r>
        <w:rPr>
          <w:iCs/>
        </w:rPr>
        <w:instrText xml:space="preserve"> REF _Ref354428953 \r \h </w:instrText>
      </w:r>
      <w:r>
        <w:rPr>
          <w:iCs/>
        </w:rPr>
      </w:r>
      <w:r>
        <w:rPr>
          <w:iCs/>
        </w:rPr>
        <w:fldChar w:fldCharType="separate"/>
      </w:r>
      <w:r w:rsidR="005431BF">
        <w:rPr>
          <w:iCs/>
        </w:rPr>
        <w:t>10.1.6</w:t>
      </w:r>
      <w:r>
        <w:rPr>
          <w:iCs/>
        </w:rPr>
        <w:fldChar w:fldCharType="end"/>
      </w:r>
      <w:r w:rsidRPr="001F5E70">
        <w:rPr>
          <w:iCs/>
        </w:rPr>
        <w:t xml:space="preserve"> части III «ИНФОРМАЦИОННАЯ КАРТА КОНКУРСА», указывается также  цена единицы товара, услуги; в случае закупки на выполнение технического обслуживания и (или) на ремонт техники, оборудования, оказание услуг связи, юридических услуг</w:t>
      </w:r>
      <w:r>
        <w:rPr>
          <w:iCs/>
        </w:rPr>
        <w:t>,</w:t>
      </w:r>
      <w:r w:rsidRPr="001F5E70">
        <w:rPr>
          <w:iCs/>
        </w:rPr>
        <w:t xml:space="preserve"> если в части III «ИНФОРМАЦИОННАЯ КАРТА КОНКУРСА» указаны начальная (максимальная) цена контракта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указывается также цена запасных частей (каждой запасной части) к технике, к оборудованию, цена единицы услуги и (или) работы).</w:t>
      </w:r>
    </w:p>
  </w:footnote>
  <w:footnote w:id="7">
    <w:p w:rsidR="00FE65C7" w:rsidRPr="001F5E70" w:rsidRDefault="00FE65C7" w:rsidP="00CD757C">
      <w:pPr>
        <w:pStyle w:val="af4"/>
      </w:pPr>
      <w:r w:rsidRPr="001F5E70">
        <w:rPr>
          <w:rStyle w:val="afa"/>
          <w:i/>
          <w:iCs/>
          <w:sz w:val="20"/>
          <w:szCs w:val="20"/>
        </w:rPr>
        <w:footnoteRef/>
      </w:r>
      <w:r w:rsidRPr="001F5E70">
        <w:rPr>
          <w:i/>
          <w:iCs/>
          <w:sz w:val="20"/>
          <w:szCs w:val="20"/>
        </w:rPr>
        <w:t xml:space="preserve"> 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p>
  </w:footnote>
  <w:footnote w:id="8">
    <w:p w:rsidR="00FE65C7" w:rsidRPr="001F5E70" w:rsidRDefault="00FE65C7">
      <w:pPr>
        <w:pStyle w:val="afb"/>
      </w:pPr>
      <w:r w:rsidRPr="001F5E70">
        <w:rPr>
          <w:rStyle w:val="afa"/>
        </w:rPr>
        <w:footnoteRef/>
      </w:r>
      <w:r w:rsidRPr="001F5E70">
        <w:t xml:space="preserve"> В</w:t>
      </w:r>
      <w:r w:rsidRPr="001F5E70">
        <w:rPr>
          <w:i/>
          <w:iCs/>
        </w:rPr>
        <w:t xml:space="preserve">ключается в заявку на участие в конкурсе в случае, если в пункте  </w:t>
      </w:r>
      <w:r>
        <w:rPr>
          <w:i/>
          <w:iCs/>
        </w:rPr>
        <w:fldChar w:fldCharType="begin"/>
      </w:r>
      <w:r>
        <w:rPr>
          <w:i/>
          <w:iCs/>
        </w:rPr>
        <w:instrText xml:space="preserve"> REF _Ref354428801 \r \h </w:instrText>
      </w:r>
      <w:r>
        <w:rPr>
          <w:i/>
          <w:iCs/>
        </w:rPr>
      </w:r>
      <w:r>
        <w:rPr>
          <w:i/>
          <w:iCs/>
        </w:rPr>
        <w:fldChar w:fldCharType="separate"/>
      </w:r>
      <w:r w:rsidR="005431BF">
        <w:rPr>
          <w:i/>
          <w:iCs/>
        </w:rPr>
        <w:t>10.1.4</w:t>
      </w:r>
      <w:r>
        <w:rPr>
          <w:i/>
          <w:iCs/>
        </w:rPr>
        <w:fldChar w:fldCharType="end"/>
      </w:r>
      <w:r w:rsidRPr="001F5E70">
        <w:rPr>
          <w:i/>
          <w:iCs/>
        </w:rPr>
        <w:t xml:space="preserve"> части III «ИНФОРМАЦИОННАЯ КАРТА КОНКУРСА» предусмотрено проведение конкурса среди субъектов малого предпринимательства и </w:t>
      </w:r>
      <w:r w:rsidRPr="001F5E70">
        <w:rPr>
          <w:bCs/>
          <w:i/>
        </w:rPr>
        <w:t>социально</w:t>
      </w:r>
      <w:r>
        <w:rPr>
          <w:bCs/>
          <w:i/>
        </w:rPr>
        <w:t xml:space="preserve"> </w:t>
      </w:r>
      <w:r w:rsidRPr="001F5E70">
        <w:rPr>
          <w:bCs/>
          <w:i/>
        </w:rPr>
        <w:t>ориентированных некоммерческих организаций</w:t>
      </w:r>
      <w:r w:rsidRPr="001F5E70">
        <w:rPr>
          <w:i/>
          <w:iCs/>
        </w:rPr>
        <w:t>.</w:t>
      </w:r>
    </w:p>
  </w:footnote>
  <w:footnote w:id="9">
    <w:p w:rsidR="00FE65C7" w:rsidRPr="001F5E70" w:rsidRDefault="00FE65C7" w:rsidP="00206C12">
      <w:pPr>
        <w:suppressAutoHyphens/>
        <w:autoSpaceDE w:val="0"/>
        <w:autoSpaceDN w:val="0"/>
        <w:adjustRightInd w:val="0"/>
        <w:outlineLvl w:val="1"/>
      </w:pPr>
      <w:r w:rsidRPr="001F5E70">
        <w:rPr>
          <w:rStyle w:val="afa"/>
          <w:b/>
          <w:bCs/>
          <w:sz w:val="20"/>
          <w:szCs w:val="20"/>
        </w:rPr>
        <w:footnoteRef/>
      </w:r>
      <w:r w:rsidRPr="001F5E70">
        <w:rPr>
          <w:sz w:val="20"/>
          <w:szCs w:val="20"/>
        </w:rPr>
        <w:t xml:space="preserve"> Составляется с учетом требований, установленных  статьей 34 Закона о контрактной системе. </w:t>
      </w:r>
    </w:p>
  </w:footnote>
  <w:footnote w:id="10">
    <w:p w:rsidR="00FE65C7" w:rsidRPr="001F5E70" w:rsidRDefault="00FE65C7" w:rsidP="00120C45">
      <w:pPr>
        <w:suppressAutoHyphens/>
        <w:autoSpaceDE w:val="0"/>
        <w:autoSpaceDN w:val="0"/>
        <w:adjustRightInd w:val="0"/>
        <w:outlineLvl w:val="1"/>
        <w:rPr>
          <w:sz w:val="20"/>
          <w:szCs w:val="20"/>
        </w:rPr>
      </w:pPr>
      <w:r w:rsidRPr="001F5E70">
        <w:rPr>
          <w:rStyle w:val="afa"/>
          <w:b/>
          <w:bCs/>
          <w:sz w:val="20"/>
          <w:szCs w:val="20"/>
        </w:rPr>
        <w:footnoteRef/>
      </w:r>
      <w:r w:rsidRPr="001F5E70">
        <w:rPr>
          <w:sz w:val="20"/>
          <w:szCs w:val="20"/>
        </w:rPr>
        <w:t xml:space="preserve"> Составляется в соответствии с правилами описания объекта закупки, установленными  статьей 33 Закона о контрактной системе. </w:t>
      </w:r>
    </w:p>
    <w:p w:rsidR="00FE65C7" w:rsidRPr="001F5E70" w:rsidRDefault="00FE65C7" w:rsidP="00120C45">
      <w:pPr>
        <w:suppressAutoHyphens/>
        <w:autoSpaceDE w:val="0"/>
        <w:autoSpaceDN w:val="0"/>
        <w:adjustRightInd w:val="0"/>
        <w:outlineLvl w:val="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750796"/>
      <w:docPartObj>
        <w:docPartGallery w:val="Page Numbers (Top of Page)"/>
        <w:docPartUnique/>
      </w:docPartObj>
    </w:sdtPr>
    <w:sdtEndPr/>
    <w:sdtContent>
      <w:p w:rsidR="00FE65C7" w:rsidRDefault="0076119B">
        <w:pPr>
          <w:pStyle w:val="af7"/>
          <w:jc w:val="center"/>
        </w:pPr>
        <w:r>
          <w:fldChar w:fldCharType="begin"/>
        </w:r>
        <w:r>
          <w:instrText>PAGE   \* MERGEFORMAT</w:instrText>
        </w:r>
        <w:r>
          <w:fldChar w:fldCharType="separate"/>
        </w:r>
        <w:r w:rsidR="005431BF">
          <w:rPr>
            <w:noProof/>
          </w:rPr>
          <w:t>68</w:t>
        </w:r>
        <w:r>
          <w:rPr>
            <w:noProof/>
          </w:rPr>
          <w:fldChar w:fldCharType="end"/>
        </w:r>
      </w:p>
    </w:sdtContent>
  </w:sdt>
  <w:p w:rsidR="00FE65C7" w:rsidRDefault="00FE65C7">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847B74"/>
    <w:lvl w:ilvl="0">
      <w:start w:val="1"/>
      <w:numFmt w:val="decimal"/>
      <w:lvlText w:val="%1."/>
      <w:lvlJc w:val="left"/>
      <w:pPr>
        <w:tabs>
          <w:tab w:val="num" w:pos="1492"/>
        </w:tabs>
        <w:ind w:left="1492" w:hanging="360"/>
      </w:pPr>
    </w:lvl>
  </w:abstractNum>
  <w:abstractNum w:abstractNumId="1">
    <w:nsid w:val="FFFFFF7D"/>
    <w:multiLevelType w:val="singleLevel"/>
    <w:tmpl w:val="669AC212"/>
    <w:lvl w:ilvl="0">
      <w:start w:val="1"/>
      <w:numFmt w:val="decimal"/>
      <w:lvlText w:val="%1."/>
      <w:lvlJc w:val="left"/>
      <w:pPr>
        <w:tabs>
          <w:tab w:val="num" w:pos="1209"/>
        </w:tabs>
        <w:ind w:left="1209" w:hanging="360"/>
      </w:pPr>
    </w:lvl>
  </w:abstractNum>
  <w:abstractNum w:abstractNumId="2">
    <w:nsid w:val="FFFFFF7E"/>
    <w:multiLevelType w:val="singleLevel"/>
    <w:tmpl w:val="6AF0F786"/>
    <w:lvl w:ilvl="0">
      <w:start w:val="1"/>
      <w:numFmt w:val="decimal"/>
      <w:lvlText w:val="%1."/>
      <w:lvlJc w:val="left"/>
      <w:pPr>
        <w:tabs>
          <w:tab w:val="num" w:pos="926"/>
        </w:tabs>
        <w:ind w:left="926" w:hanging="360"/>
      </w:pPr>
    </w:lvl>
  </w:abstractNum>
  <w:abstractNum w:abstractNumId="3">
    <w:nsid w:val="FFFFFF7F"/>
    <w:multiLevelType w:val="singleLevel"/>
    <w:tmpl w:val="30768B4C"/>
    <w:lvl w:ilvl="0">
      <w:start w:val="1"/>
      <w:numFmt w:val="decimal"/>
      <w:lvlText w:val="%1."/>
      <w:lvlJc w:val="left"/>
      <w:pPr>
        <w:tabs>
          <w:tab w:val="num" w:pos="643"/>
        </w:tabs>
        <w:ind w:left="643" w:hanging="360"/>
      </w:pPr>
    </w:lvl>
  </w:abstractNum>
  <w:abstractNum w:abstractNumId="4">
    <w:nsid w:val="FFFFFF80"/>
    <w:multiLevelType w:val="singleLevel"/>
    <w:tmpl w:val="D6365E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7025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CEB5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E6674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CA2E2CC"/>
    <w:lvl w:ilvl="0">
      <w:start w:val="1"/>
      <w:numFmt w:val="decimal"/>
      <w:lvlText w:val="%1."/>
      <w:lvlJc w:val="left"/>
      <w:pPr>
        <w:tabs>
          <w:tab w:val="num" w:pos="360"/>
        </w:tabs>
        <w:ind w:left="360" w:hanging="360"/>
      </w:pPr>
    </w:lvl>
  </w:abstractNum>
  <w:abstractNum w:abstractNumId="9">
    <w:nsid w:val="FFFFFF89"/>
    <w:multiLevelType w:val="singleLevel"/>
    <w:tmpl w:val="3DA67966"/>
    <w:lvl w:ilvl="0">
      <w:start w:val="1"/>
      <w:numFmt w:val="bullet"/>
      <w:lvlText w:val=""/>
      <w:lvlJc w:val="left"/>
      <w:pPr>
        <w:tabs>
          <w:tab w:val="num" w:pos="360"/>
        </w:tabs>
        <w:ind w:left="360" w:hanging="360"/>
      </w:pPr>
      <w:rPr>
        <w:rFonts w:ascii="Symbol" w:hAnsi="Symbol" w:hint="default"/>
      </w:rPr>
    </w:lvl>
  </w:abstractNum>
  <w:abstractNum w:abstractNumId="10">
    <w:nsid w:val="01874353"/>
    <w:multiLevelType w:val="hybridMultilevel"/>
    <w:tmpl w:val="A3E4FD0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085B48"/>
    <w:multiLevelType w:val="multilevel"/>
    <w:tmpl w:val="C5A62E3E"/>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312"/>
        </w:tabs>
        <w:ind w:left="142"/>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9D7313D"/>
    <w:multiLevelType w:val="hybridMultilevel"/>
    <w:tmpl w:val="1A2426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A41CE8"/>
    <w:multiLevelType w:val="multilevel"/>
    <w:tmpl w:val="D5525698"/>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30"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1E7E04D5"/>
    <w:multiLevelType w:val="singleLevel"/>
    <w:tmpl w:val="D34A6FD8"/>
    <w:lvl w:ilvl="0">
      <w:start w:val="1"/>
      <w:numFmt w:val="decimal"/>
      <w:pStyle w:val="3"/>
      <w:lvlText w:val="%1."/>
      <w:lvlJc w:val="left"/>
      <w:pPr>
        <w:tabs>
          <w:tab w:val="num" w:pos="360"/>
        </w:tabs>
        <w:ind w:left="360" w:hanging="360"/>
      </w:pPr>
    </w:lvl>
  </w:abstractNum>
  <w:abstractNum w:abstractNumId="16">
    <w:nsid w:val="287C5694"/>
    <w:multiLevelType w:val="hybridMultilevel"/>
    <w:tmpl w:val="80187F10"/>
    <w:lvl w:ilvl="0" w:tplc="92900D46">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28B85354"/>
    <w:multiLevelType w:val="hybridMultilevel"/>
    <w:tmpl w:val="993037FA"/>
    <w:lvl w:ilvl="0" w:tplc="99F02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9D926FB"/>
    <w:multiLevelType w:val="hybridMultilevel"/>
    <w:tmpl w:val="D02C9FAC"/>
    <w:lvl w:ilvl="0" w:tplc="A47C955E">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9">
    <w:nsid w:val="2F686ACC"/>
    <w:multiLevelType w:val="hybridMultilevel"/>
    <w:tmpl w:val="BE00893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2F06C3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21">
    <w:nsid w:val="391A540B"/>
    <w:multiLevelType w:val="multilevel"/>
    <w:tmpl w:val="C5A62E3E"/>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312"/>
        </w:tabs>
        <w:ind w:left="142"/>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3E046C94"/>
    <w:multiLevelType w:val="multilevel"/>
    <w:tmpl w:val="C5A62E3E"/>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96"/>
        </w:tabs>
        <w:ind w:left="426"/>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3E8541BD"/>
    <w:multiLevelType w:val="hybridMultilevel"/>
    <w:tmpl w:val="4C781DE2"/>
    <w:lvl w:ilvl="0" w:tplc="32F8AC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1"/>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50395034"/>
    <w:multiLevelType w:val="multilevel"/>
    <w:tmpl w:val="C5A62E3E"/>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80"/>
        </w:tabs>
        <w:ind w:left="710"/>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A272F40"/>
    <w:multiLevelType w:val="hybridMultilevel"/>
    <w:tmpl w:val="4D066616"/>
    <w:lvl w:ilvl="0" w:tplc="B82E2BB2">
      <w:start w:val="1"/>
      <w:numFmt w:val="decimal"/>
      <w:lvlText w:val="%1."/>
      <w:lvlJc w:val="left"/>
      <w:pPr>
        <w:ind w:left="1230" w:hanging="525"/>
      </w:pPr>
      <w:rPr>
        <w:rFonts w:ascii="Times New Roman" w:eastAsia="Times New Roman" w:hAnsi="Times New Roman" w:cs="Times New Roman"/>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2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99943FC"/>
    <w:multiLevelType w:val="multilevel"/>
    <w:tmpl w:val="C5A62E3E"/>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312"/>
        </w:tabs>
        <w:ind w:left="142"/>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9C01AB7"/>
    <w:multiLevelType w:val="multilevel"/>
    <w:tmpl w:val="6730052E"/>
    <w:lvl w:ilvl="0">
      <w:start w:val="1"/>
      <w:numFmt w:val="decimal"/>
      <w:lvlText w:val="%1."/>
      <w:lvlJc w:val="left"/>
      <w:pPr>
        <w:tabs>
          <w:tab w:val="num" w:pos="284"/>
        </w:tabs>
        <w:ind w:left="1245" w:hanging="1245"/>
      </w:pPr>
      <w:rPr>
        <w:rFonts w:hint="default"/>
      </w:rPr>
    </w:lvl>
    <w:lvl w:ilvl="1">
      <w:start w:val="1"/>
      <w:numFmt w:val="decimal"/>
      <w:lvlText w:val="%1.%2."/>
      <w:lvlJc w:val="left"/>
      <w:pPr>
        <w:tabs>
          <w:tab w:val="num" w:pos="1954"/>
        </w:tabs>
        <w:ind w:left="1954"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9"/>
  </w:num>
  <w:num w:numId="13">
    <w:abstractNumId w:val="15"/>
  </w:num>
  <w:num w:numId="14">
    <w:abstractNumId w:val="14"/>
  </w:num>
  <w:num w:numId="15">
    <w:abstractNumId w:val="27"/>
  </w:num>
  <w:num w:numId="16">
    <w:abstractNumId w:val="28"/>
  </w:num>
  <w:num w:numId="17">
    <w:abstractNumId w:val="31"/>
  </w:num>
  <w:num w:numId="18">
    <w:abstractNumId w:val="24"/>
  </w:num>
  <w:num w:numId="19">
    <w:abstractNumId w:val="19"/>
  </w:num>
  <w:num w:numId="20">
    <w:abstractNumId w:val="16"/>
  </w:num>
  <w:num w:numId="21">
    <w:abstractNumId w:val="23"/>
  </w:num>
  <w:num w:numId="22">
    <w:abstractNumId w:val="17"/>
  </w:num>
  <w:num w:numId="23">
    <w:abstractNumId w:val="18"/>
  </w:num>
  <w:num w:numId="24">
    <w:abstractNumId w:val="11"/>
  </w:num>
  <w:num w:numId="25">
    <w:abstractNumId w:val="30"/>
  </w:num>
  <w:num w:numId="26">
    <w:abstractNumId w:val="22"/>
  </w:num>
  <w:num w:numId="27">
    <w:abstractNumId w:val="21"/>
  </w:num>
  <w:num w:numId="28">
    <w:abstractNumId w:val="13"/>
  </w:num>
  <w:num w:numId="29">
    <w:abstractNumId w:val="12"/>
  </w:num>
  <w:num w:numId="30">
    <w:abstractNumId w:val="10"/>
  </w:num>
  <w:num w:numId="31">
    <w:abstractNumId w:val="2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F790B"/>
    <w:rsid w:val="000002FB"/>
    <w:rsid w:val="0000261F"/>
    <w:rsid w:val="000028FB"/>
    <w:rsid w:val="00010C24"/>
    <w:rsid w:val="00011FEC"/>
    <w:rsid w:val="0001476A"/>
    <w:rsid w:val="00015FAC"/>
    <w:rsid w:val="00017771"/>
    <w:rsid w:val="00020759"/>
    <w:rsid w:val="00020973"/>
    <w:rsid w:val="00021791"/>
    <w:rsid w:val="00023D4F"/>
    <w:rsid w:val="000252CF"/>
    <w:rsid w:val="00025CED"/>
    <w:rsid w:val="00025FF8"/>
    <w:rsid w:val="00026316"/>
    <w:rsid w:val="00030A00"/>
    <w:rsid w:val="00033132"/>
    <w:rsid w:val="000342FD"/>
    <w:rsid w:val="00035B02"/>
    <w:rsid w:val="000441E2"/>
    <w:rsid w:val="00044CE7"/>
    <w:rsid w:val="00044F6F"/>
    <w:rsid w:val="000460A4"/>
    <w:rsid w:val="000463E3"/>
    <w:rsid w:val="00051CCB"/>
    <w:rsid w:val="0005292A"/>
    <w:rsid w:val="00055447"/>
    <w:rsid w:val="0005646C"/>
    <w:rsid w:val="00063C5F"/>
    <w:rsid w:val="00063E4D"/>
    <w:rsid w:val="00064BA1"/>
    <w:rsid w:val="0006690C"/>
    <w:rsid w:val="0007029E"/>
    <w:rsid w:val="000705AD"/>
    <w:rsid w:val="00075F9B"/>
    <w:rsid w:val="0008157B"/>
    <w:rsid w:val="00084F02"/>
    <w:rsid w:val="00086397"/>
    <w:rsid w:val="00091126"/>
    <w:rsid w:val="00092376"/>
    <w:rsid w:val="000A1686"/>
    <w:rsid w:val="000A3949"/>
    <w:rsid w:val="000A4F64"/>
    <w:rsid w:val="000A5D23"/>
    <w:rsid w:val="000A6855"/>
    <w:rsid w:val="000A72E7"/>
    <w:rsid w:val="000A7ACC"/>
    <w:rsid w:val="000B1A7B"/>
    <w:rsid w:val="000B2B9A"/>
    <w:rsid w:val="000B3589"/>
    <w:rsid w:val="000B6945"/>
    <w:rsid w:val="000B6BE6"/>
    <w:rsid w:val="000C19A7"/>
    <w:rsid w:val="000C2212"/>
    <w:rsid w:val="000C2ED2"/>
    <w:rsid w:val="000C30ED"/>
    <w:rsid w:val="000C4A2C"/>
    <w:rsid w:val="000C4BDA"/>
    <w:rsid w:val="000C57AE"/>
    <w:rsid w:val="000C5CED"/>
    <w:rsid w:val="000C7E16"/>
    <w:rsid w:val="000D048C"/>
    <w:rsid w:val="000D6D78"/>
    <w:rsid w:val="000D7134"/>
    <w:rsid w:val="000E15E6"/>
    <w:rsid w:val="000E3167"/>
    <w:rsid w:val="000E53E1"/>
    <w:rsid w:val="000F1911"/>
    <w:rsid w:val="000F35AE"/>
    <w:rsid w:val="000F3A94"/>
    <w:rsid w:val="000F5A69"/>
    <w:rsid w:val="000F6C65"/>
    <w:rsid w:val="000F790B"/>
    <w:rsid w:val="00100667"/>
    <w:rsid w:val="00102C60"/>
    <w:rsid w:val="001032C7"/>
    <w:rsid w:val="001040EA"/>
    <w:rsid w:val="001050CD"/>
    <w:rsid w:val="001110DA"/>
    <w:rsid w:val="00120050"/>
    <w:rsid w:val="00120C45"/>
    <w:rsid w:val="001217AC"/>
    <w:rsid w:val="001234E2"/>
    <w:rsid w:val="00125892"/>
    <w:rsid w:val="00125B67"/>
    <w:rsid w:val="0012725E"/>
    <w:rsid w:val="00134924"/>
    <w:rsid w:val="001358D6"/>
    <w:rsid w:val="001363E3"/>
    <w:rsid w:val="00136E6F"/>
    <w:rsid w:val="0013779F"/>
    <w:rsid w:val="0014184A"/>
    <w:rsid w:val="00144BD5"/>
    <w:rsid w:val="00146EE2"/>
    <w:rsid w:val="001518C4"/>
    <w:rsid w:val="00152297"/>
    <w:rsid w:val="001524BF"/>
    <w:rsid w:val="00154777"/>
    <w:rsid w:val="001568CF"/>
    <w:rsid w:val="00161A48"/>
    <w:rsid w:val="00162C91"/>
    <w:rsid w:val="00165FBD"/>
    <w:rsid w:val="00170251"/>
    <w:rsid w:val="001703E2"/>
    <w:rsid w:val="00171C46"/>
    <w:rsid w:val="00173EDA"/>
    <w:rsid w:val="001741FF"/>
    <w:rsid w:val="00174223"/>
    <w:rsid w:val="00174F1F"/>
    <w:rsid w:val="00190166"/>
    <w:rsid w:val="00190F1B"/>
    <w:rsid w:val="00191B2E"/>
    <w:rsid w:val="00191B77"/>
    <w:rsid w:val="00196A0A"/>
    <w:rsid w:val="001A1EA9"/>
    <w:rsid w:val="001A1F47"/>
    <w:rsid w:val="001A56DF"/>
    <w:rsid w:val="001A73F5"/>
    <w:rsid w:val="001B06F1"/>
    <w:rsid w:val="001B1080"/>
    <w:rsid w:val="001B143E"/>
    <w:rsid w:val="001B1E13"/>
    <w:rsid w:val="001B23C7"/>
    <w:rsid w:val="001B34F6"/>
    <w:rsid w:val="001B43E8"/>
    <w:rsid w:val="001B468D"/>
    <w:rsid w:val="001B6B53"/>
    <w:rsid w:val="001C0B95"/>
    <w:rsid w:val="001C37ED"/>
    <w:rsid w:val="001C6C73"/>
    <w:rsid w:val="001C7145"/>
    <w:rsid w:val="001D0576"/>
    <w:rsid w:val="001D453B"/>
    <w:rsid w:val="001D46BC"/>
    <w:rsid w:val="001D478D"/>
    <w:rsid w:val="001D4EF7"/>
    <w:rsid w:val="001D67F7"/>
    <w:rsid w:val="001E35A1"/>
    <w:rsid w:val="001E370A"/>
    <w:rsid w:val="001E46B2"/>
    <w:rsid w:val="001E5E87"/>
    <w:rsid w:val="001E6133"/>
    <w:rsid w:val="001E6486"/>
    <w:rsid w:val="001F02AE"/>
    <w:rsid w:val="001F2DE7"/>
    <w:rsid w:val="001F42DD"/>
    <w:rsid w:val="001F5397"/>
    <w:rsid w:val="001F5D90"/>
    <w:rsid w:val="001F5DB0"/>
    <w:rsid w:val="001F5E70"/>
    <w:rsid w:val="001F7C47"/>
    <w:rsid w:val="00203775"/>
    <w:rsid w:val="002060D3"/>
    <w:rsid w:val="00206BC7"/>
    <w:rsid w:val="00206C12"/>
    <w:rsid w:val="002070FB"/>
    <w:rsid w:val="002105F3"/>
    <w:rsid w:val="00210B41"/>
    <w:rsid w:val="00210C68"/>
    <w:rsid w:val="00212F4D"/>
    <w:rsid w:val="00212FD7"/>
    <w:rsid w:val="00213686"/>
    <w:rsid w:val="002268EC"/>
    <w:rsid w:val="00227597"/>
    <w:rsid w:val="002279F8"/>
    <w:rsid w:val="00230244"/>
    <w:rsid w:val="00231286"/>
    <w:rsid w:val="00231A34"/>
    <w:rsid w:val="002357F6"/>
    <w:rsid w:val="002364DF"/>
    <w:rsid w:val="0023664C"/>
    <w:rsid w:val="00244963"/>
    <w:rsid w:val="0025091E"/>
    <w:rsid w:val="002509D0"/>
    <w:rsid w:val="00250EB0"/>
    <w:rsid w:val="00252294"/>
    <w:rsid w:val="00252E3E"/>
    <w:rsid w:val="002543DF"/>
    <w:rsid w:val="0025661D"/>
    <w:rsid w:val="00256C03"/>
    <w:rsid w:val="00257B53"/>
    <w:rsid w:val="00261235"/>
    <w:rsid w:val="00263362"/>
    <w:rsid w:val="002660B7"/>
    <w:rsid w:val="00266887"/>
    <w:rsid w:val="00266EAF"/>
    <w:rsid w:val="0027153F"/>
    <w:rsid w:val="002728D5"/>
    <w:rsid w:val="00272964"/>
    <w:rsid w:val="002745B4"/>
    <w:rsid w:val="00275876"/>
    <w:rsid w:val="0028199D"/>
    <w:rsid w:val="00281ACC"/>
    <w:rsid w:val="00283FAC"/>
    <w:rsid w:val="00285284"/>
    <w:rsid w:val="00290F96"/>
    <w:rsid w:val="00293C72"/>
    <w:rsid w:val="002948C4"/>
    <w:rsid w:val="00294A38"/>
    <w:rsid w:val="0029517F"/>
    <w:rsid w:val="0029526F"/>
    <w:rsid w:val="002954BD"/>
    <w:rsid w:val="002A1B53"/>
    <w:rsid w:val="002A3AE1"/>
    <w:rsid w:val="002A4691"/>
    <w:rsid w:val="002A5937"/>
    <w:rsid w:val="002A677E"/>
    <w:rsid w:val="002A78DF"/>
    <w:rsid w:val="002A7E3C"/>
    <w:rsid w:val="002B0B58"/>
    <w:rsid w:val="002B1D8A"/>
    <w:rsid w:val="002B2769"/>
    <w:rsid w:val="002B5B14"/>
    <w:rsid w:val="002B63AA"/>
    <w:rsid w:val="002C6B5B"/>
    <w:rsid w:val="002E223F"/>
    <w:rsid w:val="002E6695"/>
    <w:rsid w:val="002E77AA"/>
    <w:rsid w:val="002F1E4E"/>
    <w:rsid w:val="002F30F1"/>
    <w:rsid w:val="002F346E"/>
    <w:rsid w:val="002F5BD9"/>
    <w:rsid w:val="002F7C58"/>
    <w:rsid w:val="00301169"/>
    <w:rsid w:val="00302421"/>
    <w:rsid w:val="0030340A"/>
    <w:rsid w:val="003038F2"/>
    <w:rsid w:val="00304DB0"/>
    <w:rsid w:val="00305010"/>
    <w:rsid w:val="0030586D"/>
    <w:rsid w:val="00306BD9"/>
    <w:rsid w:val="00312FB0"/>
    <w:rsid w:val="003135AB"/>
    <w:rsid w:val="00323370"/>
    <w:rsid w:val="00325515"/>
    <w:rsid w:val="00330D71"/>
    <w:rsid w:val="0033213C"/>
    <w:rsid w:val="00333B48"/>
    <w:rsid w:val="003344C5"/>
    <w:rsid w:val="0033771B"/>
    <w:rsid w:val="00341AF9"/>
    <w:rsid w:val="0034250C"/>
    <w:rsid w:val="00343532"/>
    <w:rsid w:val="0034403B"/>
    <w:rsid w:val="00344950"/>
    <w:rsid w:val="003465AF"/>
    <w:rsid w:val="00350346"/>
    <w:rsid w:val="00353CD9"/>
    <w:rsid w:val="00355B9B"/>
    <w:rsid w:val="00357F70"/>
    <w:rsid w:val="0036036C"/>
    <w:rsid w:val="003659AA"/>
    <w:rsid w:val="00370445"/>
    <w:rsid w:val="0037431C"/>
    <w:rsid w:val="00376FA5"/>
    <w:rsid w:val="0038576E"/>
    <w:rsid w:val="00387FB8"/>
    <w:rsid w:val="0039038D"/>
    <w:rsid w:val="00390CF6"/>
    <w:rsid w:val="00391394"/>
    <w:rsid w:val="00391714"/>
    <w:rsid w:val="00392DC0"/>
    <w:rsid w:val="00393023"/>
    <w:rsid w:val="003961D3"/>
    <w:rsid w:val="00396289"/>
    <w:rsid w:val="00397AF3"/>
    <w:rsid w:val="003A0B86"/>
    <w:rsid w:val="003A1D56"/>
    <w:rsid w:val="003A3426"/>
    <w:rsid w:val="003A3C2C"/>
    <w:rsid w:val="003A4F84"/>
    <w:rsid w:val="003A7C09"/>
    <w:rsid w:val="003B0E24"/>
    <w:rsid w:val="003B2367"/>
    <w:rsid w:val="003B7905"/>
    <w:rsid w:val="003B7EFB"/>
    <w:rsid w:val="003C249F"/>
    <w:rsid w:val="003C2804"/>
    <w:rsid w:val="003C2EA1"/>
    <w:rsid w:val="003C4860"/>
    <w:rsid w:val="003D0B49"/>
    <w:rsid w:val="003D1890"/>
    <w:rsid w:val="003D1F9A"/>
    <w:rsid w:val="003D2B76"/>
    <w:rsid w:val="003D314C"/>
    <w:rsid w:val="003D4AFC"/>
    <w:rsid w:val="003D73D8"/>
    <w:rsid w:val="003D7937"/>
    <w:rsid w:val="003D7CF5"/>
    <w:rsid w:val="003E1FFC"/>
    <w:rsid w:val="003E3176"/>
    <w:rsid w:val="003E4898"/>
    <w:rsid w:val="003E4CD9"/>
    <w:rsid w:val="003E576E"/>
    <w:rsid w:val="003E57A9"/>
    <w:rsid w:val="003E5886"/>
    <w:rsid w:val="003E7363"/>
    <w:rsid w:val="003F0EFA"/>
    <w:rsid w:val="003F2870"/>
    <w:rsid w:val="003F2A33"/>
    <w:rsid w:val="003F3F17"/>
    <w:rsid w:val="003F4E45"/>
    <w:rsid w:val="003F53C6"/>
    <w:rsid w:val="003F6342"/>
    <w:rsid w:val="003F653E"/>
    <w:rsid w:val="003F655A"/>
    <w:rsid w:val="003F7857"/>
    <w:rsid w:val="004042CE"/>
    <w:rsid w:val="004049BD"/>
    <w:rsid w:val="00404F8C"/>
    <w:rsid w:val="00405F70"/>
    <w:rsid w:val="00406710"/>
    <w:rsid w:val="00413130"/>
    <w:rsid w:val="00421D80"/>
    <w:rsid w:val="00421F88"/>
    <w:rsid w:val="00422892"/>
    <w:rsid w:val="00424948"/>
    <w:rsid w:val="0043018D"/>
    <w:rsid w:val="00430330"/>
    <w:rsid w:val="004309D6"/>
    <w:rsid w:val="00430E60"/>
    <w:rsid w:val="004313EE"/>
    <w:rsid w:val="004325FA"/>
    <w:rsid w:val="00435406"/>
    <w:rsid w:val="004424B8"/>
    <w:rsid w:val="00443EC6"/>
    <w:rsid w:val="00445AE3"/>
    <w:rsid w:val="00454F50"/>
    <w:rsid w:val="004568D3"/>
    <w:rsid w:val="00460D32"/>
    <w:rsid w:val="00463088"/>
    <w:rsid w:val="00463C6A"/>
    <w:rsid w:val="004644DD"/>
    <w:rsid w:val="00466C8D"/>
    <w:rsid w:val="00467791"/>
    <w:rsid w:val="00470C8E"/>
    <w:rsid w:val="00475104"/>
    <w:rsid w:val="00480244"/>
    <w:rsid w:val="00480C83"/>
    <w:rsid w:val="0048291C"/>
    <w:rsid w:val="00483010"/>
    <w:rsid w:val="00484B5F"/>
    <w:rsid w:val="0048529D"/>
    <w:rsid w:val="00485BC7"/>
    <w:rsid w:val="00494A5D"/>
    <w:rsid w:val="00494BCE"/>
    <w:rsid w:val="00495203"/>
    <w:rsid w:val="00495F11"/>
    <w:rsid w:val="00497384"/>
    <w:rsid w:val="004A3E0C"/>
    <w:rsid w:val="004A4B32"/>
    <w:rsid w:val="004A4F62"/>
    <w:rsid w:val="004B0814"/>
    <w:rsid w:val="004B4ACD"/>
    <w:rsid w:val="004B63C1"/>
    <w:rsid w:val="004C240A"/>
    <w:rsid w:val="004C2E58"/>
    <w:rsid w:val="004C3154"/>
    <w:rsid w:val="004C6F6F"/>
    <w:rsid w:val="004D75DE"/>
    <w:rsid w:val="004E1877"/>
    <w:rsid w:val="004E196F"/>
    <w:rsid w:val="004E2280"/>
    <w:rsid w:val="004E2537"/>
    <w:rsid w:val="004E44D8"/>
    <w:rsid w:val="004F0035"/>
    <w:rsid w:val="004F0614"/>
    <w:rsid w:val="004F1073"/>
    <w:rsid w:val="004F2A24"/>
    <w:rsid w:val="004F4296"/>
    <w:rsid w:val="005004CD"/>
    <w:rsid w:val="00500E6C"/>
    <w:rsid w:val="005013C6"/>
    <w:rsid w:val="00501E7D"/>
    <w:rsid w:val="005038B4"/>
    <w:rsid w:val="00503972"/>
    <w:rsid w:val="00504765"/>
    <w:rsid w:val="005047CC"/>
    <w:rsid w:val="00504C8E"/>
    <w:rsid w:val="00507326"/>
    <w:rsid w:val="00510564"/>
    <w:rsid w:val="005112A6"/>
    <w:rsid w:val="005135FD"/>
    <w:rsid w:val="00514220"/>
    <w:rsid w:val="00517973"/>
    <w:rsid w:val="00520644"/>
    <w:rsid w:val="0052632F"/>
    <w:rsid w:val="005319AF"/>
    <w:rsid w:val="0053287D"/>
    <w:rsid w:val="00534F96"/>
    <w:rsid w:val="0053543F"/>
    <w:rsid w:val="005429DC"/>
    <w:rsid w:val="00542EF5"/>
    <w:rsid w:val="005431BF"/>
    <w:rsid w:val="00543436"/>
    <w:rsid w:val="00544120"/>
    <w:rsid w:val="005451DA"/>
    <w:rsid w:val="00545595"/>
    <w:rsid w:val="00547F9D"/>
    <w:rsid w:val="00551ABE"/>
    <w:rsid w:val="00554224"/>
    <w:rsid w:val="0055591E"/>
    <w:rsid w:val="00561B28"/>
    <w:rsid w:val="005632C6"/>
    <w:rsid w:val="005634A6"/>
    <w:rsid w:val="005635B1"/>
    <w:rsid w:val="005646CD"/>
    <w:rsid w:val="005657AD"/>
    <w:rsid w:val="00566024"/>
    <w:rsid w:val="00566418"/>
    <w:rsid w:val="005665DE"/>
    <w:rsid w:val="00570631"/>
    <w:rsid w:val="00573A82"/>
    <w:rsid w:val="00573D40"/>
    <w:rsid w:val="00575C5F"/>
    <w:rsid w:val="005815A1"/>
    <w:rsid w:val="00581B0A"/>
    <w:rsid w:val="00586744"/>
    <w:rsid w:val="005961A5"/>
    <w:rsid w:val="005A0D09"/>
    <w:rsid w:val="005A135C"/>
    <w:rsid w:val="005A6812"/>
    <w:rsid w:val="005A7A87"/>
    <w:rsid w:val="005B003F"/>
    <w:rsid w:val="005B0F15"/>
    <w:rsid w:val="005B1532"/>
    <w:rsid w:val="005B5261"/>
    <w:rsid w:val="005B5924"/>
    <w:rsid w:val="005B6284"/>
    <w:rsid w:val="005B668E"/>
    <w:rsid w:val="005C3D87"/>
    <w:rsid w:val="005C4B0E"/>
    <w:rsid w:val="005C63C2"/>
    <w:rsid w:val="005C7EA3"/>
    <w:rsid w:val="005D08A0"/>
    <w:rsid w:val="005D120E"/>
    <w:rsid w:val="005D1A58"/>
    <w:rsid w:val="005D3416"/>
    <w:rsid w:val="005D3E8E"/>
    <w:rsid w:val="005D4F1D"/>
    <w:rsid w:val="005D51C1"/>
    <w:rsid w:val="005D78C8"/>
    <w:rsid w:val="005D7D4D"/>
    <w:rsid w:val="005E0D69"/>
    <w:rsid w:val="005E2BD5"/>
    <w:rsid w:val="005E3068"/>
    <w:rsid w:val="005E6B5E"/>
    <w:rsid w:val="005F2D2C"/>
    <w:rsid w:val="005F3715"/>
    <w:rsid w:val="005F4865"/>
    <w:rsid w:val="005F7BB1"/>
    <w:rsid w:val="006007E1"/>
    <w:rsid w:val="00603644"/>
    <w:rsid w:val="0060477D"/>
    <w:rsid w:val="00604A55"/>
    <w:rsid w:val="00605FA7"/>
    <w:rsid w:val="006105B6"/>
    <w:rsid w:val="006129F5"/>
    <w:rsid w:val="00614CFA"/>
    <w:rsid w:val="00616EBB"/>
    <w:rsid w:val="00617247"/>
    <w:rsid w:val="00620E40"/>
    <w:rsid w:val="00621807"/>
    <w:rsid w:val="006237EB"/>
    <w:rsid w:val="006245E7"/>
    <w:rsid w:val="006247B6"/>
    <w:rsid w:val="00624AE1"/>
    <w:rsid w:val="00624CAC"/>
    <w:rsid w:val="00626EFA"/>
    <w:rsid w:val="0063073A"/>
    <w:rsid w:val="006308C9"/>
    <w:rsid w:val="00631961"/>
    <w:rsid w:val="00634B5E"/>
    <w:rsid w:val="00634E60"/>
    <w:rsid w:val="00644390"/>
    <w:rsid w:val="006461A0"/>
    <w:rsid w:val="006464B3"/>
    <w:rsid w:val="00646E76"/>
    <w:rsid w:val="00652997"/>
    <w:rsid w:val="00663870"/>
    <w:rsid w:val="00665F29"/>
    <w:rsid w:val="006674F1"/>
    <w:rsid w:val="00667C11"/>
    <w:rsid w:val="00676150"/>
    <w:rsid w:val="0067686A"/>
    <w:rsid w:val="00681DC3"/>
    <w:rsid w:val="006822F8"/>
    <w:rsid w:val="00683582"/>
    <w:rsid w:val="0068536D"/>
    <w:rsid w:val="00690258"/>
    <w:rsid w:val="00692341"/>
    <w:rsid w:val="00695E71"/>
    <w:rsid w:val="0069623E"/>
    <w:rsid w:val="006973B7"/>
    <w:rsid w:val="00697C57"/>
    <w:rsid w:val="006A2013"/>
    <w:rsid w:val="006A3C4F"/>
    <w:rsid w:val="006A5344"/>
    <w:rsid w:val="006A53DD"/>
    <w:rsid w:val="006A60A1"/>
    <w:rsid w:val="006A63C1"/>
    <w:rsid w:val="006A6EC7"/>
    <w:rsid w:val="006A7C66"/>
    <w:rsid w:val="006B12DF"/>
    <w:rsid w:val="006B13BE"/>
    <w:rsid w:val="006B23AB"/>
    <w:rsid w:val="006B628A"/>
    <w:rsid w:val="006C688F"/>
    <w:rsid w:val="006C7018"/>
    <w:rsid w:val="006C7B34"/>
    <w:rsid w:val="006D6058"/>
    <w:rsid w:val="006D7916"/>
    <w:rsid w:val="006E2206"/>
    <w:rsid w:val="006E3DE5"/>
    <w:rsid w:val="006E5E7E"/>
    <w:rsid w:val="006E6703"/>
    <w:rsid w:val="006E68A5"/>
    <w:rsid w:val="006F5845"/>
    <w:rsid w:val="006F626E"/>
    <w:rsid w:val="006F790E"/>
    <w:rsid w:val="007029A5"/>
    <w:rsid w:val="007038D5"/>
    <w:rsid w:val="007041B9"/>
    <w:rsid w:val="007060E8"/>
    <w:rsid w:val="007061F3"/>
    <w:rsid w:val="00710B39"/>
    <w:rsid w:val="00713D58"/>
    <w:rsid w:val="00715BCB"/>
    <w:rsid w:val="007162A5"/>
    <w:rsid w:val="007227DE"/>
    <w:rsid w:val="007228AA"/>
    <w:rsid w:val="00723B07"/>
    <w:rsid w:val="00723B5E"/>
    <w:rsid w:val="0072430E"/>
    <w:rsid w:val="00726047"/>
    <w:rsid w:val="007347E2"/>
    <w:rsid w:val="00735FA6"/>
    <w:rsid w:val="0074224B"/>
    <w:rsid w:val="007427D3"/>
    <w:rsid w:val="00742F57"/>
    <w:rsid w:val="00744B6D"/>
    <w:rsid w:val="00746343"/>
    <w:rsid w:val="00746593"/>
    <w:rsid w:val="00753510"/>
    <w:rsid w:val="007539FE"/>
    <w:rsid w:val="00755C3A"/>
    <w:rsid w:val="00755D1D"/>
    <w:rsid w:val="00757825"/>
    <w:rsid w:val="00757CA9"/>
    <w:rsid w:val="0076119B"/>
    <w:rsid w:val="00761402"/>
    <w:rsid w:val="0076243E"/>
    <w:rsid w:val="00765386"/>
    <w:rsid w:val="00765928"/>
    <w:rsid w:val="00765EC8"/>
    <w:rsid w:val="00767C3F"/>
    <w:rsid w:val="00767EA1"/>
    <w:rsid w:val="00774D70"/>
    <w:rsid w:val="00774FE4"/>
    <w:rsid w:val="007768EB"/>
    <w:rsid w:val="00782E80"/>
    <w:rsid w:val="00783888"/>
    <w:rsid w:val="00783F16"/>
    <w:rsid w:val="00786A93"/>
    <w:rsid w:val="007916BB"/>
    <w:rsid w:val="00793E04"/>
    <w:rsid w:val="00796B33"/>
    <w:rsid w:val="00797143"/>
    <w:rsid w:val="00797480"/>
    <w:rsid w:val="007A1077"/>
    <w:rsid w:val="007A2A5A"/>
    <w:rsid w:val="007A393B"/>
    <w:rsid w:val="007A56F4"/>
    <w:rsid w:val="007A710C"/>
    <w:rsid w:val="007B1B8F"/>
    <w:rsid w:val="007B2A3A"/>
    <w:rsid w:val="007B44E1"/>
    <w:rsid w:val="007B51A0"/>
    <w:rsid w:val="007B5EC0"/>
    <w:rsid w:val="007B6314"/>
    <w:rsid w:val="007B6D18"/>
    <w:rsid w:val="007B751E"/>
    <w:rsid w:val="007B7C91"/>
    <w:rsid w:val="007C0D93"/>
    <w:rsid w:val="007C20FF"/>
    <w:rsid w:val="007C2ADB"/>
    <w:rsid w:val="007C5702"/>
    <w:rsid w:val="007C6C04"/>
    <w:rsid w:val="007C79F7"/>
    <w:rsid w:val="007C7B18"/>
    <w:rsid w:val="007D3DCB"/>
    <w:rsid w:val="007D5257"/>
    <w:rsid w:val="007E10D4"/>
    <w:rsid w:val="007E2949"/>
    <w:rsid w:val="007E3888"/>
    <w:rsid w:val="007E4608"/>
    <w:rsid w:val="007E4A23"/>
    <w:rsid w:val="007E4F63"/>
    <w:rsid w:val="007E6D1B"/>
    <w:rsid w:val="007E75B1"/>
    <w:rsid w:val="007F2602"/>
    <w:rsid w:val="007F4032"/>
    <w:rsid w:val="007F44DD"/>
    <w:rsid w:val="007F544E"/>
    <w:rsid w:val="007F61B9"/>
    <w:rsid w:val="007F679E"/>
    <w:rsid w:val="008015F6"/>
    <w:rsid w:val="0080289D"/>
    <w:rsid w:val="008033B1"/>
    <w:rsid w:val="00803790"/>
    <w:rsid w:val="00803948"/>
    <w:rsid w:val="0080404C"/>
    <w:rsid w:val="008055F3"/>
    <w:rsid w:val="00807A49"/>
    <w:rsid w:val="00812EAA"/>
    <w:rsid w:val="0081367A"/>
    <w:rsid w:val="008138DA"/>
    <w:rsid w:val="00814FA1"/>
    <w:rsid w:val="0082013A"/>
    <w:rsid w:val="00821A6A"/>
    <w:rsid w:val="00823992"/>
    <w:rsid w:val="00826B4F"/>
    <w:rsid w:val="00826BE4"/>
    <w:rsid w:val="008307CD"/>
    <w:rsid w:val="00833996"/>
    <w:rsid w:val="00834DD7"/>
    <w:rsid w:val="00835378"/>
    <w:rsid w:val="00835EAE"/>
    <w:rsid w:val="00836D53"/>
    <w:rsid w:val="00845C8D"/>
    <w:rsid w:val="00846A67"/>
    <w:rsid w:val="008502DF"/>
    <w:rsid w:val="00852194"/>
    <w:rsid w:val="00856782"/>
    <w:rsid w:val="00860320"/>
    <w:rsid w:val="00867157"/>
    <w:rsid w:val="008674BA"/>
    <w:rsid w:val="00867A86"/>
    <w:rsid w:val="00873200"/>
    <w:rsid w:val="00875A10"/>
    <w:rsid w:val="00876499"/>
    <w:rsid w:val="008769BB"/>
    <w:rsid w:val="008806AF"/>
    <w:rsid w:val="00880A74"/>
    <w:rsid w:val="008819B4"/>
    <w:rsid w:val="00881C2C"/>
    <w:rsid w:val="00883CBE"/>
    <w:rsid w:val="00885B7A"/>
    <w:rsid w:val="008870AE"/>
    <w:rsid w:val="00892847"/>
    <w:rsid w:val="00892BF1"/>
    <w:rsid w:val="008960A6"/>
    <w:rsid w:val="00897F2C"/>
    <w:rsid w:val="008A4A73"/>
    <w:rsid w:val="008A6AF4"/>
    <w:rsid w:val="008A7B17"/>
    <w:rsid w:val="008B0089"/>
    <w:rsid w:val="008B2D29"/>
    <w:rsid w:val="008B5702"/>
    <w:rsid w:val="008B5CD7"/>
    <w:rsid w:val="008C0619"/>
    <w:rsid w:val="008C1D79"/>
    <w:rsid w:val="008C3F8B"/>
    <w:rsid w:val="008C5EDC"/>
    <w:rsid w:val="008C77FC"/>
    <w:rsid w:val="008D007E"/>
    <w:rsid w:val="008D0657"/>
    <w:rsid w:val="008D4149"/>
    <w:rsid w:val="008D7091"/>
    <w:rsid w:val="008D7A3F"/>
    <w:rsid w:val="008E0634"/>
    <w:rsid w:val="008E1E06"/>
    <w:rsid w:val="008E23EC"/>
    <w:rsid w:val="008E4496"/>
    <w:rsid w:val="008E6327"/>
    <w:rsid w:val="008F02DA"/>
    <w:rsid w:val="008F1B52"/>
    <w:rsid w:val="008F212B"/>
    <w:rsid w:val="008F2174"/>
    <w:rsid w:val="009012CF"/>
    <w:rsid w:val="009014ED"/>
    <w:rsid w:val="009029B5"/>
    <w:rsid w:val="00906CA2"/>
    <w:rsid w:val="009073ED"/>
    <w:rsid w:val="00907E13"/>
    <w:rsid w:val="0091097A"/>
    <w:rsid w:val="00910DE8"/>
    <w:rsid w:val="00912DE8"/>
    <w:rsid w:val="009174AF"/>
    <w:rsid w:val="00917C98"/>
    <w:rsid w:val="0092129E"/>
    <w:rsid w:val="00921F3E"/>
    <w:rsid w:val="00921FBF"/>
    <w:rsid w:val="009221E6"/>
    <w:rsid w:val="00925D85"/>
    <w:rsid w:val="00930E99"/>
    <w:rsid w:val="00932BB5"/>
    <w:rsid w:val="00933887"/>
    <w:rsid w:val="00940216"/>
    <w:rsid w:val="00941C4E"/>
    <w:rsid w:val="00942760"/>
    <w:rsid w:val="00947114"/>
    <w:rsid w:val="00947BC2"/>
    <w:rsid w:val="00950DEA"/>
    <w:rsid w:val="00952FE5"/>
    <w:rsid w:val="009541D9"/>
    <w:rsid w:val="0095658B"/>
    <w:rsid w:val="00960DD2"/>
    <w:rsid w:val="009610A5"/>
    <w:rsid w:val="00962607"/>
    <w:rsid w:val="009626FD"/>
    <w:rsid w:val="009631B7"/>
    <w:rsid w:val="00966484"/>
    <w:rsid w:val="0096698A"/>
    <w:rsid w:val="00967BFA"/>
    <w:rsid w:val="00971DE8"/>
    <w:rsid w:val="009731F1"/>
    <w:rsid w:val="00974953"/>
    <w:rsid w:val="00975121"/>
    <w:rsid w:val="00976BFA"/>
    <w:rsid w:val="00980324"/>
    <w:rsid w:val="009812C8"/>
    <w:rsid w:val="009838B4"/>
    <w:rsid w:val="00983A07"/>
    <w:rsid w:val="009855C8"/>
    <w:rsid w:val="00990F18"/>
    <w:rsid w:val="00992AE4"/>
    <w:rsid w:val="00993891"/>
    <w:rsid w:val="009970A6"/>
    <w:rsid w:val="009A16A6"/>
    <w:rsid w:val="009A2D0C"/>
    <w:rsid w:val="009A3203"/>
    <w:rsid w:val="009A425D"/>
    <w:rsid w:val="009A5EDF"/>
    <w:rsid w:val="009A6BF4"/>
    <w:rsid w:val="009B167C"/>
    <w:rsid w:val="009B2D1C"/>
    <w:rsid w:val="009B34B1"/>
    <w:rsid w:val="009B3A6D"/>
    <w:rsid w:val="009B4C03"/>
    <w:rsid w:val="009B6232"/>
    <w:rsid w:val="009B64B4"/>
    <w:rsid w:val="009B7CC8"/>
    <w:rsid w:val="009C0FD3"/>
    <w:rsid w:val="009C1CB4"/>
    <w:rsid w:val="009C5862"/>
    <w:rsid w:val="009D4281"/>
    <w:rsid w:val="009D783F"/>
    <w:rsid w:val="009D7E6A"/>
    <w:rsid w:val="009E2688"/>
    <w:rsid w:val="009E2B90"/>
    <w:rsid w:val="009E324F"/>
    <w:rsid w:val="009E452B"/>
    <w:rsid w:val="009F3B16"/>
    <w:rsid w:val="009F403B"/>
    <w:rsid w:val="009F53FD"/>
    <w:rsid w:val="009F5F2A"/>
    <w:rsid w:val="009F6475"/>
    <w:rsid w:val="009F65C0"/>
    <w:rsid w:val="009F7083"/>
    <w:rsid w:val="00A04E77"/>
    <w:rsid w:val="00A05E9D"/>
    <w:rsid w:val="00A05F5A"/>
    <w:rsid w:val="00A06EBE"/>
    <w:rsid w:val="00A070E8"/>
    <w:rsid w:val="00A11409"/>
    <w:rsid w:val="00A1158C"/>
    <w:rsid w:val="00A11617"/>
    <w:rsid w:val="00A133F4"/>
    <w:rsid w:val="00A138F4"/>
    <w:rsid w:val="00A154EA"/>
    <w:rsid w:val="00A16690"/>
    <w:rsid w:val="00A17A40"/>
    <w:rsid w:val="00A219E3"/>
    <w:rsid w:val="00A2364C"/>
    <w:rsid w:val="00A2599A"/>
    <w:rsid w:val="00A32E28"/>
    <w:rsid w:val="00A34524"/>
    <w:rsid w:val="00A34976"/>
    <w:rsid w:val="00A405F2"/>
    <w:rsid w:val="00A4081F"/>
    <w:rsid w:val="00A45A7A"/>
    <w:rsid w:val="00A46269"/>
    <w:rsid w:val="00A46743"/>
    <w:rsid w:val="00A46D63"/>
    <w:rsid w:val="00A514DB"/>
    <w:rsid w:val="00A51653"/>
    <w:rsid w:val="00A519E8"/>
    <w:rsid w:val="00A52C49"/>
    <w:rsid w:val="00A57AAA"/>
    <w:rsid w:val="00A60D73"/>
    <w:rsid w:val="00A613D1"/>
    <w:rsid w:val="00A6259B"/>
    <w:rsid w:val="00A6393A"/>
    <w:rsid w:val="00A64996"/>
    <w:rsid w:val="00A674E8"/>
    <w:rsid w:val="00A70D05"/>
    <w:rsid w:val="00A71335"/>
    <w:rsid w:val="00A74DA9"/>
    <w:rsid w:val="00A75A11"/>
    <w:rsid w:val="00A773C7"/>
    <w:rsid w:val="00A80D4B"/>
    <w:rsid w:val="00A82D09"/>
    <w:rsid w:val="00A8440A"/>
    <w:rsid w:val="00A84C6E"/>
    <w:rsid w:val="00A85403"/>
    <w:rsid w:val="00A85762"/>
    <w:rsid w:val="00A85D7D"/>
    <w:rsid w:val="00A8705B"/>
    <w:rsid w:val="00A92CDC"/>
    <w:rsid w:val="00A92DCD"/>
    <w:rsid w:val="00A935D7"/>
    <w:rsid w:val="00A94587"/>
    <w:rsid w:val="00A947F9"/>
    <w:rsid w:val="00A94F0A"/>
    <w:rsid w:val="00AA0A8B"/>
    <w:rsid w:val="00AA0EAB"/>
    <w:rsid w:val="00AA20AB"/>
    <w:rsid w:val="00AA37FC"/>
    <w:rsid w:val="00AB1E03"/>
    <w:rsid w:val="00AB43A0"/>
    <w:rsid w:val="00AB46F4"/>
    <w:rsid w:val="00AB6A1F"/>
    <w:rsid w:val="00AC28E4"/>
    <w:rsid w:val="00AC29F7"/>
    <w:rsid w:val="00AC4A81"/>
    <w:rsid w:val="00AC5D04"/>
    <w:rsid w:val="00AD00BE"/>
    <w:rsid w:val="00AD084E"/>
    <w:rsid w:val="00AD2B17"/>
    <w:rsid w:val="00AD2BB7"/>
    <w:rsid w:val="00AD3EB0"/>
    <w:rsid w:val="00AE0AE2"/>
    <w:rsid w:val="00AE1C96"/>
    <w:rsid w:val="00AE2BBE"/>
    <w:rsid w:val="00AE4D3D"/>
    <w:rsid w:val="00AF095F"/>
    <w:rsid w:val="00AF60FE"/>
    <w:rsid w:val="00AF7DD8"/>
    <w:rsid w:val="00B01635"/>
    <w:rsid w:val="00B01901"/>
    <w:rsid w:val="00B01D78"/>
    <w:rsid w:val="00B07402"/>
    <w:rsid w:val="00B11BCD"/>
    <w:rsid w:val="00B14F55"/>
    <w:rsid w:val="00B15AEC"/>
    <w:rsid w:val="00B15DA6"/>
    <w:rsid w:val="00B166A1"/>
    <w:rsid w:val="00B17800"/>
    <w:rsid w:val="00B17EF5"/>
    <w:rsid w:val="00B262B9"/>
    <w:rsid w:val="00B306FC"/>
    <w:rsid w:val="00B30BAB"/>
    <w:rsid w:val="00B31E56"/>
    <w:rsid w:val="00B3346A"/>
    <w:rsid w:val="00B41F04"/>
    <w:rsid w:val="00B42B67"/>
    <w:rsid w:val="00B4332B"/>
    <w:rsid w:val="00B44FD8"/>
    <w:rsid w:val="00B46D42"/>
    <w:rsid w:val="00B46EA6"/>
    <w:rsid w:val="00B47C07"/>
    <w:rsid w:val="00B519D1"/>
    <w:rsid w:val="00B55855"/>
    <w:rsid w:val="00B63BEE"/>
    <w:rsid w:val="00B72293"/>
    <w:rsid w:val="00B72D2E"/>
    <w:rsid w:val="00B731C4"/>
    <w:rsid w:val="00B733C0"/>
    <w:rsid w:val="00B74D32"/>
    <w:rsid w:val="00B7575F"/>
    <w:rsid w:val="00B757E8"/>
    <w:rsid w:val="00B76907"/>
    <w:rsid w:val="00B83E64"/>
    <w:rsid w:val="00B84A66"/>
    <w:rsid w:val="00B86447"/>
    <w:rsid w:val="00B9067E"/>
    <w:rsid w:val="00B934A9"/>
    <w:rsid w:val="00B9442D"/>
    <w:rsid w:val="00B94A1E"/>
    <w:rsid w:val="00B97CA5"/>
    <w:rsid w:val="00BA04A3"/>
    <w:rsid w:val="00BA1137"/>
    <w:rsid w:val="00BA11B0"/>
    <w:rsid w:val="00BA142E"/>
    <w:rsid w:val="00BA3CE9"/>
    <w:rsid w:val="00BA4175"/>
    <w:rsid w:val="00BA5952"/>
    <w:rsid w:val="00BB0404"/>
    <w:rsid w:val="00BB0CA6"/>
    <w:rsid w:val="00BB1328"/>
    <w:rsid w:val="00BB16C4"/>
    <w:rsid w:val="00BB1DF0"/>
    <w:rsid w:val="00BB3CE6"/>
    <w:rsid w:val="00BB3FE2"/>
    <w:rsid w:val="00BB5297"/>
    <w:rsid w:val="00BB52C8"/>
    <w:rsid w:val="00BB578A"/>
    <w:rsid w:val="00BB6728"/>
    <w:rsid w:val="00BB6DCE"/>
    <w:rsid w:val="00BC0B66"/>
    <w:rsid w:val="00BC14C7"/>
    <w:rsid w:val="00BC1A45"/>
    <w:rsid w:val="00BC4050"/>
    <w:rsid w:val="00BC7A6D"/>
    <w:rsid w:val="00BD29D5"/>
    <w:rsid w:val="00BD4204"/>
    <w:rsid w:val="00BD4806"/>
    <w:rsid w:val="00BD606E"/>
    <w:rsid w:val="00BD7BDD"/>
    <w:rsid w:val="00BE0AE0"/>
    <w:rsid w:val="00BE1CD6"/>
    <w:rsid w:val="00BE578A"/>
    <w:rsid w:val="00BE62CC"/>
    <w:rsid w:val="00BF3346"/>
    <w:rsid w:val="00BF7305"/>
    <w:rsid w:val="00BF79B7"/>
    <w:rsid w:val="00C00249"/>
    <w:rsid w:val="00C01158"/>
    <w:rsid w:val="00C01340"/>
    <w:rsid w:val="00C01EB6"/>
    <w:rsid w:val="00C03D5C"/>
    <w:rsid w:val="00C06BF8"/>
    <w:rsid w:val="00C119A4"/>
    <w:rsid w:val="00C11AB5"/>
    <w:rsid w:val="00C11E51"/>
    <w:rsid w:val="00C150FD"/>
    <w:rsid w:val="00C21260"/>
    <w:rsid w:val="00C2409C"/>
    <w:rsid w:val="00C2781C"/>
    <w:rsid w:val="00C31411"/>
    <w:rsid w:val="00C32320"/>
    <w:rsid w:val="00C33DEE"/>
    <w:rsid w:val="00C349CB"/>
    <w:rsid w:val="00C40493"/>
    <w:rsid w:val="00C42462"/>
    <w:rsid w:val="00C47929"/>
    <w:rsid w:val="00C52173"/>
    <w:rsid w:val="00C55F8E"/>
    <w:rsid w:val="00C600B8"/>
    <w:rsid w:val="00C60AA8"/>
    <w:rsid w:val="00C630C7"/>
    <w:rsid w:val="00C65640"/>
    <w:rsid w:val="00C66493"/>
    <w:rsid w:val="00C675F7"/>
    <w:rsid w:val="00C7046E"/>
    <w:rsid w:val="00C70ED1"/>
    <w:rsid w:val="00C7180D"/>
    <w:rsid w:val="00C71E98"/>
    <w:rsid w:val="00C73D85"/>
    <w:rsid w:val="00C745C5"/>
    <w:rsid w:val="00C762D7"/>
    <w:rsid w:val="00C8687F"/>
    <w:rsid w:val="00C87B08"/>
    <w:rsid w:val="00C91788"/>
    <w:rsid w:val="00C93C58"/>
    <w:rsid w:val="00C955F5"/>
    <w:rsid w:val="00C95DFD"/>
    <w:rsid w:val="00C9654F"/>
    <w:rsid w:val="00CA0D0D"/>
    <w:rsid w:val="00CA2C78"/>
    <w:rsid w:val="00CA700C"/>
    <w:rsid w:val="00CB1D73"/>
    <w:rsid w:val="00CB1F9D"/>
    <w:rsid w:val="00CB4EE7"/>
    <w:rsid w:val="00CC1F79"/>
    <w:rsid w:val="00CC5812"/>
    <w:rsid w:val="00CD09D8"/>
    <w:rsid w:val="00CD0DAF"/>
    <w:rsid w:val="00CD4A45"/>
    <w:rsid w:val="00CD5C10"/>
    <w:rsid w:val="00CD62F3"/>
    <w:rsid w:val="00CD757C"/>
    <w:rsid w:val="00CD7D46"/>
    <w:rsid w:val="00CE0267"/>
    <w:rsid w:val="00CE07EA"/>
    <w:rsid w:val="00CE1E83"/>
    <w:rsid w:val="00CE255F"/>
    <w:rsid w:val="00CE2A40"/>
    <w:rsid w:val="00CE309D"/>
    <w:rsid w:val="00CE672A"/>
    <w:rsid w:val="00CF1B13"/>
    <w:rsid w:val="00CF4729"/>
    <w:rsid w:val="00CF4CA0"/>
    <w:rsid w:val="00CF620B"/>
    <w:rsid w:val="00D03F84"/>
    <w:rsid w:val="00D04ADC"/>
    <w:rsid w:val="00D052BA"/>
    <w:rsid w:val="00D05FF8"/>
    <w:rsid w:val="00D0636E"/>
    <w:rsid w:val="00D06A34"/>
    <w:rsid w:val="00D15646"/>
    <w:rsid w:val="00D16B66"/>
    <w:rsid w:val="00D201E3"/>
    <w:rsid w:val="00D2037B"/>
    <w:rsid w:val="00D25F15"/>
    <w:rsid w:val="00D27012"/>
    <w:rsid w:val="00D272F8"/>
    <w:rsid w:val="00D30FB7"/>
    <w:rsid w:val="00D321AA"/>
    <w:rsid w:val="00D325BA"/>
    <w:rsid w:val="00D361BA"/>
    <w:rsid w:val="00D3740C"/>
    <w:rsid w:val="00D415CB"/>
    <w:rsid w:val="00D41B52"/>
    <w:rsid w:val="00D45142"/>
    <w:rsid w:val="00D47773"/>
    <w:rsid w:val="00D47AA7"/>
    <w:rsid w:val="00D50074"/>
    <w:rsid w:val="00D539EA"/>
    <w:rsid w:val="00D54ABD"/>
    <w:rsid w:val="00D5590D"/>
    <w:rsid w:val="00D55F8D"/>
    <w:rsid w:val="00D569EB"/>
    <w:rsid w:val="00D65DCF"/>
    <w:rsid w:val="00D66C56"/>
    <w:rsid w:val="00D72AAE"/>
    <w:rsid w:val="00D76EFC"/>
    <w:rsid w:val="00D8338D"/>
    <w:rsid w:val="00D8445E"/>
    <w:rsid w:val="00D8448F"/>
    <w:rsid w:val="00D8513F"/>
    <w:rsid w:val="00D85689"/>
    <w:rsid w:val="00D86134"/>
    <w:rsid w:val="00D8701F"/>
    <w:rsid w:val="00D8797B"/>
    <w:rsid w:val="00D9016F"/>
    <w:rsid w:val="00D90A67"/>
    <w:rsid w:val="00D92CC7"/>
    <w:rsid w:val="00D94EC2"/>
    <w:rsid w:val="00D952E9"/>
    <w:rsid w:val="00DA093E"/>
    <w:rsid w:val="00DA7554"/>
    <w:rsid w:val="00DA76BA"/>
    <w:rsid w:val="00DA76E5"/>
    <w:rsid w:val="00DB088B"/>
    <w:rsid w:val="00DB13E6"/>
    <w:rsid w:val="00DB1896"/>
    <w:rsid w:val="00DB65CD"/>
    <w:rsid w:val="00DC0ECC"/>
    <w:rsid w:val="00DC21E9"/>
    <w:rsid w:val="00DC2EC3"/>
    <w:rsid w:val="00DC2EFF"/>
    <w:rsid w:val="00DC43CC"/>
    <w:rsid w:val="00DC528A"/>
    <w:rsid w:val="00DC59EE"/>
    <w:rsid w:val="00DC669E"/>
    <w:rsid w:val="00DC7A14"/>
    <w:rsid w:val="00DC7D64"/>
    <w:rsid w:val="00DD0DA5"/>
    <w:rsid w:val="00DD556E"/>
    <w:rsid w:val="00DD74A8"/>
    <w:rsid w:val="00DD7D78"/>
    <w:rsid w:val="00DE1BC1"/>
    <w:rsid w:val="00DE2724"/>
    <w:rsid w:val="00DE5D20"/>
    <w:rsid w:val="00DE5E62"/>
    <w:rsid w:val="00DE64C9"/>
    <w:rsid w:val="00DE6E47"/>
    <w:rsid w:val="00DF0623"/>
    <w:rsid w:val="00DF13B9"/>
    <w:rsid w:val="00DF14C3"/>
    <w:rsid w:val="00DF37E2"/>
    <w:rsid w:val="00DF60EB"/>
    <w:rsid w:val="00DF7223"/>
    <w:rsid w:val="00E00F01"/>
    <w:rsid w:val="00E01807"/>
    <w:rsid w:val="00E01A60"/>
    <w:rsid w:val="00E06B96"/>
    <w:rsid w:val="00E072DC"/>
    <w:rsid w:val="00E072FD"/>
    <w:rsid w:val="00E07E5E"/>
    <w:rsid w:val="00E1151C"/>
    <w:rsid w:val="00E12087"/>
    <w:rsid w:val="00E15CE3"/>
    <w:rsid w:val="00E17528"/>
    <w:rsid w:val="00E17E3E"/>
    <w:rsid w:val="00E22BDE"/>
    <w:rsid w:val="00E25C42"/>
    <w:rsid w:val="00E33A9A"/>
    <w:rsid w:val="00E33C22"/>
    <w:rsid w:val="00E36E82"/>
    <w:rsid w:val="00E36F9F"/>
    <w:rsid w:val="00E401F7"/>
    <w:rsid w:val="00E410D3"/>
    <w:rsid w:val="00E45CF0"/>
    <w:rsid w:val="00E45D59"/>
    <w:rsid w:val="00E45E2C"/>
    <w:rsid w:val="00E478D5"/>
    <w:rsid w:val="00E47937"/>
    <w:rsid w:val="00E5069B"/>
    <w:rsid w:val="00E51996"/>
    <w:rsid w:val="00E5258F"/>
    <w:rsid w:val="00E52F59"/>
    <w:rsid w:val="00E546A1"/>
    <w:rsid w:val="00E550DC"/>
    <w:rsid w:val="00E55211"/>
    <w:rsid w:val="00E61D26"/>
    <w:rsid w:val="00E62EB1"/>
    <w:rsid w:val="00E63284"/>
    <w:rsid w:val="00E64A48"/>
    <w:rsid w:val="00E674BD"/>
    <w:rsid w:val="00E7019E"/>
    <w:rsid w:val="00E70AB0"/>
    <w:rsid w:val="00E7467E"/>
    <w:rsid w:val="00E75370"/>
    <w:rsid w:val="00E762DE"/>
    <w:rsid w:val="00E80350"/>
    <w:rsid w:val="00E80EEB"/>
    <w:rsid w:val="00E81701"/>
    <w:rsid w:val="00E83F51"/>
    <w:rsid w:val="00E8784F"/>
    <w:rsid w:val="00E92D0B"/>
    <w:rsid w:val="00E95286"/>
    <w:rsid w:val="00E9773C"/>
    <w:rsid w:val="00EA0069"/>
    <w:rsid w:val="00EA0867"/>
    <w:rsid w:val="00EA1E39"/>
    <w:rsid w:val="00EA2C32"/>
    <w:rsid w:val="00EA385F"/>
    <w:rsid w:val="00EA4021"/>
    <w:rsid w:val="00EB292B"/>
    <w:rsid w:val="00EB30C9"/>
    <w:rsid w:val="00EB4B5E"/>
    <w:rsid w:val="00EC0075"/>
    <w:rsid w:val="00EC0BEB"/>
    <w:rsid w:val="00EC3642"/>
    <w:rsid w:val="00EC5AEB"/>
    <w:rsid w:val="00ED2FBE"/>
    <w:rsid w:val="00ED5CCB"/>
    <w:rsid w:val="00ED6A42"/>
    <w:rsid w:val="00ED6D56"/>
    <w:rsid w:val="00ED7588"/>
    <w:rsid w:val="00EE18EE"/>
    <w:rsid w:val="00EE621D"/>
    <w:rsid w:val="00EE6E76"/>
    <w:rsid w:val="00EE71CC"/>
    <w:rsid w:val="00EE7B95"/>
    <w:rsid w:val="00EF3657"/>
    <w:rsid w:val="00EF59D4"/>
    <w:rsid w:val="00EF75A1"/>
    <w:rsid w:val="00F01083"/>
    <w:rsid w:val="00F01590"/>
    <w:rsid w:val="00F023FB"/>
    <w:rsid w:val="00F06568"/>
    <w:rsid w:val="00F06880"/>
    <w:rsid w:val="00F07A87"/>
    <w:rsid w:val="00F07EB5"/>
    <w:rsid w:val="00F10473"/>
    <w:rsid w:val="00F107B0"/>
    <w:rsid w:val="00F14E83"/>
    <w:rsid w:val="00F15AF2"/>
    <w:rsid w:val="00F20052"/>
    <w:rsid w:val="00F20271"/>
    <w:rsid w:val="00F21771"/>
    <w:rsid w:val="00F2576B"/>
    <w:rsid w:val="00F267E1"/>
    <w:rsid w:val="00F2792C"/>
    <w:rsid w:val="00F302A0"/>
    <w:rsid w:val="00F32156"/>
    <w:rsid w:val="00F32CFD"/>
    <w:rsid w:val="00F3328B"/>
    <w:rsid w:val="00F369BD"/>
    <w:rsid w:val="00F37097"/>
    <w:rsid w:val="00F408D1"/>
    <w:rsid w:val="00F43D90"/>
    <w:rsid w:val="00F476D1"/>
    <w:rsid w:val="00F478AD"/>
    <w:rsid w:val="00F52F57"/>
    <w:rsid w:val="00F63610"/>
    <w:rsid w:val="00F67EDB"/>
    <w:rsid w:val="00F74D7F"/>
    <w:rsid w:val="00F75062"/>
    <w:rsid w:val="00F75815"/>
    <w:rsid w:val="00F7620A"/>
    <w:rsid w:val="00F76627"/>
    <w:rsid w:val="00F80693"/>
    <w:rsid w:val="00F8434B"/>
    <w:rsid w:val="00F85540"/>
    <w:rsid w:val="00F857DC"/>
    <w:rsid w:val="00F87448"/>
    <w:rsid w:val="00F94A46"/>
    <w:rsid w:val="00F960EB"/>
    <w:rsid w:val="00F97169"/>
    <w:rsid w:val="00FA01C0"/>
    <w:rsid w:val="00FA3587"/>
    <w:rsid w:val="00FA36F4"/>
    <w:rsid w:val="00FA5967"/>
    <w:rsid w:val="00FA7B2E"/>
    <w:rsid w:val="00FA7F6E"/>
    <w:rsid w:val="00FB0225"/>
    <w:rsid w:val="00FB160D"/>
    <w:rsid w:val="00FB3E7C"/>
    <w:rsid w:val="00FB4FCA"/>
    <w:rsid w:val="00FB5DCE"/>
    <w:rsid w:val="00FB6606"/>
    <w:rsid w:val="00FC04EE"/>
    <w:rsid w:val="00FC17A6"/>
    <w:rsid w:val="00FC23CD"/>
    <w:rsid w:val="00FC301A"/>
    <w:rsid w:val="00FC3BBD"/>
    <w:rsid w:val="00FC3E2D"/>
    <w:rsid w:val="00FD09C8"/>
    <w:rsid w:val="00FD1114"/>
    <w:rsid w:val="00FD2882"/>
    <w:rsid w:val="00FD36AC"/>
    <w:rsid w:val="00FD476D"/>
    <w:rsid w:val="00FD6902"/>
    <w:rsid w:val="00FE026F"/>
    <w:rsid w:val="00FE0B32"/>
    <w:rsid w:val="00FE1856"/>
    <w:rsid w:val="00FE5349"/>
    <w:rsid w:val="00FE5A13"/>
    <w:rsid w:val="00FE65C7"/>
    <w:rsid w:val="00FE67E0"/>
    <w:rsid w:val="00FE6E79"/>
    <w:rsid w:val="00FF33E0"/>
    <w:rsid w:val="00FF3BEA"/>
    <w:rsid w:val="00FF6328"/>
    <w:rsid w:val="00FF70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293C7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1"/>
    <w:uiPriority w:val="99"/>
    <w:qFormat/>
    <w:rsid w:val="00293C72"/>
    <w:pPr>
      <w:keepNext/>
      <w:tabs>
        <w:tab w:val="num" w:pos="432"/>
      </w:tabs>
      <w:spacing w:before="240"/>
      <w:ind w:left="432" w:hanging="432"/>
      <w:jc w:val="center"/>
      <w:outlineLvl w:val="0"/>
    </w:pPr>
    <w:rPr>
      <w:b/>
      <w:bCs/>
      <w:kern w:val="28"/>
      <w:sz w:val="36"/>
      <w:szCs w:val="36"/>
    </w:rPr>
  </w:style>
  <w:style w:type="paragraph" w:styleId="20">
    <w:name w:val="heading 2"/>
    <w:aliases w:val="H2"/>
    <w:basedOn w:val="a3"/>
    <w:next w:val="a3"/>
    <w:link w:val="21"/>
    <w:uiPriority w:val="99"/>
    <w:qFormat/>
    <w:rsid w:val="00293C72"/>
    <w:pPr>
      <w:keepNext/>
      <w:tabs>
        <w:tab w:val="num" w:pos="576"/>
      </w:tabs>
      <w:ind w:left="576" w:hanging="576"/>
      <w:jc w:val="center"/>
      <w:outlineLvl w:val="1"/>
    </w:pPr>
    <w:rPr>
      <w:b/>
      <w:bCs/>
      <w:sz w:val="30"/>
      <w:szCs w:val="30"/>
    </w:rPr>
  </w:style>
  <w:style w:type="paragraph" w:styleId="31">
    <w:name w:val="heading 3"/>
    <w:basedOn w:val="a3"/>
    <w:next w:val="a3"/>
    <w:link w:val="32"/>
    <w:uiPriority w:val="99"/>
    <w:qFormat/>
    <w:rsid w:val="00293C72"/>
    <w:pPr>
      <w:keepNext/>
      <w:tabs>
        <w:tab w:val="num" w:pos="312"/>
      </w:tabs>
      <w:spacing w:before="240"/>
      <w:ind w:left="142"/>
      <w:outlineLvl w:val="2"/>
    </w:pPr>
    <w:rPr>
      <w:rFonts w:ascii="Arial" w:hAnsi="Arial" w:cs="Arial"/>
      <w:b/>
      <w:bCs/>
    </w:rPr>
  </w:style>
  <w:style w:type="paragraph" w:styleId="4">
    <w:name w:val="heading 4"/>
    <w:basedOn w:val="a3"/>
    <w:next w:val="a3"/>
    <w:link w:val="40"/>
    <w:uiPriority w:val="99"/>
    <w:qFormat/>
    <w:rsid w:val="00293C72"/>
    <w:pPr>
      <w:keepNext/>
      <w:tabs>
        <w:tab w:val="num" w:pos="1148"/>
      </w:tabs>
      <w:spacing w:before="240"/>
      <w:ind w:left="1148" w:hanging="864"/>
      <w:outlineLvl w:val="3"/>
    </w:pPr>
    <w:rPr>
      <w:rFonts w:ascii="Arial" w:hAnsi="Arial" w:cs="Arial"/>
    </w:rPr>
  </w:style>
  <w:style w:type="paragraph" w:styleId="5">
    <w:name w:val="heading 5"/>
    <w:basedOn w:val="a3"/>
    <w:next w:val="a3"/>
    <w:link w:val="50"/>
    <w:uiPriority w:val="99"/>
    <w:qFormat/>
    <w:rsid w:val="00293C72"/>
    <w:pPr>
      <w:spacing w:before="240"/>
      <w:outlineLvl w:val="4"/>
    </w:pPr>
    <w:rPr>
      <w:rFonts w:ascii="Calibri" w:hAnsi="Calibri" w:cs="Calibri"/>
      <w:b/>
      <w:bCs/>
      <w:i/>
      <w:iCs/>
      <w:sz w:val="26"/>
      <w:szCs w:val="26"/>
    </w:rPr>
  </w:style>
  <w:style w:type="paragraph" w:styleId="6">
    <w:name w:val="heading 6"/>
    <w:basedOn w:val="a3"/>
    <w:next w:val="a3"/>
    <w:link w:val="60"/>
    <w:uiPriority w:val="99"/>
    <w:qFormat/>
    <w:rsid w:val="00293C72"/>
    <w:pPr>
      <w:tabs>
        <w:tab w:val="num" w:pos="1152"/>
      </w:tabs>
      <w:spacing w:before="240"/>
      <w:ind w:left="1152" w:hanging="1152"/>
      <w:outlineLvl w:val="5"/>
    </w:pPr>
    <w:rPr>
      <w:i/>
      <w:iCs/>
      <w:sz w:val="20"/>
      <w:szCs w:val="20"/>
    </w:rPr>
  </w:style>
  <w:style w:type="paragraph" w:styleId="7">
    <w:name w:val="heading 7"/>
    <w:basedOn w:val="a3"/>
    <w:next w:val="a3"/>
    <w:link w:val="70"/>
    <w:uiPriority w:val="99"/>
    <w:qFormat/>
    <w:rsid w:val="00293C72"/>
    <w:pPr>
      <w:tabs>
        <w:tab w:val="num" w:pos="1296"/>
      </w:tabs>
      <w:spacing w:before="240"/>
      <w:ind w:left="1296" w:hanging="1296"/>
      <w:outlineLvl w:val="6"/>
    </w:pPr>
    <w:rPr>
      <w:rFonts w:ascii="Arial" w:hAnsi="Arial" w:cs="Arial"/>
      <w:sz w:val="20"/>
      <w:szCs w:val="20"/>
    </w:rPr>
  </w:style>
  <w:style w:type="paragraph" w:styleId="8">
    <w:name w:val="heading 8"/>
    <w:basedOn w:val="a3"/>
    <w:next w:val="a3"/>
    <w:link w:val="80"/>
    <w:uiPriority w:val="99"/>
    <w:qFormat/>
    <w:rsid w:val="00293C72"/>
    <w:pPr>
      <w:tabs>
        <w:tab w:val="num" w:pos="1440"/>
      </w:tabs>
      <w:spacing w:before="240"/>
      <w:ind w:left="1440" w:hanging="1440"/>
      <w:outlineLvl w:val="7"/>
    </w:pPr>
    <w:rPr>
      <w:rFonts w:ascii="Arial" w:hAnsi="Arial" w:cs="Arial"/>
      <w:i/>
      <w:iCs/>
      <w:sz w:val="20"/>
      <w:szCs w:val="20"/>
    </w:rPr>
  </w:style>
  <w:style w:type="paragraph" w:styleId="9">
    <w:name w:val="heading 9"/>
    <w:basedOn w:val="a3"/>
    <w:next w:val="a3"/>
    <w:link w:val="90"/>
    <w:uiPriority w:val="99"/>
    <w:qFormat/>
    <w:rsid w:val="00293C72"/>
    <w:pPr>
      <w:tabs>
        <w:tab w:val="num" w:pos="1584"/>
      </w:tabs>
      <w:spacing w:before="240"/>
      <w:ind w:left="1584" w:hanging="1584"/>
      <w:outlineLvl w:val="8"/>
    </w:pPr>
    <w:rPr>
      <w:rFonts w:ascii="Arial"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9"/>
    <w:locked/>
    <w:rsid w:val="001A73F5"/>
    <w:rPr>
      <w:b/>
      <w:bCs/>
      <w:kern w:val="28"/>
      <w:sz w:val="36"/>
      <w:szCs w:val="36"/>
    </w:rPr>
  </w:style>
  <w:style w:type="character" w:customStyle="1" w:styleId="21">
    <w:name w:val="Заголовок 2 Знак"/>
    <w:aliases w:val="H2 Знак"/>
    <w:link w:val="20"/>
    <w:uiPriority w:val="99"/>
    <w:locked/>
    <w:rsid w:val="0076243E"/>
    <w:rPr>
      <w:b/>
      <w:bCs/>
      <w:sz w:val="30"/>
      <w:szCs w:val="30"/>
    </w:rPr>
  </w:style>
  <w:style w:type="character" w:customStyle="1" w:styleId="32">
    <w:name w:val="Заголовок 3 Знак"/>
    <w:link w:val="31"/>
    <w:uiPriority w:val="99"/>
    <w:locked/>
    <w:rsid w:val="00F01083"/>
    <w:rPr>
      <w:rFonts w:ascii="Arial" w:hAnsi="Arial" w:cs="Arial"/>
      <w:b/>
      <w:bCs/>
      <w:sz w:val="24"/>
      <w:szCs w:val="24"/>
    </w:rPr>
  </w:style>
  <w:style w:type="character" w:customStyle="1" w:styleId="40">
    <w:name w:val="Заголовок 4 Знак"/>
    <w:link w:val="4"/>
    <w:uiPriority w:val="99"/>
    <w:locked/>
    <w:rsid w:val="00F01083"/>
    <w:rPr>
      <w:rFonts w:ascii="Arial" w:hAnsi="Arial" w:cs="Arial"/>
      <w:sz w:val="24"/>
      <w:szCs w:val="24"/>
    </w:rPr>
  </w:style>
  <w:style w:type="character" w:customStyle="1" w:styleId="50">
    <w:name w:val="Заголовок 5 Знак"/>
    <w:link w:val="5"/>
    <w:uiPriority w:val="99"/>
    <w:semiHidden/>
    <w:locked/>
    <w:rsid w:val="001A73F5"/>
    <w:rPr>
      <w:rFonts w:ascii="Calibri" w:hAnsi="Calibri" w:cs="Calibri"/>
      <w:b/>
      <w:bCs/>
      <w:i/>
      <w:iCs/>
      <w:sz w:val="26"/>
      <w:szCs w:val="26"/>
    </w:rPr>
  </w:style>
  <w:style w:type="character" w:customStyle="1" w:styleId="60">
    <w:name w:val="Заголовок 6 Знак"/>
    <w:link w:val="6"/>
    <w:uiPriority w:val="99"/>
    <w:locked/>
    <w:rsid w:val="001A73F5"/>
    <w:rPr>
      <w:i/>
      <w:iCs/>
    </w:rPr>
  </w:style>
  <w:style w:type="character" w:customStyle="1" w:styleId="70">
    <w:name w:val="Заголовок 7 Знак"/>
    <w:link w:val="7"/>
    <w:uiPriority w:val="99"/>
    <w:locked/>
    <w:rsid w:val="001A73F5"/>
    <w:rPr>
      <w:rFonts w:ascii="Arial" w:hAnsi="Arial" w:cs="Arial"/>
      <w:sz w:val="20"/>
      <w:szCs w:val="20"/>
    </w:rPr>
  </w:style>
  <w:style w:type="character" w:customStyle="1" w:styleId="80">
    <w:name w:val="Заголовок 8 Знак"/>
    <w:link w:val="8"/>
    <w:uiPriority w:val="99"/>
    <w:locked/>
    <w:rsid w:val="001A73F5"/>
    <w:rPr>
      <w:rFonts w:ascii="Arial" w:hAnsi="Arial" w:cs="Arial"/>
      <w:i/>
      <w:iCs/>
      <w:sz w:val="20"/>
      <w:szCs w:val="20"/>
    </w:rPr>
  </w:style>
  <w:style w:type="character" w:customStyle="1" w:styleId="90">
    <w:name w:val="Заголовок 9 Знак"/>
    <w:link w:val="9"/>
    <w:uiPriority w:val="99"/>
    <w:locked/>
    <w:rsid w:val="001A73F5"/>
    <w:rPr>
      <w:rFonts w:ascii="Arial" w:hAnsi="Arial" w:cs="Arial"/>
      <w:b/>
      <w:bCs/>
      <w:i/>
      <w:iCs/>
      <w:sz w:val="18"/>
      <w:szCs w:val="18"/>
    </w:rPr>
  </w:style>
  <w:style w:type="paragraph" w:customStyle="1" w:styleId="12">
    <w:name w:val="Основной текст с отступом1"/>
    <w:basedOn w:val="a3"/>
    <w:uiPriority w:val="99"/>
    <w:rsid w:val="00293C72"/>
    <w:pPr>
      <w:spacing w:before="60" w:after="0"/>
      <w:ind w:firstLine="851"/>
    </w:pPr>
  </w:style>
  <w:style w:type="paragraph" w:styleId="a0">
    <w:name w:val="Body Text Indent"/>
    <w:basedOn w:val="a3"/>
    <w:link w:val="a7"/>
    <w:uiPriority w:val="99"/>
    <w:rsid w:val="00293C72"/>
    <w:pPr>
      <w:numPr>
        <w:ilvl w:val="1"/>
        <w:numId w:val="14"/>
      </w:numPr>
    </w:pPr>
  </w:style>
  <w:style w:type="character" w:customStyle="1" w:styleId="a7">
    <w:name w:val="Основной текст с отступом Знак"/>
    <w:link w:val="a0"/>
    <w:uiPriority w:val="99"/>
    <w:locked/>
    <w:rsid w:val="001A73F5"/>
    <w:rPr>
      <w:sz w:val="24"/>
      <w:szCs w:val="24"/>
    </w:rPr>
  </w:style>
  <w:style w:type="paragraph" w:styleId="a8">
    <w:name w:val="List Bullet"/>
    <w:basedOn w:val="a3"/>
    <w:autoRedefine/>
    <w:uiPriority w:val="99"/>
    <w:rsid w:val="00293C72"/>
    <w:pPr>
      <w:widowControl w:val="0"/>
    </w:pPr>
  </w:style>
  <w:style w:type="paragraph" w:styleId="22">
    <w:name w:val="List Bullet 2"/>
    <w:basedOn w:val="a3"/>
    <w:autoRedefine/>
    <w:uiPriority w:val="99"/>
    <w:rsid w:val="00293C72"/>
    <w:pPr>
      <w:tabs>
        <w:tab w:val="num" w:pos="643"/>
      </w:tabs>
      <w:ind w:left="643" w:hanging="360"/>
    </w:pPr>
  </w:style>
  <w:style w:type="paragraph" w:styleId="33">
    <w:name w:val="List Bullet 3"/>
    <w:basedOn w:val="a3"/>
    <w:autoRedefine/>
    <w:uiPriority w:val="99"/>
    <w:rsid w:val="00293C72"/>
    <w:pPr>
      <w:tabs>
        <w:tab w:val="num" w:pos="643"/>
        <w:tab w:val="num" w:pos="926"/>
      </w:tabs>
      <w:ind w:left="926" w:hanging="360"/>
    </w:pPr>
  </w:style>
  <w:style w:type="paragraph" w:styleId="41">
    <w:name w:val="List Bullet 4"/>
    <w:basedOn w:val="a3"/>
    <w:autoRedefine/>
    <w:uiPriority w:val="99"/>
    <w:rsid w:val="00293C72"/>
    <w:pPr>
      <w:tabs>
        <w:tab w:val="num" w:pos="926"/>
        <w:tab w:val="num" w:pos="1209"/>
      </w:tabs>
      <w:ind w:left="1209" w:hanging="360"/>
    </w:pPr>
  </w:style>
  <w:style w:type="paragraph" w:styleId="51">
    <w:name w:val="List Bullet 5"/>
    <w:basedOn w:val="a3"/>
    <w:autoRedefine/>
    <w:uiPriority w:val="99"/>
    <w:rsid w:val="00293C72"/>
    <w:pPr>
      <w:tabs>
        <w:tab w:val="num" w:pos="1209"/>
        <w:tab w:val="num" w:pos="1492"/>
      </w:tabs>
      <w:ind w:left="1492" w:hanging="360"/>
    </w:pPr>
  </w:style>
  <w:style w:type="paragraph" w:styleId="a9">
    <w:name w:val="List Number"/>
    <w:basedOn w:val="a3"/>
    <w:uiPriority w:val="99"/>
    <w:rsid w:val="00293C72"/>
    <w:pPr>
      <w:tabs>
        <w:tab w:val="num" w:pos="1492"/>
      </w:tabs>
      <w:ind w:left="360" w:hanging="360"/>
    </w:pPr>
  </w:style>
  <w:style w:type="paragraph" w:styleId="23">
    <w:name w:val="List Number 2"/>
    <w:basedOn w:val="a3"/>
    <w:uiPriority w:val="99"/>
    <w:rsid w:val="00293C72"/>
    <w:pPr>
      <w:tabs>
        <w:tab w:val="num" w:pos="643"/>
      </w:tabs>
      <w:ind w:left="643" w:hanging="360"/>
    </w:pPr>
  </w:style>
  <w:style w:type="paragraph" w:styleId="34">
    <w:name w:val="List Number 3"/>
    <w:basedOn w:val="a3"/>
    <w:uiPriority w:val="99"/>
    <w:rsid w:val="00293C72"/>
    <w:pPr>
      <w:tabs>
        <w:tab w:val="num" w:pos="643"/>
        <w:tab w:val="num" w:pos="926"/>
      </w:tabs>
      <w:ind w:left="926" w:hanging="360"/>
    </w:pPr>
  </w:style>
  <w:style w:type="paragraph" w:styleId="42">
    <w:name w:val="List Number 4"/>
    <w:basedOn w:val="a3"/>
    <w:uiPriority w:val="99"/>
    <w:rsid w:val="00293C72"/>
    <w:pPr>
      <w:tabs>
        <w:tab w:val="num" w:pos="926"/>
        <w:tab w:val="num" w:pos="1209"/>
      </w:tabs>
      <w:ind w:left="1209" w:hanging="360"/>
    </w:pPr>
  </w:style>
  <w:style w:type="paragraph" w:styleId="52">
    <w:name w:val="List Number 5"/>
    <w:basedOn w:val="a3"/>
    <w:uiPriority w:val="99"/>
    <w:rsid w:val="00293C72"/>
    <w:pPr>
      <w:tabs>
        <w:tab w:val="num" w:pos="1209"/>
        <w:tab w:val="num" w:pos="1492"/>
      </w:tabs>
      <w:ind w:left="1492" w:hanging="360"/>
    </w:pPr>
  </w:style>
  <w:style w:type="paragraph" w:customStyle="1" w:styleId="a2">
    <w:name w:val="Раздел"/>
    <w:basedOn w:val="a3"/>
    <w:uiPriority w:val="99"/>
    <w:semiHidden/>
    <w:rsid w:val="00293C72"/>
    <w:pPr>
      <w:numPr>
        <w:ilvl w:val="1"/>
        <w:numId w:val="12"/>
      </w:numPr>
      <w:spacing w:before="120" w:after="120"/>
      <w:jc w:val="center"/>
    </w:pPr>
    <w:rPr>
      <w:rFonts w:ascii="Arial Narrow" w:hAnsi="Arial Narrow" w:cs="Arial Narrow"/>
      <w:b/>
      <w:bCs/>
      <w:sz w:val="28"/>
      <w:szCs w:val="28"/>
    </w:rPr>
  </w:style>
  <w:style w:type="paragraph" w:customStyle="1" w:styleId="aa">
    <w:name w:val="Часть"/>
    <w:basedOn w:val="a3"/>
    <w:uiPriority w:val="99"/>
    <w:semiHidden/>
    <w:rsid w:val="00293C72"/>
    <w:pPr>
      <w:jc w:val="center"/>
    </w:pPr>
    <w:rPr>
      <w:rFonts w:ascii="Arial" w:hAnsi="Arial" w:cs="Arial"/>
      <w:b/>
      <w:bCs/>
      <w:caps/>
      <w:sz w:val="32"/>
      <w:szCs w:val="32"/>
    </w:rPr>
  </w:style>
  <w:style w:type="paragraph" w:customStyle="1" w:styleId="3">
    <w:name w:val="Раздел 3"/>
    <w:basedOn w:val="a3"/>
    <w:uiPriority w:val="99"/>
    <w:semiHidden/>
    <w:rsid w:val="00293C72"/>
    <w:pPr>
      <w:numPr>
        <w:numId w:val="13"/>
      </w:numPr>
      <w:spacing w:before="120" w:after="120"/>
      <w:jc w:val="center"/>
    </w:pPr>
    <w:rPr>
      <w:b/>
      <w:bCs/>
    </w:rPr>
  </w:style>
  <w:style w:type="paragraph" w:customStyle="1" w:styleId="a">
    <w:name w:val="Условия контракта"/>
    <w:basedOn w:val="a3"/>
    <w:uiPriority w:val="99"/>
    <w:semiHidden/>
    <w:rsid w:val="00293C72"/>
    <w:pPr>
      <w:numPr>
        <w:numId w:val="14"/>
      </w:numPr>
      <w:spacing w:before="240" w:after="120"/>
    </w:pPr>
    <w:rPr>
      <w:b/>
      <w:bCs/>
    </w:rPr>
  </w:style>
  <w:style w:type="paragraph" w:customStyle="1" w:styleId="Instruction">
    <w:name w:val="Instruction"/>
    <w:basedOn w:val="a0"/>
    <w:uiPriority w:val="99"/>
    <w:semiHidden/>
    <w:rsid w:val="00293C72"/>
    <w:pPr>
      <w:numPr>
        <w:ilvl w:val="0"/>
        <w:numId w:val="0"/>
      </w:numPr>
      <w:tabs>
        <w:tab w:val="num" w:pos="360"/>
      </w:tabs>
      <w:spacing w:before="180"/>
      <w:ind w:left="360" w:hanging="360"/>
    </w:pPr>
    <w:rPr>
      <w:b/>
      <w:bCs/>
    </w:rPr>
  </w:style>
  <w:style w:type="paragraph" w:styleId="ab">
    <w:name w:val="Title"/>
    <w:basedOn w:val="a3"/>
    <w:link w:val="ac"/>
    <w:uiPriority w:val="99"/>
    <w:qFormat/>
    <w:rsid w:val="00293C72"/>
    <w:pPr>
      <w:spacing w:before="240"/>
      <w:jc w:val="center"/>
      <w:outlineLvl w:val="0"/>
    </w:pPr>
    <w:rPr>
      <w:rFonts w:ascii="Cambria" w:hAnsi="Cambria" w:cs="Cambria"/>
      <w:b/>
      <w:bCs/>
      <w:kern w:val="28"/>
      <w:sz w:val="32"/>
      <w:szCs w:val="32"/>
    </w:rPr>
  </w:style>
  <w:style w:type="character" w:customStyle="1" w:styleId="ac">
    <w:name w:val="Название Знак"/>
    <w:link w:val="ab"/>
    <w:uiPriority w:val="99"/>
    <w:locked/>
    <w:rsid w:val="001A73F5"/>
    <w:rPr>
      <w:rFonts w:ascii="Cambria" w:hAnsi="Cambria" w:cs="Cambria"/>
      <w:b/>
      <w:bCs/>
      <w:kern w:val="28"/>
      <w:sz w:val="32"/>
      <w:szCs w:val="32"/>
    </w:rPr>
  </w:style>
  <w:style w:type="paragraph" w:styleId="ad">
    <w:name w:val="Subtitle"/>
    <w:basedOn w:val="a3"/>
    <w:link w:val="ae"/>
    <w:uiPriority w:val="99"/>
    <w:qFormat/>
    <w:rsid w:val="00293C72"/>
    <w:pPr>
      <w:jc w:val="center"/>
      <w:outlineLvl w:val="1"/>
    </w:pPr>
    <w:rPr>
      <w:rFonts w:ascii="Cambria" w:hAnsi="Cambria" w:cs="Cambria"/>
    </w:rPr>
  </w:style>
  <w:style w:type="character" w:customStyle="1" w:styleId="ae">
    <w:name w:val="Подзаголовок Знак"/>
    <w:link w:val="ad"/>
    <w:uiPriority w:val="99"/>
    <w:locked/>
    <w:rsid w:val="001A73F5"/>
    <w:rPr>
      <w:rFonts w:ascii="Cambria" w:hAnsi="Cambria" w:cs="Cambria"/>
      <w:sz w:val="24"/>
      <w:szCs w:val="24"/>
    </w:rPr>
  </w:style>
  <w:style w:type="paragraph" w:customStyle="1" w:styleId="af">
    <w:name w:val="Тендерные данные"/>
    <w:basedOn w:val="a3"/>
    <w:uiPriority w:val="99"/>
    <w:semiHidden/>
    <w:rsid w:val="00293C72"/>
    <w:pPr>
      <w:tabs>
        <w:tab w:val="left" w:pos="1985"/>
      </w:tabs>
      <w:spacing w:before="120"/>
    </w:pPr>
    <w:rPr>
      <w:b/>
      <w:bCs/>
    </w:rPr>
  </w:style>
  <w:style w:type="paragraph" w:styleId="35">
    <w:name w:val="toc 3"/>
    <w:basedOn w:val="a3"/>
    <w:next w:val="a3"/>
    <w:autoRedefine/>
    <w:uiPriority w:val="39"/>
    <w:rsid w:val="00293C72"/>
    <w:pPr>
      <w:spacing w:after="0"/>
      <w:ind w:left="480"/>
      <w:jc w:val="left"/>
    </w:pPr>
    <w:rPr>
      <w:i/>
      <w:iCs/>
      <w:sz w:val="20"/>
      <w:szCs w:val="20"/>
    </w:rPr>
  </w:style>
  <w:style w:type="paragraph" w:styleId="13">
    <w:name w:val="toc 1"/>
    <w:basedOn w:val="a3"/>
    <w:next w:val="a3"/>
    <w:autoRedefine/>
    <w:uiPriority w:val="39"/>
    <w:rsid w:val="00293C72"/>
    <w:pPr>
      <w:spacing w:before="120" w:after="120"/>
      <w:jc w:val="left"/>
    </w:pPr>
    <w:rPr>
      <w:b/>
      <w:bCs/>
      <w:caps/>
      <w:sz w:val="20"/>
      <w:szCs w:val="20"/>
    </w:rPr>
  </w:style>
  <w:style w:type="paragraph" w:styleId="24">
    <w:name w:val="toc 2"/>
    <w:basedOn w:val="a3"/>
    <w:next w:val="a3"/>
    <w:autoRedefine/>
    <w:uiPriority w:val="39"/>
    <w:rsid w:val="00293C72"/>
    <w:pPr>
      <w:spacing w:after="0"/>
      <w:ind w:left="240"/>
      <w:jc w:val="left"/>
    </w:pPr>
    <w:rPr>
      <w:smallCaps/>
      <w:sz w:val="20"/>
      <w:szCs w:val="20"/>
    </w:rPr>
  </w:style>
  <w:style w:type="paragraph" w:styleId="af0">
    <w:name w:val="Date"/>
    <w:basedOn w:val="a3"/>
    <w:next w:val="a3"/>
    <w:link w:val="af1"/>
    <w:uiPriority w:val="99"/>
    <w:rsid w:val="00293C72"/>
  </w:style>
  <w:style w:type="character" w:customStyle="1" w:styleId="af1">
    <w:name w:val="Дата Знак"/>
    <w:link w:val="af0"/>
    <w:uiPriority w:val="99"/>
    <w:semiHidden/>
    <w:locked/>
    <w:rsid w:val="001A73F5"/>
    <w:rPr>
      <w:sz w:val="24"/>
      <w:szCs w:val="24"/>
    </w:rPr>
  </w:style>
  <w:style w:type="paragraph" w:customStyle="1" w:styleId="af2">
    <w:name w:val="Îáû÷íûé"/>
    <w:uiPriority w:val="99"/>
    <w:semiHidden/>
    <w:rsid w:val="00293C72"/>
  </w:style>
  <w:style w:type="paragraph" w:customStyle="1" w:styleId="af3">
    <w:name w:val="Íîðìàëüíûé"/>
    <w:uiPriority w:val="99"/>
    <w:semiHidden/>
    <w:rsid w:val="00293C72"/>
    <w:rPr>
      <w:rFonts w:ascii="Courier" w:hAnsi="Courier" w:cs="Courier"/>
      <w:sz w:val="24"/>
      <w:szCs w:val="24"/>
      <w:lang w:val="en-GB"/>
    </w:rPr>
  </w:style>
  <w:style w:type="paragraph" w:styleId="af4">
    <w:name w:val="Body Text"/>
    <w:basedOn w:val="a3"/>
    <w:link w:val="af5"/>
    <w:uiPriority w:val="99"/>
    <w:rsid w:val="00293C72"/>
    <w:pPr>
      <w:spacing w:after="120"/>
    </w:pPr>
  </w:style>
  <w:style w:type="character" w:customStyle="1" w:styleId="af5">
    <w:name w:val="Основной текст Знак"/>
    <w:link w:val="af4"/>
    <w:uiPriority w:val="99"/>
    <w:locked/>
    <w:rsid w:val="003F3F17"/>
    <w:rPr>
      <w:sz w:val="24"/>
      <w:szCs w:val="24"/>
    </w:rPr>
  </w:style>
  <w:style w:type="paragraph" w:customStyle="1" w:styleId="af6">
    <w:name w:val="Подраздел"/>
    <w:basedOn w:val="a3"/>
    <w:uiPriority w:val="99"/>
    <w:semiHidden/>
    <w:rsid w:val="00293C72"/>
    <w:pPr>
      <w:suppressAutoHyphens/>
      <w:spacing w:before="240" w:after="120"/>
      <w:jc w:val="center"/>
    </w:pPr>
    <w:rPr>
      <w:rFonts w:ascii="TimesDL" w:hAnsi="TimesDL" w:cs="TimesDL"/>
      <w:b/>
      <w:bCs/>
      <w:smallCaps/>
      <w:spacing w:val="-2"/>
    </w:rPr>
  </w:style>
  <w:style w:type="paragraph" w:styleId="25">
    <w:name w:val="Body Text Indent 2"/>
    <w:aliases w:val="Знак"/>
    <w:basedOn w:val="a3"/>
    <w:link w:val="26"/>
    <w:uiPriority w:val="99"/>
    <w:rsid w:val="00293C72"/>
    <w:pPr>
      <w:spacing w:after="120" w:line="480" w:lineRule="auto"/>
      <w:ind w:left="283"/>
    </w:pPr>
  </w:style>
  <w:style w:type="character" w:customStyle="1" w:styleId="26">
    <w:name w:val="Основной текст с отступом 2 Знак"/>
    <w:aliases w:val="Знак Знак2"/>
    <w:link w:val="25"/>
    <w:uiPriority w:val="99"/>
    <w:semiHidden/>
    <w:locked/>
    <w:rsid w:val="001A73F5"/>
    <w:rPr>
      <w:sz w:val="24"/>
      <w:szCs w:val="24"/>
    </w:rPr>
  </w:style>
  <w:style w:type="paragraph" w:styleId="36">
    <w:name w:val="Body Text Indent 3"/>
    <w:basedOn w:val="a3"/>
    <w:link w:val="37"/>
    <w:uiPriority w:val="99"/>
    <w:rsid w:val="00293C72"/>
    <w:pPr>
      <w:spacing w:after="120"/>
      <w:ind w:left="283"/>
    </w:pPr>
    <w:rPr>
      <w:sz w:val="16"/>
      <w:szCs w:val="16"/>
    </w:rPr>
  </w:style>
  <w:style w:type="character" w:customStyle="1" w:styleId="37">
    <w:name w:val="Основной текст с отступом 3 Знак"/>
    <w:link w:val="36"/>
    <w:uiPriority w:val="99"/>
    <w:semiHidden/>
    <w:locked/>
    <w:rsid w:val="001A73F5"/>
    <w:rPr>
      <w:sz w:val="16"/>
      <w:szCs w:val="16"/>
    </w:rPr>
  </w:style>
  <w:style w:type="paragraph" w:styleId="af7">
    <w:name w:val="header"/>
    <w:basedOn w:val="a3"/>
    <w:link w:val="af8"/>
    <w:uiPriority w:val="99"/>
    <w:rsid w:val="00293C72"/>
    <w:pPr>
      <w:tabs>
        <w:tab w:val="center" w:pos="4153"/>
        <w:tab w:val="right" w:pos="8306"/>
      </w:tabs>
      <w:spacing w:before="120" w:after="120"/>
    </w:pPr>
  </w:style>
  <w:style w:type="character" w:customStyle="1" w:styleId="af8">
    <w:name w:val="Верхний колонтитул Знак"/>
    <w:link w:val="af7"/>
    <w:uiPriority w:val="99"/>
    <w:locked/>
    <w:rsid w:val="001A73F5"/>
    <w:rPr>
      <w:sz w:val="24"/>
      <w:szCs w:val="24"/>
    </w:rPr>
  </w:style>
  <w:style w:type="paragraph" w:styleId="af9">
    <w:name w:val="Block Text"/>
    <w:basedOn w:val="a3"/>
    <w:uiPriority w:val="99"/>
    <w:rsid w:val="00293C72"/>
    <w:pPr>
      <w:spacing w:after="120"/>
      <w:ind w:left="1440" w:right="1440"/>
    </w:pPr>
  </w:style>
  <w:style w:type="character" w:styleId="afa">
    <w:name w:val="footnote reference"/>
    <w:uiPriority w:val="99"/>
    <w:semiHidden/>
    <w:rsid w:val="00293C72"/>
    <w:rPr>
      <w:rFonts w:ascii="Times New Roman" w:hAnsi="Times New Roman" w:cs="Times New Roman"/>
      <w:vertAlign w:val="superscript"/>
    </w:rPr>
  </w:style>
  <w:style w:type="paragraph" w:styleId="afb">
    <w:name w:val="footnote text"/>
    <w:basedOn w:val="a3"/>
    <w:link w:val="afc"/>
    <w:uiPriority w:val="99"/>
    <w:semiHidden/>
    <w:rsid w:val="00293C72"/>
    <w:rPr>
      <w:sz w:val="20"/>
      <w:szCs w:val="20"/>
    </w:rPr>
  </w:style>
  <w:style w:type="character" w:customStyle="1" w:styleId="afc">
    <w:name w:val="Текст сноски Знак"/>
    <w:link w:val="afb"/>
    <w:uiPriority w:val="99"/>
    <w:semiHidden/>
    <w:locked/>
    <w:rsid w:val="001A73F5"/>
    <w:rPr>
      <w:sz w:val="20"/>
      <w:szCs w:val="20"/>
    </w:rPr>
  </w:style>
  <w:style w:type="character" w:styleId="afd">
    <w:name w:val="page number"/>
    <w:uiPriority w:val="99"/>
    <w:rsid w:val="00293C72"/>
    <w:rPr>
      <w:rFonts w:ascii="Times New Roman" w:hAnsi="Times New Roman" w:cs="Times New Roman"/>
    </w:rPr>
  </w:style>
  <w:style w:type="paragraph" w:styleId="afe">
    <w:name w:val="footer"/>
    <w:basedOn w:val="a3"/>
    <w:link w:val="aff"/>
    <w:uiPriority w:val="99"/>
    <w:rsid w:val="00293C72"/>
    <w:pPr>
      <w:tabs>
        <w:tab w:val="center" w:pos="4153"/>
        <w:tab w:val="right" w:pos="8306"/>
      </w:tabs>
    </w:pPr>
  </w:style>
  <w:style w:type="character" w:customStyle="1" w:styleId="aff">
    <w:name w:val="Нижний колонтитул Знак"/>
    <w:link w:val="afe"/>
    <w:uiPriority w:val="99"/>
    <w:semiHidden/>
    <w:locked/>
    <w:rsid w:val="001A73F5"/>
    <w:rPr>
      <w:sz w:val="24"/>
      <w:szCs w:val="24"/>
    </w:rPr>
  </w:style>
  <w:style w:type="paragraph" w:styleId="38">
    <w:name w:val="Body Text 3"/>
    <w:basedOn w:val="a3"/>
    <w:link w:val="39"/>
    <w:uiPriority w:val="99"/>
    <w:rsid w:val="00293C7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9">
    <w:name w:val="Основной текст 3 Знак"/>
    <w:link w:val="38"/>
    <w:uiPriority w:val="99"/>
    <w:semiHidden/>
    <w:locked/>
    <w:rsid w:val="001A73F5"/>
    <w:rPr>
      <w:sz w:val="16"/>
      <w:szCs w:val="16"/>
    </w:rPr>
  </w:style>
  <w:style w:type="paragraph" w:styleId="aff0">
    <w:name w:val="Plain Text"/>
    <w:basedOn w:val="a3"/>
    <w:link w:val="aff1"/>
    <w:rsid w:val="00293C72"/>
    <w:pPr>
      <w:spacing w:after="0"/>
      <w:jc w:val="left"/>
    </w:pPr>
    <w:rPr>
      <w:rFonts w:ascii="Courier New" w:hAnsi="Courier New" w:cs="Courier New"/>
      <w:sz w:val="20"/>
      <w:szCs w:val="20"/>
    </w:rPr>
  </w:style>
  <w:style w:type="character" w:customStyle="1" w:styleId="aff1">
    <w:name w:val="Текст Знак"/>
    <w:link w:val="aff0"/>
    <w:locked/>
    <w:rsid w:val="001A73F5"/>
    <w:rPr>
      <w:rFonts w:ascii="Courier New" w:hAnsi="Courier New" w:cs="Courier New"/>
      <w:sz w:val="20"/>
      <w:szCs w:val="20"/>
    </w:rPr>
  </w:style>
  <w:style w:type="paragraph" w:customStyle="1" w:styleId="ConsNormal">
    <w:name w:val="ConsNormal"/>
    <w:uiPriority w:val="99"/>
    <w:semiHidden/>
    <w:rsid w:val="00293C72"/>
    <w:pPr>
      <w:widowControl w:val="0"/>
      <w:autoSpaceDE w:val="0"/>
      <w:autoSpaceDN w:val="0"/>
      <w:adjustRightInd w:val="0"/>
      <w:ind w:right="19772" w:firstLine="720"/>
    </w:pPr>
    <w:rPr>
      <w:rFonts w:ascii="Arial" w:hAnsi="Arial" w:cs="Arial"/>
    </w:rPr>
  </w:style>
  <w:style w:type="character" w:customStyle="1" w:styleId="aff2">
    <w:name w:val="Знак Знак"/>
    <w:uiPriority w:val="99"/>
    <w:semiHidden/>
    <w:rsid w:val="00293C72"/>
    <w:rPr>
      <w:rFonts w:ascii="Arial" w:hAnsi="Arial" w:cs="Arial"/>
      <w:sz w:val="24"/>
      <w:szCs w:val="24"/>
      <w:lang w:val="ru-RU" w:eastAsia="ru-RU"/>
    </w:rPr>
  </w:style>
  <w:style w:type="paragraph" w:styleId="aff3">
    <w:name w:val="Normal (Web)"/>
    <w:basedOn w:val="a3"/>
    <w:uiPriority w:val="99"/>
    <w:rsid w:val="00293C72"/>
    <w:pPr>
      <w:spacing w:before="100" w:beforeAutospacing="1" w:after="100" w:afterAutospacing="1"/>
      <w:jc w:val="left"/>
    </w:pPr>
  </w:style>
  <w:style w:type="paragraph" w:customStyle="1" w:styleId="ConsNonformat">
    <w:name w:val="ConsNonformat"/>
    <w:uiPriority w:val="99"/>
    <w:semiHidden/>
    <w:rsid w:val="00293C72"/>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semiHidden/>
    <w:rsid w:val="00293C72"/>
  </w:style>
  <w:style w:type="paragraph" w:styleId="HTML">
    <w:name w:val="HTML Address"/>
    <w:basedOn w:val="a3"/>
    <w:link w:val="HTML0"/>
    <w:uiPriority w:val="99"/>
    <w:rsid w:val="00293C72"/>
    <w:rPr>
      <w:i/>
      <w:iCs/>
    </w:rPr>
  </w:style>
  <w:style w:type="character" w:customStyle="1" w:styleId="HTML0">
    <w:name w:val="Адрес HTML Знак"/>
    <w:link w:val="HTML"/>
    <w:uiPriority w:val="99"/>
    <w:semiHidden/>
    <w:locked/>
    <w:rsid w:val="001A73F5"/>
    <w:rPr>
      <w:i/>
      <w:iCs/>
      <w:sz w:val="24"/>
      <w:szCs w:val="24"/>
    </w:rPr>
  </w:style>
  <w:style w:type="paragraph" w:styleId="aff5">
    <w:name w:val="envelope address"/>
    <w:basedOn w:val="a3"/>
    <w:uiPriority w:val="99"/>
    <w:rsid w:val="00293C72"/>
    <w:pPr>
      <w:framePr w:w="7920" w:h="1980" w:hRule="exact" w:hSpace="180" w:wrap="auto" w:hAnchor="page" w:xAlign="center" w:yAlign="bottom"/>
      <w:ind w:left="2880"/>
    </w:pPr>
    <w:rPr>
      <w:rFonts w:ascii="Arial" w:hAnsi="Arial" w:cs="Arial"/>
    </w:rPr>
  </w:style>
  <w:style w:type="character" w:styleId="HTML1">
    <w:name w:val="HTML Acronym"/>
    <w:basedOn w:val="a4"/>
    <w:uiPriority w:val="99"/>
    <w:rsid w:val="00293C72"/>
  </w:style>
  <w:style w:type="character" w:styleId="aff6">
    <w:name w:val="Emphasis"/>
    <w:uiPriority w:val="99"/>
    <w:qFormat/>
    <w:rsid w:val="00293C72"/>
    <w:rPr>
      <w:i/>
      <w:iCs/>
    </w:rPr>
  </w:style>
  <w:style w:type="character" w:styleId="aff7">
    <w:name w:val="Hyperlink"/>
    <w:uiPriority w:val="99"/>
    <w:rsid w:val="00293C72"/>
    <w:rPr>
      <w:color w:val="0000FF"/>
      <w:u w:val="single"/>
    </w:rPr>
  </w:style>
  <w:style w:type="paragraph" w:styleId="aff8">
    <w:name w:val="Note Heading"/>
    <w:basedOn w:val="a3"/>
    <w:next w:val="a3"/>
    <w:link w:val="aff9"/>
    <w:uiPriority w:val="99"/>
    <w:rsid w:val="00293C72"/>
  </w:style>
  <w:style w:type="character" w:customStyle="1" w:styleId="aff9">
    <w:name w:val="Заголовок записки Знак"/>
    <w:link w:val="aff8"/>
    <w:uiPriority w:val="99"/>
    <w:semiHidden/>
    <w:locked/>
    <w:rsid w:val="001A73F5"/>
    <w:rPr>
      <w:sz w:val="24"/>
      <w:szCs w:val="24"/>
    </w:rPr>
  </w:style>
  <w:style w:type="character" w:styleId="HTML2">
    <w:name w:val="HTML Keyboard"/>
    <w:uiPriority w:val="99"/>
    <w:rsid w:val="00293C72"/>
    <w:rPr>
      <w:rFonts w:ascii="Courier New" w:hAnsi="Courier New" w:cs="Courier New"/>
      <w:sz w:val="20"/>
      <w:szCs w:val="20"/>
    </w:rPr>
  </w:style>
  <w:style w:type="character" w:styleId="HTML3">
    <w:name w:val="HTML Code"/>
    <w:uiPriority w:val="99"/>
    <w:rsid w:val="00293C72"/>
    <w:rPr>
      <w:rFonts w:ascii="Courier New" w:hAnsi="Courier New" w:cs="Courier New"/>
      <w:sz w:val="20"/>
      <w:szCs w:val="20"/>
    </w:rPr>
  </w:style>
  <w:style w:type="paragraph" w:styleId="affa">
    <w:name w:val="Body Text First Indent"/>
    <w:basedOn w:val="af4"/>
    <w:link w:val="affb"/>
    <w:uiPriority w:val="99"/>
    <w:rsid w:val="00293C72"/>
    <w:pPr>
      <w:ind w:firstLine="210"/>
    </w:pPr>
  </w:style>
  <w:style w:type="character" w:customStyle="1" w:styleId="affb">
    <w:name w:val="Красная строка Знак"/>
    <w:basedOn w:val="af5"/>
    <w:link w:val="affa"/>
    <w:uiPriority w:val="99"/>
    <w:semiHidden/>
    <w:locked/>
    <w:rsid w:val="001A73F5"/>
    <w:rPr>
      <w:sz w:val="24"/>
      <w:szCs w:val="24"/>
    </w:rPr>
  </w:style>
  <w:style w:type="paragraph" w:styleId="27">
    <w:name w:val="Body Text First Indent 2"/>
    <w:basedOn w:val="12"/>
    <w:link w:val="28"/>
    <w:uiPriority w:val="99"/>
    <w:rsid w:val="00293C72"/>
    <w:pPr>
      <w:spacing w:before="0" w:after="120"/>
      <w:ind w:left="283" w:firstLine="210"/>
    </w:pPr>
  </w:style>
  <w:style w:type="character" w:customStyle="1" w:styleId="28">
    <w:name w:val="Красная строка 2 Знак"/>
    <w:basedOn w:val="a7"/>
    <w:link w:val="27"/>
    <w:uiPriority w:val="99"/>
    <w:semiHidden/>
    <w:locked/>
    <w:rsid w:val="001A73F5"/>
    <w:rPr>
      <w:sz w:val="24"/>
      <w:szCs w:val="24"/>
    </w:rPr>
  </w:style>
  <w:style w:type="character" w:styleId="affc">
    <w:name w:val="line number"/>
    <w:basedOn w:val="a4"/>
    <w:uiPriority w:val="99"/>
    <w:rsid w:val="00293C72"/>
  </w:style>
  <w:style w:type="character" w:styleId="HTML4">
    <w:name w:val="HTML Sample"/>
    <w:uiPriority w:val="99"/>
    <w:rsid w:val="00293C72"/>
    <w:rPr>
      <w:rFonts w:ascii="Courier New" w:hAnsi="Courier New" w:cs="Courier New"/>
    </w:rPr>
  </w:style>
  <w:style w:type="paragraph" w:styleId="29">
    <w:name w:val="envelope return"/>
    <w:basedOn w:val="a3"/>
    <w:uiPriority w:val="99"/>
    <w:rsid w:val="00293C72"/>
    <w:rPr>
      <w:rFonts w:ascii="Arial" w:hAnsi="Arial" w:cs="Arial"/>
      <w:sz w:val="20"/>
      <w:szCs w:val="20"/>
    </w:rPr>
  </w:style>
  <w:style w:type="paragraph" w:styleId="affd">
    <w:name w:val="Normal Indent"/>
    <w:basedOn w:val="a3"/>
    <w:uiPriority w:val="99"/>
    <w:rsid w:val="00293C72"/>
    <w:pPr>
      <w:ind w:left="708"/>
    </w:pPr>
  </w:style>
  <w:style w:type="character" w:styleId="HTML5">
    <w:name w:val="HTML Definition"/>
    <w:uiPriority w:val="99"/>
    <w:rsid w:val="00293C72"/>
    <w:rPr>
      <w:i/>
      <w:iCs/>
    </w:rPr>
  </w:style>
  <w:style w:type="character" w:styleId="HTML6">
    <w:name w:val="HTML Variable"/>
    <w:uiPriority w:val="99"/>
    <w:rsid w:val="00293C72"/>
    <w:rPr>
      <w:i/>
      <w:iCs/>
    </w:rPr>
  </w:style>
  <w:style w:type="character" w:styleId="HTML7">
    <w:name w:val="HTML Typewriter"/>
    <w:uiPriority w:val="99"/>
    <w:rsid w:val="00293C72"/>
    <w:rPr>
      <w:rFonts w:ascii="Courier New" w:hAnsi="Courier New" w:cs="Courier New"/>
      <w:sz w:val="20"/>
      <w:szCs w:val="20"/>
    </w:rPr>
  </w:style>
  <w:style w:type="paragraph" w:styleId="affe">
    <w:name w:val="Signature"/>
    <w:basedOn w:val="a3"/>
    <w:link w:val="afff"/>
    <w:uiPriority w:val="99"/>
    <w:rsid w:val="00293C72"/>
    <w:pPr>
      <w:ind w:left="4252"/>
    </w:pPr>
  </w:style>
  <w:style w:type="character" w:customStyle="1" w:styleId="afff">
    <w:name w:val="Подпись Знак"/>
    <w:link w:val="affe"/>
    <w:uiPriority w:val="99"/>
    <w:semiHidden/>
    <w:locked/>
    <w:rsid w:val="001A73F5"/>
    <w:rPr>
      <w:sz w:val="24"/>
      <w:szCs w:val="24"/>
    </w:rPr>
  </w:style>
  <w:style w:type="paragraph" w:styleId="afff0">
    <w:name w:val="Salutation"/>
    <w:basedOn w:val="a3"/>
    <w:next w:val="a3"/>
    <w:link w:val="afff1"/>
    <w:uiPriority w:val="99"/>
    <w:rsid w:val="00293C72"/>
  </w:style>
  <w:style w:type="character" w:customStyle="1" w:styleId="afff1">
    <w:name w:val="Приветствие Знак"/>
    <w:link w:val="afff0"/>
    <w:uiPriority w:val="99"/>
    <w:semiHidden/>
    <w:locked/>
    <w:rsid w:val="001A73F5"/>
    <w:rPr>
      <w:sz w:val="24"/>
      <w:szCs w:val="24"/>
    </w:rPr>
  </w:style>
  <w:style w:type="paragraph" w:styleId="afff2">
    <w:name w:val="List Continue"/>
    <w:basedOn w:val="a3"/>
    <w:uiPriority w:val="99"/>
    <w:rsid w:val="00293C72"/>
    <w:pPr>
      <w:spacing w:after="120"/>
      <w:ind w:left="283"/>
    </w:pPr>
  </w:style>
  <w:style w:type="paragraph" w:styleId="2a">
    <w:name w:val="List Continue 2"/>
    <w:basedOn w:val="a3"/>
    <w:uiPriority w:val="99"/>
    <w:rsid w:val="00293C72"/>
    <w:pPr>
      <w:spacing w:after="120"/>
      <w:ind w:left="566"/>
    </w:pPr>
  </w:style>
  <w:style w:type="paragraph" w:styleId="3a">
    <w:name w:val="List Continue 3"/>
    <w:basedOn w:val="a3"/>
    <w:uiPriority w:val="99"/>
    <w:rsid w:val="00293C72"/>
    <w:pPr>
      <w:spacing w:after="120"/>
      <w:ind w:left="849"/>
    </w:pPr>
  </w:style>
  <w:style w:type="paragraph" w:styleId="43">
    <w:name w:val="List Continue 4"/>
    <w:basedOn w:val="a3"/>
    <w:uiPriority w:val="99"/>
    <w:rsid w:val="00293C72"/>
    <w:pPr>
      <w:spacing w:after="120"/>
      <w:ind w:left="1132"/>
    </w:pPr>
  </w:style>
  <w:style w:type="paragraph" w:styleId="53">
    <w:name w:val="List Continue 5"/>
    <w:basedOn w:val="a3"/>
    <w:uiPriority w:val="99"/>
    <w:rsid w:val="00293C72"/>
    <w:pPr>
      <w:spacing w:after="120"/>
      <w:ind w:left="1415"/>
    </w:pPr>
  </w:style>
  <w:style w:type="character" w:styleId="afff3">
    <w:name w:val="FollowedHyperlink"/>
    <w:uiPriority w:val="99"/>
    <w:rsid w:val="00293C72"/>
    <w:rPr>
      <w:color w:val="800080"/>
      <w:u w:val="single"/>
    </w:rPr>
  </w:style>
  <w:style w:type="paragraph" w:styleId="afff4">
    <w:name w:val="Closing"/>
    <w:basedOn w:val="a3"/>
    <w:link w:val="afff5"/>
    <w:uiPriority w:val="99"/>
    <w:rsid w:val="00293C72"/>
    <w:pPr>
      <w:ind w:left="4252"/>
    </w:pPr>
  </w:style>
  <w:style w:type="character" w:customStyle="1" w:styleId="afff5">
    <w:name w:val="Прощание Знак"/>
    <w:link w:val="afff4"/>
    <w:uiPriority w:val="99"/>
    <w:semiHidden/>
    <w:locked/>
    <w:rsid w:val="001A73F5"/>
    <w:rPr>
      <w:sz w:val="24"/>
      <w:szCs w:val="24"/>
    </w:rPr>
  </w:style>
  <w:style w:type="paragraph" w:styleId="afff6">
    <w:name w:val="List"/>
    <w:basedOn w:val="a3"/>
    <w:uiPriority w:val="99"/>
    <w:rsid w:val="00293C72"/>
    <w:pPr>
      <w:ind w:left="283" w:hanging="283"/>
    </w:pPr>
  </w:style>
  <w:style w:type="paragraph" w:styleId="2b">
    <w:name w:val="List 2"/>
    <w:basedOn w:val="a3"/>
    <w:uiPriority w:val="99"/>
    <w:rsid w:val="00293C72"/>
    <w:pPr>
      <w:ind w:left="566" w:hanging="283"/>
    </w:pPr>
  </w:style>
  <w:style w:type="paragraph" w:styleId="3b">
    <w:name w:val="List 3"/>
    <w:basedOn w:val="a3"/>
    <w:uiPriority w:val="99"/>
    <w:rsid w:val="00293C72"/>
    <w:pPr>
      <w:ind w:left="849" w:hanging="283"/>
    </w:pPr>
  </w:style>
  <w:style w:type="paragraph" w:styleId="44">
    <w:name w:val="List 4"/>
    <w:basedOn w:val="a3"/>
    <w:uiPriority w:val="99"/>
    <w:rsid w:val="00293C72"/>
    <w:pPr>
      <w:ind w:left="1132" w:hanging="283"/>
    </w:pPr>
  </w:style>
  <w:style w:type="paragraph" w:styleId="54">
    <w:name w:val="List 5"/>
    <w:basedOn w:val="a3"/>
    <w:uiPriority w:val="99"/>
    <w:rsid w:val="00293C72"/>
    <w:pPr>
      <w:ind w:left="1415" w:hanging="283"/>
    </w:pPr>
  </w:style>
  <w:style w:type="paragraph" w:styleId="HTML8">
    <w:name w:val="HTML Preformatted"/>
    <w:basedOn w:val="a3"/>
    <w:link w:val="HTML9"/>
    <w:uiPriority w:val="99"/>
    <w:rsid w:val="00293C72"/>
    <w:rPr>
      <w:rFonts w:ascii="Courier New" w:hAnsi="Courier New" w:cs="Courier New"/>
      <w:sz w:val="20"/>
      <w:szCs w:val="20"/>
    </w:rPr>
  </w:style>
  <w:style w:type="character" w:customStyle="1" w:styleId="HTML9">
    <w:name w:val="Стандартный HTML Знак"/>
    <w:link w:val="HTML8"/>
    <w:uiPriority w:val="99"/>
    <w:semiHidden/>
    <w:locked/>
    <w:rsid w:val="001A73F5"/>
    <w:rPr>
      <w:rFonts w:ascii="Courier New" w:hAnsi="Courier New" w:cs="Courier New"/>
      <w:sz w:val="20"/>
      <w:szCs w:val="20"/>
    </w:rPr>
  </w:style>
  <w:style w:type="character" w:styleId="afff7">
    <w:name w:val="Strong"/>
    <w:uiPriority w:val="99"/>
    <w:qFormat/>
    <w:rsid w:val="00293C72"/>
    <w:rPr>
      <w:b/>
      <w:bCs/>
    </w:rPr>
  </w:style>
  <w:style w:type="character" w:styleId="HTMLa">
    <w:name w:val="HTML Cite"/>
    <w:uiPriority w:val="99"/>
    <w:rsid w:val="00293C72"/>
    <w:rPr>
      <w:i/>
      <w:iCs/>
    </w:rPr>
  </w:style>
  <w:style w:type="paragraph" w:styleId="afff8">
    <w:name w:val="Message Header"/>
    <w:basedOn w:val="a3"/>
    <w:link w:val="afff9"/>
    <w:uiPriority w:val="99"/>
    <w:rsid w:val="00293C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afff9">
    <w:name w:val="Шапка Знак"/>
    <w:link w:val="afff8"/>
    <w:uiPriority w:val="99"/>
    <w:semiHidden/>
    <w:locked/>
    <w:rsid w:val="001A73F5"/>
    <w:rPr>
      <w:rFonts w:ascii="Cambria" w:hAnsi="Cambria" w:cs="Cambria"/>
      <w:sz w:val="24"/>
      <w:szCs w:val="24"/>
      <w:shd w:val="pct20" w:color="auto" w:fill="auto"/>
    </w:rPr>
  </w:style>
  <w:style w:type="paragraph" w:styleId="afffa">
    <w:name w:val="E-mail Signature"/>
    <w:basedOn w:val="a3"/>
    <w:link w:val="afffb"/>
    <w:uiPriority w:val="99"/>
    <w:rsid w:val="00293C72"/>
  </w:style>
  <w:style w:type="character" w:customStyle="1" w:styleId="afffb">
    <w:name w:val="Электронная подпись Знак"/>
    <w:link w:val="afffa"/>
    <w:uiPriority w:val="99"/>
    <w:semiHidden/>
    <w:locked/>
    <w:rsid w:val="001A73F5"/>
    <w:rPr>
      <w:sz w:val="24"/>
      <w:szCs w:val="24"/>
    </w:rPr>
  </w:style>
  <w:style w:type="paragraph" w:styleId="45">
    <w:name w:val="toc 4"/>
    <w:basedOn w:val="a3"/>
    <w:next w:val="a3"/>
    <w:autoRedefine/>
    <w:uiPriority w:val="39"/>
    <w:rsid w:val="00293C72"/>
    <w:pPr>
      <w:spacing w:after="0"/>
      <w:ind w:left="720"/>
      <w:jc w:val="left"/>
    </w:pPr>
    <w:rPr>
      <w:sz w:val="18"/>
      <w:szCs w:val="18"/>
    </w:rPr>
  </w:style>
  <w:style w:type="paragraph" w:styleId="55">
    <w:name w:val="toc 5"/>
    <w:basedOn w:val="a3"/>
    <w:next w:val="a3"/>
    <w:autoRedefine/>
    <w:uiPriority w:val="39"/>
    <w:rsid w:val="00293C72"/>
    <w:pPr>
      <w:spacing w:after="0"/>
      <w:ind w:left="960"/>
      <w:jc w:val="left"/>
    </w:pPr>
    <w:rPr>
      <w:sz w:val="18"/>
      <w:szCs w:val="18"/>
    </w:rPr>
  </w:style>
  <w:style w:type="paragraph" w:styleId="61">
    <w:name w:val="toc 6"/>
    <w:basedOn w:val="a3"/>
    <w:next w:val="a3"/>
    <w:autoRedefine/>
    <w:uiPriority w:val="39"/>
    <w:rsid w:val="00293C72"/>
    <w:pPr>
      <w:spacing w:after="0"/>
      <w:ind w:left="1200"/>
      <w:jc w:val="left"/>
    </w:pPr>
    <w:rPr>
      <w:sz w:val="18"/>
      <w:szCs w:val="18"/>
    </w:rPr>
  </w:style>
  <w:style w:type="paragraph" w:styleId="71">
    <w:name w:val="toc 7"/>
    <w:basedOn w:val="a3"/>
    <w:next w:val="a3"/>
    <w:autoRedefine/>
    <w:uiPriority w:val="39"/>
    <w:rsid w:val="00293C72"/>
    <w:pPr>
      <w:spacing w:after="0"/>
      <w:ind w:left="1440"/>
      <w:jc w:val="left"/>
    </w:pPr>
    <w:rPr>
      <w:sz w:val="18"/>
      <w:szCs w:val="18"/>
    </w:rPr>
  </w:style>
  <w:style w:type="paragraph" w:styleId="81">
    <w:name w:val="toc 8"/>
    <w:basedOn w:val="a3"/>
    <w:next w:val="a3"/>
    <w:autoRedefine/>
    <w:uiPriority w:val="39"/>
    <w:rsid w:val="00293C72"/>
    <w:pPr>
      <w:spacing w:after="0"/>
      <w:ind w:left="1680"/>
      <w:jc w:val="left"/>
    </w:pPr>
    <w:rPr>
      <w:sz w:val="18"/>
      <w:szCs w:val="18"/>
    </w:rPr>
  </w:style>
  <w:style w:type="paragraph" w:styleId="91">
    <w:name w:val="toc 9"/>
    <w:basedOn w:val="a3"/>
    <w:next w:val="a3"/>
    <w:autoRedefine/>
    <w:uiPriority w:val="39"/>
    <w:rsid w:val="00293C72"/>
    <w:pPr>
      <w:spacing w:after="0"/>
      <w:ind w:left="1920"/>
      <w:jc w:val="left"/>
    </w:pPr>
    <w:rPr>
      <w:sz w:val="18"/>
      <w:szCs w:val="18"/>
    </w:rPr>
  </w:style>
  <w:style w:type="paragraph" w:customStyle="1" w:styleId="1">
    <w:name w:val="Стиль1"/>
    <w:basedOn w:val="a3"/>
    <w:uiPriority w:val="99"/>
    <w:rsid w:val="00293C72"/>
    <w:pPr>
      <w:keepNext/>
      <w:keepLines/>
      <w:widowControl w:val="0"/>
      <w:numPr>
        <w:numId w:val="15"/>
      </w:numPr>
      <w:suppressLineNumbers/>
      <w:suppressAutoHyphens/>
      <w:jc w:val="left"/>
    </w:pPr>
    <w:rPr>
      <w:b/>
      <w:bCs/>
      <w:sz w:val="28"/>
      <w:szCs w:val="28"/>
    </w:rPr>
  </w:style>
  <w:style w:type="paragraph" w:customStyle="1" w:styleId="2-1">
    <w:name w:val="содержание2-1"/>
    <w:basedOn w:val="31"/>
    <w:next w:val="a3"/>
    <w:uiPriority w:val="99"/>
    <w:rsid w:val="00293C72"/>
  </w:style>
  <w:style w:type="paragraph" w:customStyle="1" w:styleId="210">
    <w:name w:val="Заголовок 2.1"/>
    <w:basedOn w:val="10"/>
    <w:uiPriority w:val="99"/>
    <w:rsid w:val="00293C72"/>
    <w:pPr>
      <w:keepLines/>
      <w:widowControl w:val="0"/>
      <w:suppressLineNumbers/>
      <w:suppressAutoHyphens/>
    </w:pPr>
    <w:rPr>
      <w:caps/>
    </w:rPr>
  </w:style>
  <w:style w:type="paragraph" w:customStyle="1" w:styleId="2">
    <w:name w:val="Стиль2"/>
    <w:basedOn w:val="23"/>
    <w:uiPriority w:val="99"/>
    <w:rsid w:val="00293C72"/>
    <w:pPr>
      <w:keepNext/>
      <w:keepLines/>
      <w:widowControl w:val="0"/>
      <w:numPr>
        <w:ilvl w:val="1"/>
        <w:numId w:val="15"/>
      </w:numPr>
      <w:suppressLineNumbers/>
      <w:tabs>
        <w:tab w:val="num" w:pos="1492"/>
      </w:tabs>
      <w:suppressAutoHyphens/>
    </w:pPr>
    <w:rPr>
      <w:b/>
      <w:bCs/>
    </w:rPr>
  </w:style>
  <w:style w:type="paragraph" w:customStyle="1" w:styleId="30">
    <w:name w:val="Стиль3"/>
    <w:basedOn w:val="25"/>
    <w:uiPriority w:val="99"/>
    <w:rsid w:val="00293C72"/>
    <w:pPr>
      <w:widowControl w:val="0"/>
      <w:numPr>
        <w:ilvl w:val="2"/>
        <w:numId w:val="15"/>
      </w:numPr>
      <w:adjustRightInd w:val="0"/>
      <w:spacing w:after="0" w:line="240" w:lineRule="auto"/>
      <w:textAlignment w:val="baseline"/>
    </w:pPr>
  </w:style>
  <w:style w:type="paragraph" w:customStyle="1" w:styleId="2-11">
    <w:name w:val="содержание2-11"/>
    <w:basedOn w:val="a3"/>
    <w:uiPriority w:val="99"/>
    <w:rsid w:val="00293C72"/>
  </w:style>
  <w:style w:type="character" w:customStyle="1" w:styleId="14">
    <w:name w:val="Знак Знак1"/>
    <w:uiPriority w:val="99"/>
    <w:rsid w:val="00293C72"/>
    <w:rPr>
      <w:sz w:val="24"/>
      <w:szCs w:val="24"/>
      <w:lang w:val="ru-RU" w:eastAsia="ru-RU"/>
    </w:rPr>
  </w:style>
  <w:style w:type="character" w:customStyle="1" w:styleId="3c">
    <w:name w:val="Стиль3 Знак"/>
    <w:uiPriority w:val="99"/>
    <w:rsid w:val="00293C72"/>
    <w:rPr>
      <w:sz w:val="24"/>
      <w:szCs w:val="24"/>
      <w:lang w:val="ru-RU" w:eastAsia="ru-RU"/>
    </w:rPr>
  </w:style>
  <w:style w:type="paragraph" w:customStyle="1" w:styleId="46">
    <w:name w:val="Стиль4"/>
    <w:basedOn w:val="20"/>
    <w:next w:val="a3"/>
    <w:uiPriority w:val="99"/>
    <w:rsid w:val="00293C72"/>
    <w:pPr>
      <w:keepLines/>
      <w:widowControl w:val="0"/>
      <w:suppressLineNumbers/>
      <w:suppressAutoHyphens/>
      <w:ind w:firstLine="567"/>
    </w:pPr>
  </w:style>
  <w:style w:type="paragraph" w:customStyle="1" w:styleId="afffc">
    <w:name w:val="Таблица заголовок"/>
    <w:basedOn w:val="a3"/>
    <w:uiPriority w:val="99"/>
    <w:rsid w:val="00293C72"/>
    <w:pPr>
      <w:spacing w:before="120" w:after="120" w:line="360" w:lineRule="auto"/>
      <w:jc w:val="right"/>
    </w:pPr>
    <w:rPr>
      <w:b/>
      <w:bCs/>
      <w:sz w:val="28"/>
      <w:szCs w:val="28"/>
    </w:rPr>
  </w:style>
  <w:style w:type="paragraph" w:customStyle="1" w:styleId="afffd">
    <w:name w:val="текст таблицы"/>
    <w:basedOn w:val="a3"/>
    <w:uiPriority w:val="99"/>
    <w:rsid w:val="00293C72"/>
    <w:pPr>
      <w:spacing w:before="120" w:after="0"/>
      <w:ind w:right="-102"/>
      <w:jc w:val="left"/>
    </w:pPr>
  </w:style>
  <w:style w:type="paragraph" w:customStyle="1" w:styleId="afffe">
    <w:name w:val="Пункт Знак"/>
    <w:basedOn w:val="a3"/>
    <w:uiPriority w:val="99"/>
    <w:rsid w:val="00293C72"/>
    <w:pPr>
      <w:tabs>
        <w:tab w:val="num" w:pos="1134"/>
        <w:tab w:val="left" w:pos="1701"/>
      </w:tabs>
      <w:snapToGrid w:val="0"/>
      <w:spacing w:after="0" w:line="360" w:lineRule="auto"/>
      <w:ind w:left="1134" w:hanging="567"/>
    </w:pPr>
    <w:rPr>
      <w:sz w:val="28"/>
      <w:szCs w:val="28"/>
    </w:rPr>
  </w:style>
  <w:style w:type="paragraph" w:customStyle="1" w:styleId="affff">
    <w:name w:val="a"/>
    <w:basedOn w:val="a3"/>
    <w:uiPriority w:val="99"/>
    <w:rsid w:val="00293C72"/>
    <w:pPr>
      <w:snapToGrid w:val="0"/>
      <w:spacing w:after="0" w:line="360" w:lineRule="auto"/>
      <w:ind w:left="1134" w:hanging="567"/>
    </w:pPr>
    <w:rPr>
      <w:sz w:val="28"/>
      <w:szCs w:val="28"/>
    </w:rPr>
  </w:style>
  <w:style w:type="paragraph" w:customStyle="1" w:styleId="affff0">
    <w:name w:val="Словарная статья"/>
    <w:basedOn w:val="a3"/>
    <w:next w:val="a3"/>
    <w:uiPriority w:val="99"/>
    <w:rsid w:val="00293C72"/>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3"/>
    <w:next w:val="a3"/>
    <w:uiPriority w:val="99"/>
    <w:rsid w:val="00293C72"/>
    <w:pPr>
      <w:autoSpaceDE w:val="0"/>
      <w:autoSpaceDN w:val="0"/>
      <w:adjustRightInd w:val="0"/>
      <w:spacing w:after="0"/>
      <w:ind w:left="170"/>
      <w:jc w:val="left"/>
    </w:pPr>
    <w:rPr>
      <w:rFonts w:ascii="Arial" w:hAnsi="Arial" w:cs="Arial"/>
      <w:i/>
      <w:iCs/>
      <w:color w:val="000080"/>
      <w:sz w:val="20"/>
      <w:szCs w:val="20"/>
    </w:rPr>
  </w:style>
  <w:style w:type="character" w:customStyle="1" w:styleId="3d">
    <w:name w:val="Стиль3 Знак Знак"/>
    <w:uiPriority w:val="99"/>
    <w:rsid w:val="00293C72"/>
    <w:rPr>
      <w:sz w:val="24"/>
      <w:szCs w:val="24"/>
      <w:lang w:val="ru-RU" w:eastAsia="ru-RU"/>
    </w:rPr>
  </w:style>
  <w:style w:type="paragraph" w:styleId="affff2">
    <w:name w:val="Balloon Text"/>
    <w:basedOn w:val="a3"/>
    <w:link w:val="affff3"/>
    <w:uiPriority w:val="99"/>
    <w:semiHidden/>
    <w:rsid w:val="00293C72"/>
    <w:rPr>
      <w:sz w:val="2"/>
      <w:szCs w:val="2"/>
    </w:rPr>
  </w:style>
  <w:style w:type="character" w:customStyle="1" w:styleId="affff3">
    <w:name w:val="Текст выноски Знак"/>
    <w:link w:val="affff2"/>
    <w:uiPriority w:val="99"/>
    <w:semiHidden/>
    <w:locked/>
    <w:rsid w:val="001A73F5"/>
    <w:rPr>
      <w:sz w:val="2"/>
      <w:szCs w:val="2"/>
    </w:rPr>
  </w:style>
  <w:style w:type="character" w:customStyle="1" w:styleId="labelbodytext1">
    <w:name w:val="label_body_text_1"/>
    <w:uiPriority w:val="99"/>
    <w:rsid w:val="00293C72"/>
  </w:style>
  <w:style w:type="paragraph" w:customStyle="1" w:styleId="1DocumentHeader1">
    <w:name w:val="Заголовок 1.Document Header1"/>
    <w:basedOn w:val="a3"/>
    <w:next w:val="a3"/>
    <w:uiPriority w:val="99"/>
    <w:rsid w:val="00293C72"/>
    <w:pPr>
      <w:keepNext/>
      <w:spacing w:before="240"/>
      <w:jc w:val="center"/>
      <w:outlineLvl w:val="0"/>
    </w:pPr>
    <w:rPr>
      <w:kern w:val="28"/>
      <w:sz w:val="36"/>
      <w:szCs w:val="36"/>
    </w:rPr>
  </w:style>
  <w:style w:type="paragraph" w:customStyle="1" w:styleId="ConsPlusNormal">
    <w:name w:val="ConsPlusNormal"/>
    <w:link w:val="ConsPlusNormal0"/>
    <w:uiPriority w:val="99"/>
    <w:rsid w:val="00293C72"/>
    <w:pPr>
      <w:widowControl w:val="0"/>
      <w:autoSpaceDE w:val="0"/>
      <w:autoSpaceDN w:val="0"/>
      <w:adjustRightInd w:val="0"/>
      <w:ind w:firstLine="720"/>
    </w:pPr>
    <w:rPr>
      <w:rFonts w:ascii="Arial" w:hAnsi="Arial" w:cs="Arial"/>
    </w:rPr>
  </w:style>
  <w:style w:type="character" w:customStyle="1" w:styleId="110">
    <w:name w:val="Знак Знак11"/>
    <w:uiPriority w:val="99"/>
    <w:rsid w:val="00293C72"/>
    <w:rPr>
      <w:sz w:val="24"/>
      <w:szCs w:val="24"/>
      <w:lang w:val="ru-RU" w:eastAsia="ru-RU"/>
    </w:rPr>
  </w:style>
  <w:style w:type="character" w:styleId="affff4">
    <w:name w:val="annotation reference"/>
    <w:uiPriority w:val="99"/>
    <w:semiHidden/>
    <w:rsid w:val="00293C72"/>
    <w:rPr>
      <w:sz w:val="16"/>
      <w:szCs w:val="16"/>
    </w:rPr>
  </w:style>
  <w:style w:type="paragraph" w:styleId="affff5">
    <w:name w:val="annotation text"/>
    <w:basedOn w:val="a3"/>
    <w:link w:val="affff6"/>
    <w:uiPriority w:val="99"/>
    <w:semiHidden/>
    <w:rsid w:val="00293C72"/>
    <w:rPr>
      <w:sz w:val="20"/>
      <w:szCs w:val="20"/>
    </w:rPr>
  </w:style>
  <w:style w:type="character" w:customStyle="1" w:styleId="affff6">
    <w:name w:val="Текст примечания Знак"/>
    <w:link w:val="affff5"/>
    <w:uiPriority w:val="99"/>
    <w:semiHidden/>
    <w:locked/>
    <w:rsid w:val="001A73F5"/>
    <w:rPr>
      <w:sz w:val="20"/>
      <w:szCs w:val="20"/>
    </w:rPr>
  </w:style>
  <w:style w:type="paragraph" w:styleId="affff7">
    <w:name w:val="annotation subject"/>
    <w:basedOn w:val="affff5"/>
    <w:next w:val="affff5"/>
    <w:link w:val="affff8"/>
    <w:uiPriority w:val="99"/>
    <w:semiHidden/>
    <w:rsid w:val="00293C72"/>
    <w:rPr>
      <w:b/>
      <w:bCs/>
    </w:rPr>
  </w:style>
  <w:style w:type="character" w:customStyle="1" w:styleId="affff8">
    <w:name w:val="Тема примечания Знак"/>
    <w:link w:val="affff7"/>
    <w:uiPriority w:val="99"/>
    <w:semiHidden/>
    <w:locked/>
    <w:rsid w:val="001A73F5"/>
    <w:rPr>
      <w:b/>
      <w:bCs/>
      <w:sz w:val="20"/>
      <w:szCs w:val="20"/>
    </w:rPr>
  </w:style>
  <w:style w:type="paragraph" w:customStyle="1" w:styleId="200">
    <w:name w:val="20"/>
    <w:basedOn w:val="a3"/>
    <w:uiPriority w:val="99"/>
    <w:rsid w:val="00293C72"/>
    <w:pPr>
      <w:spacing w:before="104" w:after="104"/>
      <w:ind w:left="104" w:right="104"/>
      <w:jc w:val="left"/>
    </w:pPr>
  </w:style>
  <w:style w:type="character" w:customStyle="1" w:styleId="15">
    <w:name w:val="Заголовок 1 Знак"/>
    <w:aliases w:val="Document Header1 Знак"/>
    <w:rsid w:val="00293C72"/>
    <w:rPr>
      <w:b/>
      <w:bCs/>
      <w:kern w:val="28"/>
      <w:sz w:val="36"/>
      <w:szCs w:val="36"/>
      <w:lang w:val="ru-RU" w:eastAsia="ru-RU"/>
    </w:rPr>
  </w:style>
  <w:style w:type="paragraph" w:customStyle="1" w:styleId="affff9">
    <w:name w:val="Пункт"/>
    <w:basedOn w:val="a3"/>
    <w:uiPriority w:val="99"/>
    <w:rsid w:val="00293C72"/>
    <w:pPr>
      <w:tabs>
        <w:tab w:val="num" w:pos="1980"/>
      </w:tabs>
      <w:spacing w:after="0"/>
      <w:ind w:left="1404" w:hanging="504"/>
    </w:pPr>
  </w:style>
  <w:style w:type="paragraph" w:customStyle="1" w:styleId="affffa">
    <w:name w:val="Подпункт"/>
    <w:basedOn w:val="affff9"/>
    <w:uiPriority w:val="99"/>
    <w:rsid w:val="00293C72"/>
    <w:pPr>
      <w:tabs>
        <w:tab w:val="clear" w:pos="1980"/>
        <w:tab w:val="num" w:pos="2520"/>
      </w:tabs>
      <w:ind w:left="1728" w:hanging="648"/>
    </w:pPr>
  </w:style>
  <w:style w:type="paragraph" w:styleId="affffb">
    <w:name w:val="Document Map"/>
    <w:basedOn w:val="a3"/>
    <w:link w:val="affffc"/>
    <w:uiPriority w:val="99"/>
    <w:semiHidden/>
    <w:rsid w:val="00293C72"/>
    <w:pPr>
      <w:shd w:val="clear" w:color="auto" w:fill="000080"/>
    </w:pPr>
    <w:rPr>
      <w:sz w:val="2"/>
      <w:szCs w:val="2"/>
    </w:rPr>
  </w:style>
  <w:style w:type="character" w:customStyle="1" w:styleId="affffc">
    <w:name w:val="Схема документа Знак"/>
    <w:link w:val="affffb"/>
    <w:uiPriority w:val="99"/>
    <w:semiHidden/>
    <w:locked/>
    <w:rsid w:val="001A73F5"/>
    <w:rPr>
      <w:sz w:val="2"/>
      <w:szCs w:val="2"/>
    </w:rPr>
  </w:style>
  <w:style w:type="paragraph" w:customStyle="1" w:styleId="affffd">
    <w:name w:val="Таблица шапка"/>
    <w:basedOn w:val="a3"/>
    <w:uiPriority w:val="99"/>
    <w:rsid w:val="00293C72"/>
    <w:pPr>
      <w:keepNext/>
      <w:spacing w:before="40" w:after="40"/>
      <w:ind w:left="57" w:right="57"/>
      <w:jc w:val="left"/>
    </w:pPr>
    <w:rPr>
      <w:sz w:val="18"/>
      <w:szCs w:val="18"/>
    </w:rPr>
  </w:style>
  <w:style w:type="paragraph" w:customStyle="1" w:styleId="affffe">
    <w:name w:val="Таблица текст"/>
    <w:basedOn w:val="a3"/>
    <w:uiPriority w:val="99"/>
    <w:rsid w:val="00293C72"/>
    <w:pPr>
      <w:spacing w:before="40" w:after="40"/>
      <w:ind w:left="57" w:right="57"/>
      <w:jc w:val="left"/>
    </w:pPr>
    <w:rPr>
      <w:sz w:val="22"/>
      <w:szCs w:val="22"/>
    </w:rPr>
  </w:style>
  <w:style w:type="paragraph" w:customStyle="1" w:styleId="a1">
    <w:name w:val="пункт"/>
    <w:basedOn w:val="a3"/>
    <w:uiPriority w:val="99"/>
    <w:rsid w:val="00293C72"/>
    <w:pPr>
      <w:numPr>
        <w:ilvl w:val="2"/>
        <w:numId w:val="18"/>
      </w:numPr>
      <w:spacing w:before="60"/>
      <w:jc w:val="left"/>
    </w:pPr>
  </w:style>
  <w:style w:type="character" w:customStyle="1" w:styleId="afffff">
    <w:name w:val="Гипертекстовая ссылка"/>
    <w:uiPriority w:val="99"/>
    <w:rsid w:val="00723B07"/>
    <w:rPr>
      <w:b/>
      <w:bCs/>
      <w:color w:val="008000"/>
      <w:sz w:val="20"/>
      <w:szCs w:val="20"/>
      <w:u w:val="single"/>
    </w:rPr>
  </w:style>
  <w:style w:type="paragraph" w:styleId="16">
    <w:name w:val="index 1"/>
    <w:basedOn w:val="a3"/>
    <w:next w:val="a3"/>
    <w:autoRedefine/>
    <w:uiPriority w:val="99"/>
    <w:semiHidden/>
    <w:rsid w:val="00405F70"/>
    <w:pPr>
      <w:ind w:left="240" w:hanging="240"/>
    </w:pPr>
  </w:style>
  <w:style w:type="paragraph" w:customStyle="1" w:styleId="17">
    <w:name w:val="Обычный1"/>
    <w:uiPriority w:val="99"/>
    <w:rsid w:val="00543436"/>
    <w:rPr>
      <w:sz w:val="24"/>
      <w:szCs w:val="24"/>
    </w:rPr>
  </w:style>
  <w:style w:type="paragraph" w:customStyle="1" w:styleId="ConsPlusNonformat">
    <w:name w:val="ConsPlusNonformat"/>
    <w:uiPriority w:val="99"/>
    <w:rsid w:val="0076243E"/>
    <w:pPr>
      <w:widowControl w:val="0"/>
      <w:autoSpaceDE w:val="0"/>
      <w:autoSpaceDN w:val="0"/>
      <w:adjustRightInd w:val="0"/>
    </w:pPr>
    <w:rPr>
      <w:rFonts w:ascii="Courier New" w:hAnsi="Courier New" w:cs="Courier New"/>
    </w:rPr>
  </w:style>
  <w:style w:type="paragraph" w:styleId="afffff0">
    <w:name w:val="No Spacing"/>
    <w:uiPriority w:val="99"/>
    <w:qFormat/>
    <w:rsid w:val="0076243E"/>
    <w:rPr>
      <w:sz w:val="24"/>
      <w:szCs w:val="24"/>
    </w:rPr>
  </w:style>
  <w:style w:type="paragraph" w:styleId="afffff1">
    <w:name w:val="endnote text"/>
    <w:basedOn w:val="a3"/>
    <w:link w:val="afffff2"/>
    <w:uiPriority w:val="99"/>
    <w:semiHidden/>
    <w:rsid w:val="00E674BD"/>
    <w:rPr>
      <w:sz w:val="20"/>
      <w:szCs w:val="20"/>
    </w:rPr>
  </w:style>
  <w:style w:type="character" w:customStyle="1" w:styleId="afffff2">
    <w:name w:val="Текст концевой сноски Знак"/>
    <w:basedOn w:val="a4"/>
    <w:link w:val="afffff1"/>
    <w:uiPriority w:val="99"/>
    <w:locked/>
    <w:rsid w:val="00E674BD"/>
  </w:style>
  <w:style w:type="character" w:styleId="afffff3">
    <w:name w:val="endnote reference"/>
    <w:uiPriority w:val="99"/>
    <w:semiHidden/>
    <w:rsid w:val="00E674BD"/>
    <w:rPr>
      <w:vertAlign w:val="superscript"/>
    </w:rPr>
  </w:style>
  <w:style w:type="paragraph" w:customStyle="1" w:styleId="111">
    <w:name w:val="Основной текст с отступом11"/>
    <w:basedOn w:val="a3"/>
    <w:uiPriority w:val="99"/>
    <w:rsid w:val="00786A93"/>
    <w:pPr>
      <w:spacing w:before="60" w:after="0"/>
      <w:ind w:firstLine="851"/>
    </w:pPr>
  </w:style>
  <w:style w:type="character" w:customStyle="1" w:styleId="FontStyle30">
    <w:name w:val="Font Style30"/>
    <w:uiPriority w:val="99"/>
    <w:rsid w:val="007C20FF"/>
    <w:rPr>
      <w:rFonts w:ascii="Times New Roman" w:hAnsi="Times New Roman" w:cs="Times New Roman"/>
      <w:sz w:val="18"/>
      <w:szCs w:val="18"/>
    </w:rPr>
  </w:style>
  <w:style w:type="paragraph" w:styleId="afffff4">
    <w:name w:val="List Paragraph"/>
    <w:basedOn w:val="a3"/>
    <w:uiPriority w:val="99"/>
    <w:qFormat/>
    <w:rsid w:val="00892847"/>
    <w:pPr>
      <w:spacing w:after="0"/>
      <w:ind w:left="720"/>
      <w:jc w:val="left"/>
    </w:pPr>
  </w:style>
  <w:style w:type="character" w:styleId="afffff5">
    <w:name w:val="Placeholder Text"/>
    <w:basedOn w:val="a4"/>
    <w:uiPriority w:val="99"/>
    <w:semiHidden/>
    <w:rsid w:val="000342FD"/>
    <w:rPr>
      <w:color w:val="808080"/>
    </w:rPr>
  </w:style>
  <w:style w:type="character" w:customStyle="1" w:styleId="f">
    <w:name w:val="f"/>
    <w:basedOn w:val="a4"/>
    <w:rsid w:val="00D569EB"/>
  </w:style>
  <w:style w:type="character" w:customStyle="1" w:styleId="r">
    <w:name w:val="r"/>
    <w:basedOn w:val="a4"/>
    <w:rsid w:val="00D569EB"/>
  </w:style>
  <w:style w:type="table" w:styleId="afffff6">
    <w:name w:val="Table Grid"/>
    <w:basedOn w:val="a5"/>
    <w:rsid w:val="00DC7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2268EC"/>
    <w:rPr>
      <w:rFonts w:ascii="Arial" w:hAnsi="Arial" w:cs="Arial"/>
    </w:rPr>
  </w:style>
  <w:style w:type="paragraph" w:customStyle="1" w:styleId="afffff7">
    <w:name w:val="БланкАДМ"/>
    <w:basedOn w:val="a3"/>
    <w:rsid w:val="0036036C"/>
    <w:pPr>
      <w:spacing w:after="0"/>
      <w:ind w:firstLine="720"/>
      <w:jc w:val="left"/>
    </w:pPr>
    <w:rPr>
      <w:sz w:val="28"/>
      <w:szCs w:val="20"/>
    </w:rPr>
  </w:style>
  <w:style w:type="paragraph" w:customStyle="1" w:styleId="ConsTitle">
    <w:name w:val="ConsTitle"/>
    <w:rsid w:val="0036036C"/>
    <w:pPr>
      <w:autoSpaceDE w:val="0"/>
      <w:autoSpaceDN w:val="0"/>
      <w:adjustRightInd w:val="0"/>
      <w:ind w:right="19772"/>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293C7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1"/>
    <w:uiPriority w:val="99"/>
    <w:qFormat/>
    <w:rsid w:val="00293C72"/>
    <w:pPr>
      <w:keepNext/>
      <w:tabs>
        <w:tab w:val="num" w:pos="432"/>
      </w:tabs>
      <w:spacing w:before="240"/>
      <w:ind w:left="432" w:hanging="432"/>
      <w:jc w:val="center"/>
      <w:outlineLvl w:val="0"/>
    </w:pPr>
    <w:rPr>
      <w:b/>
      <w:bCs/>
      <w:kern w:val="28"/>
      <w:sz w:val="36"/>
      <w:szCs w:val="36"/>
    </w:rPr>
  </w:style>
  <w:style w:type="paragraph" w:styleId="20">
    <w:name w:val="heading 2"/>
    <w:aliases w:val="H2"/>
    <w:basedOn w:val="a3"/>
    <w:next w:val="a3"/>
    <w:link w:val="21"/>
    <w:uiPriority w:val="99"/>
    <w:qFormat/>
    <w:rsid w:val="00293C72"/>
    <w:pPr>
      <w:keepNext/>
      <w:tabs>
        <w:tab w:val="num" w:pos="576"/>
      </w:tabs>
      <w:ind w:left="576" w:hanging="576"/>
      <w:jc w:val="center"/>
      <w:outlineLvl w:val="1"/>
    </w:pPr>
    <w:rPr>
      <w:b/>
      <w:bCs/>
      <w:sz w:val="30"/>
      <w:szCs w:val="30"/>
    </w:rPr>
  </w:style>
  <w:style w:type="paragraph" w:styleId="31">
    <w:name w:val="heading 3"/>
    <w:basedOn w:val="a3"/>
    <w:next w:val="a3"/>
    <w:link w:val="32"/>
    <w:uiPriority w:val="99"/>
    <w:qFormat/>
    <w:rsid w:val="00293C72"/>
    <w:pPr>
      <w:keepNext/>
      <w:tabs>
        <w:tab w:val="num" w:pos="312"/>
      </w:tabs>
      <w:spacing w:before="240"/>
      <w:ind w:left="142"/>
      <w:outlineLvl w:val="2"/>
    </w:pPr>
    <w:rPr>
      <w:rFonts w:ascii="Arial" w:hAnsi="Arial" w:cs="Arial"/>
      <w:b/>
      <w:bCs/>
    </w:rPr>
  </w:style>
  <w:style w:type="paragraph" w:styleId="4">
    <w:name w:val="heading 4"/>
    <w:basedOn w:val="a3"/>
    <w:next w:val="a3"/>
    <w:link w:val="40"/>
    <w:uiPriority w:val="99"/>
    <w:qFormat/>
    <w:rsid w:val="00293C72"/>
    <w:pPr>
      <w:keepNext/>
      <w:tabs>
        <w:tab w:val="num" w:pos="1148"/>
      </w:tabs>
      <w:spacing w:before="240"/>
      <w:ind w:left="1148" w:hanging="864"/>
      <w:outlineLvl w:val="3"/>
    </w:pPr>
    <w:rPr>
      <w:rFonts w:ascii="Arial" w:hAnsi="Arial" w:cs="Arial"/>
    </w:rPr>
  </w:style>
  <w:style w:type="paragraph" w:styleId="5">
    <w:name w:val="heading 5"/>
    <w:basedOn w:val="a3"/>
    <w:next w:val="a3"/>
    <w:link w:val="50"/>
    <w:uiPriority w:val="99"/>
    <w:qFormat/>
    <w:rsid w:val="00293C72"/>
    <w:pPr>
      <w:spacing w:before="240"/>
      <w:outlineLvl w:val="4"/>
    </w:pPr>
    <w:rPr>
      <w:rFonts w:ascii="Calibri" w:hAnsi="Calibri" w:cs="Calibri"/>
      <w:b/>
      <w:bCs/>
      <w:i/>
      <w:iCs/>
      <w:sz w:val="26"/>
      <w:szCs w:val="26"/>
    </w:rPr>
  </w:style>
  <w:style w:type="paragraph" w:styleId="6">
    <w:name w:val="heading 6"/>
    <w:basedOn w:val="a3"/>
    <w:next w:val="a3"/>
    <w:link w:val="60"/>
    <w:uiPriority w:val="99"/>
    <w:qFormat/>
    <w:rsid w:val="00293C72"/>
    <w:pPr>
      <w:tabs>
        <w:tab w:val="num" w:pos="1152"/>
      </w:tabs>
      <w:spacing w:before="240"/>
      <w:ind w:left="1152" w:hanging="1152"/>
      <w:outlineLvl w:val="5"/>
    </w:pPr>
    <w:rPr>
      <w:i/>
      <w:iCs/>
      <w:sz w:val="20"/>
      <w:szCs w:val="20"/>
    </w:rPr>
  </w:style>
  <w:style w:type="paragraph" w:styleId="7">
    <w:name w:val="heading 7"/>
    <w:basedOn w:val="a3"/>
    <w:next w:val="a3"/>
    <w:link w:val="70"/>
    <w:uiPriority w:val="99"/>
    <w:qFormat/>
    <w:rsid w:val="00293C72"/>
    <w:pPr>
      <w:tabs>
        <w:tab w:val="num" w:pos="1296"/>
      </w:tabs>
      <w:spacing w:before="240"/>
      <w:ind w:left="1296" w:hanging="1296"/>
      <w:outlineLvl w:val="6"/>
    </w:pPr>
    <w:rPr>
      <w:rFonts w:ascii="Arial" w:hAnsi="Arial" w:cs="Arial"/>
      <w:sz w:val="20"/>
      <w:szCs w:val="20"/>
    </w:rPr>
  </w:style>
  <w:style w:type="paragraph" w:styleId="8">
    <w:name w:val="heading 8"/>
    <w:basedOn w:val="a3"/>
    <w:next w:val="a3"/>
    <w:link w:val="80"/>
    <w:uiPriority w:val="99"/>
    <w:qFormat/>
    <w:rsid w:val="00293C72"/>
    <w:pPr>
      <w:tabs>
        <w:tab w:val="num" w:pos="1440"/>
      </w:tabs>
      <w:spacing w:before="240"/>
      <w:ind w:left="1440" w:hanging="1440"/>
      <w:outlineLvl w:val="7"/>
    </w:pPr>
    <w:rPr>
      <w:rFonts w:ascii="Arial" w:hAnsi="Arial" w:cs="Arial"/>
      <w:i/>
      <w:iCs/>
      <w:sz w:val="20"/>
      <w:szCs w:val="20"/>
    </w:rPr>
  </w:style>
  <w:style w:type="paragraph" w:styleId="9">
    <w:name w:val="heading 9"/>
    <w:basedOn w:val="a3"/>
    <w:next w:val="a3"/>
    <w:link w:val="90"/>
    <w:uiPriority w:val="99"/>
    <w:qFormat/>
    <w:rsid w:val="00293C72"/>
    <w:pPr>
      <w:tabs>
        <w:tab w:val="num" w:pos="1584"/>
      </w:tabs>
      <w:spacing w:before="240"/>
      <w:ind w:left="1584" w:hanging="1584"/>
      <w:outlineLvl w:val="8"/>
    </w:pPr>
    <w:rPr>
      <w:rFonts w:ascii="Arial"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9"/>
    <w:locked/>
    <w:rsid w:val="001A73F5"/>
    <w:rPr>
      <w:b/>
      <w:bCs/>
      <w:kern w:val="28"/>
      <w:sz w:val="36"/>
      <w:szCs w:val="36"/>
    </w:rPr>
  </w:style>
  <w:style w:type="character" w:customStyle="1" w:styleId="21">
    <w:name w:val="Заголовок 2 Знак"/>
    <w:aliases w:val="H2 Знак"/>
    <w:link w:val="20"/>
    <w:uiPriority w:val="99"/>
    <w:locked/>
    <w:rsid w:val="0076243E"/>
    <w:rPr>
      <w:b/>
      <w:bCs/>
      <w:sz w:val="30"/>
      <w:szCs w:val="30"/>
    </w:rPr>
  </w:style>
  <w:style w:type="character" w:customStyle="1" w:styleId="32">
    <w:name w:val="Заголовок 3 Знак"/>
    <w:link w:val="31"/>
    <w:uiPriority w:val="99"/>
    <w:locked/>
    <w:rsid w:val="00F01083"/>
    <w:rPr>
      <w:rFonts w:ascii="Arial" w:hAnsi="Arial" w:cs="Arial"/>
      <w:b/>
      <w:bCs/>
      <w:sz w:val="24"/>
      <w:szCs w:val="24"/>
    </w:rPr>
  </w:style>
  <w:style w:type="character" w:customStyle="1" w:styleId="40">
    <w:name w:val="Заголовок 4 Знак"/>
    <w:link w:val="4"/>
    <w:uiPriority w:val="99"/>
    <w:locked/>
    <w:rsid w:val="00F01083"/>
    <w:rPr>
      <w:rFonts w:ascii="Arial" w:hAnsi="Arial" w:cs="Arial"/>
      <w:sz w:val="24"/>
      <w:szCs w:val="24"/>
    </w:rPr>
  </w:style>
  <w:style w:type="character" w:customStyle="1" w:styleId="50">
    <w:name w:val="Заголовок 5 Знак"/>
    <w:link w:val="5"/>
    <w:uiPriority w:val="99"/>
    <w:semiHidden/>
    <w:locked/>
    <w:rsid w:val="001A73F5"/>
    <w:rPr>
      <w:rFonts w:ascii="Calibri" w:hAnsi="Calibri" w:cs="Calibri"/>
      <w:b/>
      <w:bCs/>
      <w:i/>
      <w:iCs/>
      <w:sz w:val="26"/>
      <w:szCs w:val="26"/>
    </w:rPr>
  </w:style>
  <w:style w:type="character" w:customStyle="1" w:styleId="60">
    <w:name w:val="Заголовок 6 Знак"/>
    <w:link w:val="6"/>
    <w:uiPriority w:val="99"/>
    <w:locked/>
    <w:rsid w:val="001A73F5"/>
    <w:rPr>
      <w:i/>
      <w:iCs/>
    </w:rPr>
  </w:style>
  <w:style w:type="character" w:customStyle="1" w:styleId="70">
    <w:name w:val="Заголовок 7 Знак"/>
    <w:link w:val="7"/>
    <w:uiPriority w:val="99"/>
    <w:locked/>
    <w:rsid w:val="001A73F5"/>
    <w:rPr>
      <w:rFonts w:ascii="Arial" w:hAnsi="Arial" w:cs="Arial"/>
      <w:sz w:val="20"/>
      <w:szCs w:val="20"/>
    </w:rPr>
  </w:style>
  <w:style w:type="character" w:customStyle="1" w:styleId="80">
    <w:name w:val="Заголовок 8 Знак"/>
    <w:link w:val="8"/>
    <w:uiPriority w:val="99"/>
    <w:locked/>
    <w:rsid w:val="001A73F5"/>
    <w:rPr>
      <w:rFonts w:ascii="Arial" w:hAnsi="Arial" w:cs="Arial"/>
      <w:i/>
      <w:iCs/>
      <w:sz w:val="20"/>
      <w:szCs w:val="20"/>
    </w:rPr>
  </w:style>
  <w:style w:type="character" w:customStyle="1" w:styleId="90">
    <w:name w:val="Заголовок 9 Знак"/>
    <w:link w:val="9"/>
    <w:uiPriority w:val="99"/>
    <w:locked/>
    <w:rsid w:val="001A73F5"/>
    <w:rPr>
      <w:rFonts w:ascii="Arial" w:hAnsi="Arial" w:cs="Arial"/>
      <w:b/>
      <w:bCs/>
      <w:i/>
      <w:iCs/>
      <w:sz w:val="18"/>
      <w:szCs w:val="18"/>
    </w:rPr>
  </w:style>
  <w:style w:type="paragraph" w:customStyle="1" w:styleId="12">
    <w:name w:val="Основной текст с отступом1"/>
    <w:basedOn w:val="a3"/>
    <w:uiPriority w:val="99"/>
    <w:rsid w:val="00293C72"/>
    <w:pPr>
      <w:spacing w:before="60" w:after="0"/>
      <w:ind w:firstLine="851"/>
    </w:pPr>
  </w:style>
  <w:style w:type="paragraph" w:styleId="a0">
    <w:name w:val="Body Text Indent"/>
    <w:basedOn w:val="a3"/>
    <w:link w:val="a7"/>
    <w:uiPriority w:val="99"/>
    <w:rsid w:val="00293C72"/>
    <w:pPr>
      <w:numPr>
        <w:ilvl w:val="1"/>
        <w:numId w:val="14"/>
      </w:numPr>
    </w:pPr>
  </w:style>
  <w:style w:type="character" w:customStyle="1" w:styleId="a7">
    <w:name w:val="Основной текст с отступом Знак"/>
    <w:link w:val="a0"/>
    <w:uiPriority w:val="99"/>
    <w:locked/>
    <w:rsid w:val="001A73F5"/>
    <w:rPr>
      <w:sz w:val="24"/>
      <w:szCs w:val="24"/>
    </w:rPr>
  </w:style>
  <w:style w:type="paragraph" w:styleId="a8">
    <w:name w:val="List Bullet"/>
    <w:basedOn w:val="a3"/>
    <w:autoRedefine/>
    <w:uiPriority w:val="99"/>
    <w:rsid w:val="00293C72"/>
    <w:pPr>
      <w:widowControl w:val="0"/>
    </w:pPr>
  </w:style>
  <w:style w:type="paragraph" w:styleId="22">
    <w:name w:val="List Bullet 2"/>
    <w:basedOn w:val="a3"/>
    <w:autoRedefine/>
    <w:uiPriority w:val="99"/>
    <w:rsid w:val="00293C72"/>
    <w:pPr>
      <w:tabs>
        <w:tab w:val="num" w:pos="643"/>
      </w:tabs>
      <w:ind w:left="643" w:hanging="360"/>
    </w:pPr>
  </w:style>
  <w:style w:type="paragraph" w:styleId="33">
    <w:name w:val="List Bullet 3"/>
    <w:basedOn w:val="a3"/>
    <w:autoRedefine/>
    <w:uiPriority w:val="99"/>
    <w:rsid w:val="00293C72"/>
    <w:pPr>
      <w:tabs>
        <w:tab w:val="num" w:pos="643"/>
        <w:tab w:val="num" w:pos="926"/>
      </w:tabs>
      <w:ind w:left="926" w:hanging="360"/>
    </w:pPr>
  </w:style>
  <w:style w:type="paragraph" w:styleId="41">
    <w:name w:val="List Bullet 4"/>
    <w:basedOn w:val="a3"/>
    <w:autoRedefine/>
    <w:uiPriority w:val="99"/>
    <w:rsid w:val="00293C72"/>
    <w:pPr>
      <w:tabs>
        <w:tab w:val="num" w:pos="926"/>
        <w:tab w:val="num" w:pos="1209"/>
      </w:tabs>
      <w:ind w:left="1209" w:hanging="360"/>
    </w:pPr>
  </w:style>
  <w:style w:type="paragraph" w:styleId="51">
    <w:name w:val="List Bullet 5"/>
    <w:basedOn w:val="a3"/>
    <w:autoRedefine/>
    <w:uiPriority w:val="99"/>
    <w:rsid w:val="00293C72"/>
    <w:pPr>
      <w:tabs>
        <w:tab w:val="num" w:pos="1209"/>
        <w:tab w:val="num" w:pos="1492"/>
      </w:tabs>
      <w:ind w:left="1492" w:hanging="360"/>
    </w:pPr>
  </w:style>
  <w:style w:type="paragraph" w:styleId="a9">
    <w:name w:val="List Number"/>
    <w:basedOn w:val="a3"/>
    <w:uiPriority w:val="99"/>
    <w:rsid w:val="00293C72"/>
    <w:pPr>
      <w:tabs>
        <w:tab w:val="num" w:pos="1492"/>
      </w:tabs>
      <w:ind w:left="360" w:hanging="360"/>
    </w:pPr>
  </w:style>
  <w:style w:type="paragraph" w:styleId="23">
    <w:name w:val="List Number 2"/>
    <w:basedOn w:val="a3"/>
    <w:uiPriority w:val="99"/>
    <w:rsid w:val="00293C72"/>
    <w:pPr>
      <w:tabs>
        <w:tab w:val="num" w:pos="643"/>
      </w:tabs>
      <w:ind w:left="643" w:hanging="360"/>
    </w:pPr>
  </w:style>
  <w:style w:type="paragraph" w:styleId="34">
    <w:name w:val="List Number 3"/>
    <w:basedOn w:val="a3"/>
    <w:uiPriority w:val="99"/>
    <w:rsid w:val="00293C72"/>
    <w:pPr>
      <w:tabs>
        <w:tab w:val="num" w:pos="643"/>
        <w:tab w:val="num" w:pos="926"/>
      </w:tabs>
      <w:ind w:left="926" w:hanging="360"/>
    </w:pPr>
  </w:style>
  <w:style w:type="paragraph" w:styleId="42">
    <w:name w:val="List Number 4"/>
    <w:basedOn w:val="a3"/>
    <w:uiPriority w:val="99"/>
    <w:rsid w:val="00293C72"/>
    <w:pPr>
      <w:tabs>
        <w:tab w:val="num" w:pos="926"/>
        <w:tab w:val="num" w:pos="1209"/>
      </w:tabs>
      <w:ind w:left="1209" w:hanging="360"/>
    </w:pPr>
  </w:style>
  <w:style w:type="paragraph" w:styleId="52">
    <w:name w:val="List Number 5"/>
    <w:basedOn w:val="a3"/>
    <w:uiPriority w:val="99"/>
    <w:rsid w:val="00293C72"/>
    <w:pPr>
      <w:tabs>
        <w:tab w:val="num" w:pos="1209"/>
        <w:tab w:val="num" w:pos="1492"/>
      </w:tabs>
      <w:ind w:left="1492" w:hanging="360"/>
    </w:pPr>
  </w:style>
  <w:style w:type="paragraph" w:customStyle="1" w:styleId="a2">
    <w:name w:val="Раздел"/>
    <w:basedOn w:val="a3"/>
    <w:uiPriority w:val="99"/>
    <w:semiHidden/>
    <w:rsid w:val="00293C72"/>
    <w:pPr>
      <w:numPr>
        <w:ilvl w:val="1"/>
        <w:numId w:val="12"/>
      </w:numPr>
      <w:spacing w:before="120" w:after="120"/>
      <w:jc w:val="center"/>
    </w:pPr>
    <w:rPr>
      <w:rFonts w:ascii="Arial Narrow" w:hAnsi="Arial Narrow" w:cs="Arial Narrow"/>
      <w:b/>
      <w:bCs/>
      <w:sz w:val="28"/>
      <w:szCs w:val="28"/>
    </w:rPr>
  </w:style>
  <w:style w:type="paragraph" w:customStyle="1" w:styleId="aa">
    <w:name w:val="Часть"/>
    <w:basedOn w:val="a3"/>
    <w:uiPriority w:val="99"/>
    <w:semiHidden/>
    <w:rsid w:val="00293C72"/>
    <w:pPr>
      <w:jc w:val="center"/>
    </w:pPr>
    <w:rPr>
      <w:rFonts w:ascii="Arial" w:hAnsi="Arial" w:cs="Arial"/>
      <w:b/>
      <w:bCs/>
      <w:caps/>
      <w:sz w:val="32"/>
      <w:szCs w:val="32"/>
    </w:rPr>
  </w:style>
  <w:style w:type="paragraph" w:customStyle="1" w:styleId="3">
    <w:name w:val="Раздел 3"/>
    <w:basedOn w:val="a3"/>
    <w:uiPriority w:val="99"/>
    <w:semiHidden/>
    <w:rsid w:val="00293C72"/>
    <w:pPr>
      <w:numPr>
        <w:numId w:val="13"/>
      </w:numPr>
      <w:spacing w:before="120" w:after="120"/>
      <w:jc w:val="center"/>
    </w:pPr>
    <w:rPr>
      <w:b/>
      <w:bCs/>
    </w:rPr>
  </w:style>
  <w:style w:type="paragraph" w:customStyle="1" w:styleId="a">
    <w:name w:val="Условия контракта"/>
    <w:basedOn w:val="a3"/>
    <w:uiPriority w:val="99"/>
    <w:semiHidden/>
    <w:rsid w:val="00293C72"/>
    <w:pPr>
      <w:numPr>
        <w:numId w:val="14"/>
      </w:numPr>
      <w:spacing w:before="240" w:after="120"/>
    </w:pPr>
    <w:rPr>
      <w:b/>
      <w:bCs/>
    </w:rPr>
  </w:style>
  <w:style w:type="paragraph" w:customStyle="1" w:styleId="Instruction">
    <w:name w:val="Instruction"/>
    <w:basedOn w:val="a0"/>
    <w:uiPriority w:val="99"/>
    <w:semiHidden/>
    <w:rsid w:val="00293C72"/>
    <w:pPr>
      <w:numPr>
        <w:ilvl w:val="0"/>
        <w:numId w:val="0"/>
      </w:numPr>
      <w:tabs>
        <w:tab w:val="num" w:pos="360"/>
      </w:tabs>
      <w:spacing w:before="180"/>
      <w:ind w:left="360" w:hanging="360"/>
    </w:pPr>
    <w:rPr>
      <w:b/>
      <w:bCs/>
    </w:rPr>
  </w:style>
  <w:style w:type="paragraph" w:styleId="ab">
    <w:name w:val="Title"/>
    <w:basedOn w:val="a3"/>
    <w:link w:val="ac"/>
    <w:uiPriority w:val="99"/>
    <w:qFormat/>
    <w:rsid w:val="00293C72"/>
    <w:pPr>
      <w:spacing w:before="240"/>
      <w:jc w:val="center"/>
      <w:outlineLvl w:val="0"/>
    </w:pPr>
    <w:rPr>
      <w:rFonts w:ascii="Cambria" w:hAnsi="Cambria" w:cs="Cambria"/>
      <w:b/>
      <w:bCs/>
      <w:kern w:val="28"/>
      <w:sz w:val="32"/>
      <w:szCs w:val="32"/>
    </w:rPr>
  </w:style>
  <w:style w:type="character" w:customStyle="1" w:styleId="ac">
    <w:name w:val="Название Знак"/>
    <w:link w:val="ab"/>
    <w:uiPriority w:val="99"/>
    <w:locked/>
    <w:rsid w:val="001A73F5"/>
    <w:rPr>
      <w:rFonts w:ascii="Cambria" w:hAnsi="Cambria" w:cs="Cambria"/>
      <w:b/>
      <w:bCs/>
      <w:kern w:val="28"/>
      <w:sz w:val="32"/>
      <w:szCs w:val="32"/>
    </w:rPr>
  </w:style>
  <w:style w:type="paragraph" w:styleId="ad">
    <w:name w:val="Subtitle"/>
    <w:basedOn w:val="a3"/>
    <w:link w:val="ae"/>
    <w:uiPriority w:val="99"/>
    <w:qFormat/>
    <w:rsid w:val="00293C72"/>
    <w:pPr>
      <w:jc w:val="center"/>
      <w:outlineLvl w:val="1"/>
    </w:pPr>
    <w:rPr>
      <w:rFonts w:ascii="Cambria" w:hAnsi="Cambria" w:cs="Cambria"/>
    </w:rPr>
  </w:style>
  <w:style w:type="character" w:customStyle="1" w:styleId="ae">
    <w:name w:val="Подзаголовок Знак"/>
    <w:link w:val="ad"/>
    <w:uiPriority w:val="99"/>
    <w:locked/>
    <w:rsid w:val="001A73F5"/>
    <w:rPr>
      <w:rFonts w:ascii="Cambria" w:hAnsi="Cambria" w:cs="Cambria"/>
      <w:sz w:val="24"/>
      <w:szCs w:val="24"/>
    </w:rPr>
  </w:style>
  <w:style w:type="paragraph" w:customStyle="1" w:styleId="af">
    <w:name w:val="Тендерные данные"/>
    <w:basedOn w:val="a3"/>
    <w:uiPriority w:val="99"/>
    <w:semiHidden/>
    <w:rsid w:val="00293C72"/>
    <w:pPr>
      <w:tabs>
        <w:tab w:val="left" w:pos="1985"/>
      </w:tabs>
      <w:spacing w:before="120"/>
    </w:pPr>
    <w:rPr>
      <w:b/>
      <w:bCs/>
    </w:rPr>
  </w:style>
  <w:style w:type="paragraph" w:styleId="35">
    <w:name w:val="toc 3"/>
    <w:basedOn w:val="a3"/>
    <w:next w:val="a3"/>
    <w:autoRedefine/>
    <w:uiPriority w:val="39"/>
    <w:rsid w:val="00293C72"/>
    <w:pPr>
      <w:spacing w:after="0"/>
      <w:ind w:left="480"/>
      <w:jc w:val="left"/>
    </w:pPr>
    <w:rPr>
      <w:i/>
      <w:iCs/>
      <w:sz w:val="20"/>
      <w:szCs w:val="20"/>
    </w:rPr>
  </w:style>
  <w:style w:type="paragraph" w:styleId="13">
    <w:name w:val="toc 1"/>
    <w:basedOn w:val="a3"/>
    <w:next w:val="a3"/>
    <w:autoRedefine/>
    <w:uiPriority w:val="39"/>
    <w:rsid w:val="00293C72"/>
    <w:pPr>
      <w:spacing w:before="120" w:after="120"/>
      <w:jc w:val="left"/>
    </w:pPr>
    <w:rPr>
      <w:b/>
      <w:bCs/>
      <w:caps/>
      <w:sz w:val="20"/>
      <w:szCs w:val="20"/>
    </w:rPr>
  </w:style>
  <w:style w:type="paragraph" w:styleId="24">
    <w:name w:val="toc 2"/>
    <w:basedOn w:val="a3"/>
    <w:next w:val="a3"/>
    <w:autoRedefine/>
    <w:uiPriority w:val="39"/>
    <w:rsid w:val="00293C72"/>
    <w:pPr>
      <w:spacing w:after="0"/>
      <w:ind w:left="240"/>
      <w:jc w:val="left"/>
    </w:pPr>
    <w:rPr>
      <w:smallCaps/>
      <w:sz w:val="20"/>
      <w:szCs w:val="20"/>
    </w:rPr>
  </w:style>
  <w:style w:type="paragraph" w:styleId="af0">
    <w:name w:val="Date"/>
    <w:basedOn w:val="a3"/>
    <w:next w:val="a3"/>
    <w:link w:val="af1"/>
    <w:uiPriority w:val="99"/>
    <w:rsid w:val="00293C72"/>
  </w:style>
  <w:style w:type="character" w:customStyle="1" w:styleId="af1">
    <w:name w:val="Дата Знак"/>
    <w:link w:val="af0"/>
    <w:uiPriority w:val="99"/>
    <w:semiHidden/>
    <w:locked/>
    <w:rsid w:val="001A73F5"/>
    <w:rPr>
      <w:sz w:val="24"/>
      <w:szCs w:val="24"/>
    </w:rPr>
  </w:style>
  <w:style w:type="paragraph" w:customStyle="1" w:styleId="af2">
    <w:name w:val="Îáû÷íûé"/>
    <w:uiPriority w:val="99"/>
    <w:semiHidden/>
    <w:rsid w:val="00293C72"/>
  </w:style>
  <w:style w:type="paragraph" w:customStyle="1" w:styleId="af3">
    <w:name w:val="Íîðìàëüíûé"/>
    <w:uiPriority w:val="99"/>
    <w:semiHidden/>
    <w:rsid w:val="00293C72"/>
    <w:rPr>
      <w:rFonts w:ascii="Courier" w:hAnsi="Courier" w:cs="Courier"/>
      <w:sz w:val="24"/>
      <w:szCs w:val="24"/>
      <w:lang w:val="en-GB"/>
    </w:rPr>
  </w:style>
  <w:style w:type="paragraph" w:styleId="af4">
    <w:name w:val="Body Text"/>
    <w:basedOn w:val="a3"/>
    <w:link w:val="af5"/>
    <w:uiPriority w:val="99"/>
    <w:rsid w:val="00293C72"/>
    <w:pPr>
      <w:spacing w:after="120"/>
    </w:pPr>
  </w:style>
  <w:style w:type="character" w:customStyle="1" w:styleId="af5">
    <w:name w:val="Основной текст Знак"/>
    <w:link w:val="af4"/>
    <w:uiPriority w:val="99"/>
    <w:locked/>
    <w:rsid w:val="003F3F17"/>
    <w:rPr>
      <w:sz w:val="24"/>
      <w:szCs w:val="24"/>
    </w:rPr>
  </w:style>
  <w:style w:type="paragraph" w:customStyle="1" w:styleId="af6">
    <w:name w:val="Подраздел"/>
    <w:basedOn w:val="a3"/>
    <w:uiPriority w:val="99"/>
    <w:semiHidden/>
    <w:rsid w:val="00293C72"/>
    <w:pPr>
      <w:suppressAutoHyphens/>
      <w:spacing w:before="240" w:after="120"/>
      <w:jc w:val="center"/>
    </w:pPr>
    <w:rPr>
      <w:rFonts w:ascii="TimesDL" w:hAnsi="TimesDL" w:cs="TimesDL"/>
      <w:b/>
      <w:bCs/>
      <w:smallCaps/>
      <w:spacing w:val="-2"/>
    </w:rPr>
  </w:style>
  <w:style w:type="paragraph" w:styleId="25">
    <w:name w:val="Body Text Indent 2"/>
    <w:aliases w:val="Знак"/>
    <w:basedOn w:val="a3"/>
    <w:link w:val="26"/>
    <w:uiPriority w:val="99"/>
    <w:rsid w:val="00293C72"/>
    <w:pPr>
      <w:spacing w:after="120" w:line="480" w:lineRule="auto"/>
      <w:ind w:left="283"/>
    </w:pPr>
  </w:style>
  <w:style w:type="character" w:customStyle="1" w:styleId="26">
    <w:name w:val="Основной текст с отступом 2 Знак"/>
    <w:aliases w:val="Знак Знак2"/>
    <w:link w:val="25"/>
    <w:uiPriority w:val="99"/>
    <w:semiHidden/>
    <w:locked/>
    <w:rsid w:val="001A73F5"/>
    <w:rPr>
      <w:sz w:val="24"/>
      <w:szCs w:val="24"/>
    </w:rPr>
  </w:style>
  <w:style w:type="paragraph" w:styleId="36">
    <w:name w:val="Body Text Indent 3"/>
    <w:basedOn w:val="a3"/>
    <w:link w:val="37"/>
    <w:uiPriority w:val="99"/>
    <w:rsid w:val="00293C72"/>
    <w:pPr>
      <w:spacing w:after="120"/>
      <w:ind w:left="283"/>
    </w:pPr>
    <w:rPr>
      <w:sz w:val="16"/>
      <w:szCs w:val="16"/>
    </w:rPr>
  </w:style>
  <w:style w:type="character" w:customStyle="1" w:styleId="37">
    <w:name w:val="Основной текст с отступом 3 Знак"/>
    <w:link w:val="36"/>
    <w:uiPriority w:val="99"/>
    <w:semiHidden/>
    <w:locked/>
    <w:rsid w:val="001A73F5"/>
    <w:rPr>
      <w:sz w:val="16"/>
      <w:szCs w:val="16"/>
    </w:rPr>
  </w:style>
  <w:style w:type="paragraph" w:styleId="af7">
    <w:name w:val="header"/>
    <w:basedOn w:val="a3"/>
    <w:link w:val="af8"/>
    <w:uiPriority w:val="99"/>
    <w:rsid w:val="00293C72"/>
    <w:pPr>
      <w:tabs>
        <w:tab w:val="center" w:pos="4153"/>
        <w:tab w:val="right" w:pos="8306"/>
      </w:tabs>
      <w:spacing w:before="120" w:after="120"/>
    </w:pPr>
  </w:style>
  <w:style w:type="character" w:customStyle="1" w:styleId="af8">
    <w:name w:val="Верхний колонтитул Знак"/>
    <w:link w:val="af7"/>
    <w:uiPriority w:val="99"/>
    <w:semiHidden/>
    <w:locked/>
    <w:rsid w:val="001A73F5"/>
    <w:rPr>
      <w:sz w:val="24"/>
      <w:szCs w:val="24"/>
    </w:rPr>
  </w:style>
  <w:style w:type="paragraph" w:styleId="af9">
    <w:name w:val="Block Text"/>
    <w:basedOn w:val="a3"/>
    <w:uiPriority w:val="99"/>
    <w:rsid w:val="00293C72"/>
    <w:pPr>
      <w:spacing w:after="120"/>
      <w:ind w:left="1440" w:right="1440"/>
    </w:pPr>
  </w:style>
  <w:style w:type="character" w:styleId="afa">
    <w:name w:val="footnote reference"/>
    <w:uiPriority w:val="99"/>
    <w:semiHidden/>
    <w:rsid w:val="00293C72"/>
    <w:rPr>
      <w:rFonts w:ascii="Times New Roman" w:hAnsi="Times New Roman" w:cs="Times New Roman"/>
      <w:vertAlign w:val="superscript"/>
    </w:rPr>
  </w:style>
  <w:style w:type="paragraph" w:styleId="afb">
    <w:name w:val="footnote text"/>
    <w:basedOn w:val="a3"/>
    <w:link w:val="afc"/>
    <w:uiPriority w:val="99"/>
    <w:semiHidden/>
    <w:rsid w:val="00293C72"/>
    <w:rPr>
      <w:sz w:val="20"/>
      <w:szCs w:val="20"/>
    </w:rPr>
  </w:style>
  <w:style w:type="character" w:customStyle="1" w:styleId="afc">
    <w:name w:val="Текст сноски Знак"/>
    <w:link w:val="afb"/>
    <w:uiPriority w:val="99"/>
    <w:semiHidden/>
    <w:locked/>
    <w:rsid w:val="001A73F5"/>
    <w:rPr>
      <w:sz w:val="20"/>
      <w:szCs w:val="20"/>
    </w:rPr>
  </w:style>
  <w:style w:type="character" w:styleId="afd">
    <w:name w:val="page number"/>
    <w:uiPriority w:val="99"/>
    <w:rsid w:val="00293C72"/>
    <w:rPr>
      <w:rFonts w:ascii="Times New Roman" w:hAnsi="Times New Roman" w:cs="Times New Roman"/>
    </w:rPr>
  </w:style>
  <w:style w:type="paragraph" w:styleId="afe">
    <w:name w:val="footer"/>
    <w:basedOn w:val="a3"/>
    <w:link w:val="aff"/>
    <w:uiPriority w:val="99"/>
    <w:rsid w:val="00293C72"/>
    <w:pPr>
      <w:tabs>
        <w:tab w:val="center" w:pos="4153"/>
        <w:tab w:val="right" w:pos="8306"/>
      </w:tabs>
    </w:pPr>
  </w:style>
  <w:style w:type="character" w:customStyle="1" w:styleId="aff">
    <w:name w:val="Нижний колонтитул Знак"/>
    <w:link w:val="afe"/>
    <w:uiPriority w:val="99"/>
    <w:semiHidden/>
    <w:locked/>
    <w:rsid w:val="001A73F5"/>
    <w:rPr>
      <w:sz w:val="24"/>
      <w:szCs w:val="24"/>
    </w:rPr>
  </w:style>
  <w:style w:type="paragraph" w:styleId="38">
    <w:name w:val="Body Text 3"/>
    <w:basedOn w:val="a3"/>
    <w:link w:val="39"/>
    <w:uiPriority w:val="99"/>
    <w:rsid w:val="00293C7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9">
    <w:name w:val="Основной текст 3 Знак"/>
    <w:link w:val="38"/>
    <w:uiPriority w:val="99"/>
    <w:semiHidden/>
    <w:locked/>
    <w:rsid w:val="001A73F5"/>
    <w:rPr>
      <w:sz w:val="16"/>
      <w:szCs w:val="16"/>
    </w:rPr>
  </w:style>
  <w:style w:type="paragraph" w:styleId="aff0">
    <w:name w:val="Plain Text"/>
    <w:basedOn w:val="a3"/>
    <w:link w:val="aff1"/>
    <w:uiPriority w:val="99"/>
    <w:rsid w:val="00293C72"/>
    <w:pPr>
      <w:spacing w:after="0"/>
      <w:jc w:val="left"/>
    </w:pPr>
    <w:rPr>
      <w:rFonts w:ascii="Courier New" w:hAnsi="Courier New" w:cs="Courier New"/>
      <w:sz w:val="20"/>
      <w:szCs w:val="20"/>
    </w:rPr>
  </w:style>
  <w:style w:type="character" w:customStyle="1" w:styleId="aff1">
    <w:name w:val="Текст Знак"/>
    <w:link w:val="aff0"/>
    <w:uiPriority w:val="99"/>
    <w:semiHidden/>
    <w:locked/>
    <w:rsid w:val="001A73F5"/>
    <w:rPr>
      <w:rFonts w:ascii="Courier New" w:hAnsi="Courier New" w:cs="Courier New"/>
      <w:sz w:val="20"/>
      <w:szCs w:val="20"/>
    </w:rPr>
  </w:style>
  <w:style w:type="paragraph" w:customStyle="1" w:styleId="ConsNormal">
    <w:name w:val="ConsNormal"/>
    <w:uiPriority w:val="99"/>
    <w:semiHidden/>
    <w:rsid w:val="00293C72"/>
    <w:pPr>
      <w:widowControl w:val="0"/>
      <w:autoSpaceDE w:val="0"/>
      <w:autoSpaceDN w:val="0"/>
      <w:adjustRightInd w:val="0"/>
      <w:ind w:right="19772" w:firstLine="720"/>
    </w:pPr>
    <w:rPr>
      <w:rFonts w:ascii="Arial" w:hAnsi="Arial" w:cs="Arial"/>
    </w:rPr>
  </w:style>
  <w:style w:type="character" w:customStyle="1" w:styleId="aff2">
    <w:name w:val="Знак Знак"/>
    <w:uiPriority w:val="99"/>
    <w:semiHidden/>
    <w:rsid w:val="00293C72"/>
    <w:rPr>
      <w:rFonts w:ascii="Arial" w:hAnsi="Arial" w:cs="Arial"/>
      <w:sz w:val="24"/>
      <w:szCs w:val="24"/>
      <w:lang w:val="ru-RU" w:eastAsia="ru-RU"/>
    </w:rPr>
  </w:style>
  <w:style w:type="paragraph" w:styleId="aff3">
    <w:name w:val="Normal (Web)"/>
    <w:basedOn w:val="a3"/>
    <w:uiPriority w:val="99"/>
    <w:rsid w:val="00293C72"/>
    <w:pPr>
      <w:spacing w:before="100" w:beforeAutospacing="1" w:after="100" w:afterAutospacing="1"/>
      <w:jc w:val="left"/>
    </w:pPr>
  </w:style>
  <w:style w:type="paragraph" w:customStyle="1" w:styleId="ConsNonformat">
    <w:name w:val="ConsNonformat"/>
    <w:uiPriority w:val="99"/>
    <w:semiHidden/>
    <w:rsid w:val="00293C72"/>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semiHidden/>
    <w:rsid w:val="00293C72"/>
  </w:style>
  <w:style w:type="paragraph" w:styleId="HTML">
    <w:name w:val="HTML Address"/>
    <w:basedOn w:val="a3"/>
    <w:link w:val="HTML0"/>
    <w:uiPriority w:val="99"/>
    <w:rsid w:val="00293C72"/>
    <w:rPr>
      <w:i/>
      <w:iCs/>
    </w:rPr>
  </w:style>
  <w:style w:type="character" w:customStyle="1" w:styleId="HTML0">
    <w:name w:val="Адрес HTML Знак"/>
    <w:link w:val="HTML"/>
    <w:uiPriority w:val="99"/>
    <w:semiHidden/>
    <w:locked/>
    <w:rsid w:val="001A73F5"/>
    <w:rPr>
      <w:i/>
      <w:iCs/>
      <w:sz w:val="24"/>
      <w:szCs w:val="24"/>
    </w:rPr>
  </w:style>
  <w:style w:type="paragraph" w:styleId="aff5">
    <w:name w:val="envelope address"/>
    <w:basedOn w:val="a3"/>
    <w:uiPriority w:val="99"/>
    <w:rsid w:val="00293C72"/>
    <w:pPr>
      <w:framePr w:w="7920" w:h="1980" w:hRule="exact" w:hSpace="180" w:wrap="auto" w:hAnchor="page" w:xAlign="center" w:yAlign="bottom"/>
      <w:ind w:left="2880"/>
    </w:pPr>
    <w:rPr>
      <w:rFonts w:ascii="Arial" w:hAnsi="Arial" w:cs="Arial"/>
    </w:rPr>
  </w:style>
  <w:style w:type="character" w:styleId="HTML1">
    <w:name w:val="HTML Acronym"/>
    <w:basedOn w:val="a4"/>
    <w:uiPriority w:val="99"/>
    <w:rsid w:val="00293C72"/>
  </w:style>
  <w:style w:type="character" w:styleId="aff6">
    <w:name w:val="Emphasis"/>
    <w:uiPriority w:val="99"/>
    <w:qFormat/>
    <w:rsid w:val="00293C72"/>
    <w:rPr>
      <w:i/>
      <w:iCs/>
    </w:rPr>
  </w:style>
  <w:style w:type="character" w:styleId="aff7">
    <w:name w:val="Hyperlink"/>
    <w:uiPriority w:val="99"/>
    <w:rsid w:val="00293C72"/>
    <w:rPr>
      <w:color w:val="0000FF"/>
      <w:u w:val="single"/>
    </w:rPr>
  </w:style>
  <w:style w:type="paragraph" w:styleId="aff8">
    <w:name w:val="Note Heading"/>
    <w:basedOn w:val="a3"/>
    <w:next w:val="a3"/>
    <w:link w:val="aff9"/>
    <w:uiPriority w:val="99"/>
    <w:rsid w:val="00293C72"/>
  </w:style>
  <w:style w:type="character" w:customStyle="1" w:styleId="aff9">
    <w:name w:val="Заголовок записки Знак"/>
    <w:link w:val="aff8"/>
    <w:uiPriority w:val="99"/>
    <w:semiHidden/>
    <w:locked/>
    <w:rsid w:val="001A73F5"/>
    <w:rPr>
      <w:sz w:val="24"/>
      <w:szCs w:val="24"/>
    </w:rPr>
  </w:style>
  <w:style w:type="character" w:styleId="HTML2">
    <w:name w:val="HTML Keyboard"/>
    <w:uiPriority w:val="99"/>
    <w:rsid w:val="00293C72"/>
    <w:rPr>
      <w:rFonts w:ascii="Courier New" w:hAnsi="Courier New" w:cs="Courier New"/>
      <w:sz w:val="20"/>
      <w:szCs w:val="20"/>
    </w:rPr>
  </w:style>
  <w:style w:type="character" w:styleId="HTML3">
    <w:name w:val="HTML Code"/>
    <w:uiPriority w:val="99"/>
    <w:rsid w:val="00293C72"/>
    <w:rPr>
      <w:rFonts w:ascii="Courier New" w:hAnsi="Courier New" w:cs="Courier New"/>
      <w:sz w:val="20"/>
      <w:szCs w:val="20"/>
    </w:rPr>
  </w:style>
  <w:style w:type="paragraph" w:styleId="affa">
    <w:name w:val="Body Text First Indent"/>
    <w:basedOn w:val="af4"/>
    <w:link w:val="affb"/>
    <w:uiPriority w:val="99"/>
    <w:rsid w:val="00293C72"/>
    <w:pPr>
      <w:ind w:firstLine="210"/>
    </w:pPr>
  </w:style>
  <w:style w:type="character" w:customStyle="1" w:styleId="affb">
    <w:name w:val="Красная строка Знак"/>
    <w:basedOn w:val="af5"/>
    <w:link w:val="affa"/>
    <w:uiPriority w:val="99"/>
    <w:semiHidden/>
    <w:locked/>
    <w:rsid w:val="001A73F5"/>
    <w:rPr>
      <w:sz w:val="24"/>
      <w:szCs w:val="24"/>
    </w:rPr>
  </w:style>
  <w:style w:type="paragraph" w:styleId="27">
    <w:name w:val="Body Text First Indent 2"/>
    <w:basedOn w:val="12"/>
    <w:link w:val="28"/>
    <w:uiPriority w:val="99"/>
    <w:rsid w:val="00293C72"/>
    <w:pPr>
      <w:spacing w:before="0" w:after="120"/>
      <w:ind w:left="283" w:firstLine="210"/>
    </w:pPr>
  </w:style>
  <w:style w:type="character" w:customStyle="1" w:styleId="28">
    <w:name w:val="Красная строка 2 Знак"/>
    <w:basedOn w:val="a7"/>
    <w:link w:val="27"/>
    <w:uiPriority w:val="99"/>
    <w:semiHidden/>
    <w:locked/>
    <w:rsid w:val="001A73F5"/>
    <w:rPr>
      <w:sz w:val="24"/>
      <w:szCs w:val="24"/>
    </w:rPr>
  </w:style>
  <w:style w:type="character" w:styleId="affc">
    <w:name w:val="line number"/>
    <w:basedOn w:val="a4"/>
    <w:uiPriority w:val="99"/>
    <w:rsid w:val="00293C72"/>
  </w:style>
  <w:style w:type="character" w:styleId="HTML4">
    <w:name w:val="HTML Sample"/>
    <w:uiPriority w:val="99"/>
    <w:rsid w:val="00293C72"/>
    <w:rPr>
      <w:rFonts w:ascii="Courier New" w:hAnsi="Courier New" w:cs="Courier New"/>
    </w:rPr>
  </w:style>
  <w:style w:type="paragraph" w:styleId="29">
    <w:name w:val="envelope return"/>
    <w:basedOn w:val="a3"/>
    <w:uiPriority w:val="99"/>
    <w:rsid w:val="00293C72"/>
    <w:rPr>
      <w:rFonts w:ascii="Arial" w:hAnsi="Arial" w:cs="Arial"/>
      <w:sz w:val="20"/>
      <w:szCs w:val="20"/>
    </w:rPr>
  </w:style>
  <w:style w:type="paragraph" w:styleId="affd">
    <w:name w:val="Normal Indent"/>
    <w:basedOn w:val="a3"/>
    <w:uiPriority w:val="99"/>
    <w:rsid w:val="00293C72"/>
    <w:pPr>
      <w:ind w:left="708"/>
    </w:pPr>
  </w:style>
  <w:style w:type="character" w:styleId="HTML5">
    <w:name w:val="HTML Definition"/>
    <w:uiPriority w:val="99"/>
    <w:rsid w:val="00293C72"/>
    <w:rPr>
      <w:i/>
      <w:iCs/>
    </w:rPr>
  </w:style>
  <w:style w:type="character" w:styleId="HTML6">
    <w:name w:val="HTML Variable"/>
    <w:uiPriority w:val="99"/>
    <w:rsid w:val="00293C72"/>
    <w:rPr>
      <w:i/>
      <w:iCs/>
    </w:rPr>
  </w:style>
  <w:style w:type="character" w:styleId="HTML7">
    <w:name w:val="HTML Typewriter"/>
    <w:uiPriority w:val="99"/>
    <w:rsid w:val="00293C72"/>
    <w:rPr>
      <w:rFonts w:ascii="Courier New" w:hAnsi="Courier New" w:cs="Courier New"/>
      <w:sz w:val="20"/>
      <w:szCs w:val="20"/>
    </w:rPr>
  </w:style>
  <w:style w:type="paragraph" w:styleId="affe">
    <w:name w:val="Signature"/>
    <w:basedOn w:val="a3"/>
    <w:link w:val="afff"/>
    <w:uiPriority w:val="99"/>
    <w:rsid w:val="00293C72"/>
    <w:pPr>
      <w:ind w:left="4252"/>
    </w:pPr>
  </w:style>
  <w:style w:type="character" w:customStyle="1" w:styleId="afff">
    <w:name w:val="Подпись Знак"/>
    <w:link w:val="affe"/>
    <w:uiPriority w:val="99"/>
    <w:semiHidden/>
    <w:locked/>
    <w:rsid w:val="001A73F5"/>
    <w:rPr>
      <w:sz w:val="24"/>
      <w:szCs w:val="24"/>
    </w:rPr>
  </w:style>
  <w:style w:type="paragraph" w:styleId="afff0">
    <w:name w:val="Salutation"/>
    <w:basedOn w:val="a3"/>
    <w:next w:val="a3"/>
    <w:link w:val="afff1"/>
    <w:uiPriority w:val="99"/>
    <w:rsid w:val="00293C72"/>
  </w:style>
  <w:style w:type="character" w:customStyle="1" w:styleId="afff1">
    <w:name w:val="Приветствие Знак"/>
    <w:link w:val="afff0"/>
    <w:uiPriority w:val="99"/>
    <w:semiHidden/>
    <w:locked/>
    <w:rsid w:val="001A73F5"/>
    <w:rPr>
      <w:sz w:val="24"/>
      <w:szCs w:val="24"/>
    </w:rPr>
  </w:style>
  <w:style w:type="paragraph" w:styleId="afff2">
    <w:name w:val="List Continue"/>
    <w:basedOn w:val="a3"/>
    <w:uiPriority w:val="99"/>
    <w:rsid w:val="00293C72"/>
    <w:pPr>
      <w:spacing w:after="120"/>
      <w:ind w:left="283"/>
    </w:pPr>
  </w:style>
  <w:style w:type="paragraph" w:styleId="2a">
    <w:name w:val="List Continue 2"/>
    <w:basedOn w:val="a3"/>
    <w:uiPriority w:val="99"/>
    <w:rsid w:val="00293C72"/>
    <w:pPr>
      <w:spacing w:after="120"/>
      <w:ind w:left="566"/>
    </w:pPr>
  </w:style>
  <w:style w:type="paragraph" w:styleId="3a">
    <w:name w:val="List Continue 3"/>
    <w:basedOn w:val="a3"/>
    <w:uiPriority w:val="99"/>
    <w:rsid w:val="00293C72"/>
    <w:pPr>
      <w:spacing w:after="120"/>
      <w:ind w:left="849"/>
    </w:pPr>
  </w:style>
  <w:style w:type="paragraph" w:styleId="43">
    <w:name w:val="List Continue 4"/>
    <w:basedOn w:val="a3"/>
    <w:uiPriority w:val="99"/>
    <w:rsid w:val="00293C72"/>
    <w:pPr>
      <w:spacing w:after="120"/>
      <w:ind w:left="1132"/>
    </w:pPr>
  </w:style>
  <w:style w:type="paragraph" w:styleId="53">
    <w:name w:val="List Continue 5"/>
    <w:basedOn w:val="a3"/>
    <w:uiPriority w:val="99"/>
    <w:rsid w:val="00293C72"/>
    <w:pPr>
      <w:spacing w:after="120"/>
      <w:ind w:left="1415"/>
    </w:pPr>
  </w:style>
  <w:style w:type="character" w:styleId="afff3">
    <w:name w:val="FollowedHyperlink"/>
    <w:uiPriority w:val="99"/>
    <w:rsid w:val="00293C72"/>
    <w:rPr>
      <w:color w:val="800080"/>
      <w:u w:val="single"/>
    </w:rPr>
  </w:style>
  <w:style w:type="paragraph" w:styleId="afff4">
    <w:name w:val="Closing"/>
    <w:basedOn w:val="a3"/>
    <w:link w:val="afff5"/>
    <w:uiPriority w:val="99"/>
    <w:rsid w:val="00293C72"/>
    <w:pPr>
      <w:ind w:left="4252"/>
    </w:pPr>
  </w:style>
  <w:style w:type="character" w:customStyle="1" w:styleId="afff5">
    <w:name w:val="Прощание Знак"/>
    <w:link w:val="afff4"/>
    <w:uiPriority w:val="99"/>
    <w:semiHidden/>
    <w:locked/>
    <w:rsid w:val="001A73F5"/>
    <w:rPr>
      <w:sz w:val="24"/>
      <w:szCs w:val="24"/>
    </w:rPr>
  </w:style>
  <w:style w:type="paragraph" w:styleId="afff6">
    <w:name w:val="List"/>
    <w:basedOn w:val="a3"/>
    <w:uiPriority w:val="99"/>
    <w:rsid w:val="00293C72"/>
    <w:pPr>
      <w:ind w:left="283" w:hanging="283"/>
    </w:pPr>
  </w:style>
  <w:style w:type="paragraph" w:styleId="2b">
    <w:name w:val="List 2"/>
    <w:basedOn w:val="a3"/>
    <w:uiPriority w:val="99"/>
    <w:rsid w:val="00293C72"/>
    <w:pPr>
      <w:ind w:left="566" w:hanging="283"/>
    </w:pPr>
  </w:style>
  <w:style w:type="paragraph" w:styleId="3b">
    <w:name w:val="List 3"/>
    <w:basedOn w:val="a3"/>
    <w:uiPriority w:val="99"/>
    <w:rsid w:val="00293C72"/>
    <w:pPr>
      <w:ind w:left="849" w:hanging="283"/>
    </w:pPr>
  </w:style>
  <w:style w:type="paragraph" w:styleId="44">
    <w:name w:val="List 4"/>
    <w:basedOn w:val="a3"/>
    <w:uiPriority w:val="99"/>
    <w:rsid w:val="00293C72"/>
    <w:pPr>
      <w:ind w:left="1132" w:hanging="283"/>
    </w:pPr>
  </w:style>
  <w:style w:type="paragraph" w:styleId="54">
    <w:name w:val="List 5"/>
    <w:basedOn w:val="a3"/>
    <w:uiPriority w:val="99"/>
    <w:rsid w:val="00293C72"/>
    <w:pPr>
      <w:ind w:left="1415" w:hanging="283"/>
    </w:pPr>
  </w:style>
  <w:style w:type="paragraph" w:styleId="HTML8">
    <w:name w:val="HTML Preformatted"/>
    <w:basedOn w:val="a3"/>
    <w:link w:val="HTML9"/>
    <w:uiPriority w:val="99"/>
    <w:rsid w:val="00293C72"/>
    <w:rPr>
      <w:rFonts w:ascii="Courier New" w:hAnsi="Courier New" w:cs="Courier New"/>
      <w:sz w:val="20"/>
      <w:szCs w:val="20"/>
    </w:rPr>
  </w:style>
  <w:style w:type="character" w:customStyle="1" w:styleId="HTML9">
    <w:name w:val="Стандартный HTML Знак"/>
    <w:link w:val="HTML8"/>
    <w:uiPriority w:val="99"/>
    <w:semiHidden/>
    <w:locked/>
    <w:rsid w:val="001A73F5"/>
    <w:rPr>
      <w:rFonts w:ascii="Courier New" w:hAnsi="Courier New" w:cs="Courier New"/>
      <w:sz w:val="20"/>
      <w:szCs w:val="20"/>
    </w:rPr>
  </w:style>
  <w:style w:type="character" w:styleId="afff7">
    <w:name w:val="Strong"/>
    <w:uiPriority w:val="99"/>
    <w:qFormat/>
    <w:rsid w:val="00293C72"/>
    <w:rPr>
      <w:b/>
      <w:bCs/>
    </w:rPr>
  </w:style>
  <w:style w:type="character" w:styleId="HTMLa">
    <w:name w:val="HTML Cite"/>
    <w:uiPriority w:val="99"/>
    <w:rsid w:val="00293C72"/>
    <w:rPr>
      <w:i/>
      <w:iCs/>
    </w:rPr>
  </w:style>
  <w:style w:type="paragraph" w:styleId="afff8">
    <w:name w:val="Message Header"/>
    <w:basedOn w:val="a3"/>
    <w:link w:val="afff9"/>
    <w:uiPriority w:val="99"/>
    <w:rsid w:val="00293C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afff9">
    <w:name w:val="Шапка Знак"/>
    <w:link w:val="afff8"/>
    <w:uiPriority w:val="99"/>
    <w:semiHidden/>
    <w:locked/>
    <w:rsid w:val="001A73F5"/>
    <w:rPr>
      <w:rFonts w:ascii="Cambria" w:hAnsi="Cambria" w:cs="Cambria"/>
      <w:sz w:val="24"/>
      <w:szCs w:val="24"/>
      <w:shd w:val="pct20" w:color="auto" w:fill="auto"/>
    </w:rPr>
  </w:style>
  <w:style w:type="paragraph" w:styleId="afffa">
    <w:name w:val="E-mail Signature"/>
    <w:basedOn w:val="a3"/>
    <w:link w:val="afffb"/>
    <w:uiPriority w:val="99"/>
    <w:rsid w:val="00293C72"/>
  </w:style>
  <w:style w:type="character" w:customStyle="1" w:styleId="afffb">
    <w:name w:val="Электронная подпись Знак"/>
    <w:link w:val="afffa"/>
    <w:uiPriority w:val="99"/>
    <w:semiHidden/>
    <w:locked/>
    <w:rsid w:val="001A73F5"/>
    <w:rPr>
      <w:sz w:val="24"/>
      <w:szCs w:val="24"/>
    </w:rPr>
  </w:style>
  <w:style w:type="paragraph" w:styleId="45">
    <w:name w:val="toc 4"/>
    <w:basedOn w:val="a3"/>
    <w:next w:val="a3"/>
    <w:autoRedefine/>
    <w:uiPriority w:val="39"/>
    <w:rsid w:val="00293C72"/>
    <w:pPr>
      <w:spacing w:after="0"/>
      <w:ind w:left="720"/>
      <w:jc w:val="left"/>
    </w:pPr>
    <w:rPr>
      <w:sz w:val="18"/>
      <w:szCs w:val="18"/>
    </w:rPr>
  </w:style>
  <w:style w:type="paragraph" w:styleId="55">
    <w:name w:val="toc 5"/>
    <w:basedOn w:val="a3"/>
    <w:next w:val="a3"/>
    <w:autoRedefine/>
    <w:uiPriority w:val="39"/>
    <w:rsid w:val="00293C72"/>
    <w:pPr>
      <w:spacing w:after="0"/>
      <w:ind w:left="960"/>
      <w:jc w:val="left"/>
    </w:pPr>
    <w:rPr>
      <w:sz w:val="18"/>
      <w:szCs w:val="18"/>
    </w:rPr>
  </w:style>
  <w:style w:type="paragraph" w:styleId="61">
    <w:name w:val="toc 6"/>
    <w:basedOn w:val="a3"/>
    <w:next w:val="a3"/>
    <w:autoRedefine/>
    <w:uiPriority w:val="39"/>
    <w:rsid w:val="00293C72"/>
    <w:pPr>
      <w:spacing w:after="0"/>
      <w:ind w:left="1200"/>
      <w:jc w:val="left"/>
    </w:pPr>
    <w:rPr>
      <w:sz w:val="18"/>
      <w:szCs w:val="18"/>
    </w:rPr>
  </w:style>
  <w:style w:type="paragraph" w:styleId="71">
    <w:name w:val="toc 7"/>
    <w:basedOn w:val="a3"/>
    <w:next w:val="a3"/>
    <w:autoRedefine/>
    <w:uiPriority w:val="39"/>
    <w:rsid w:val="00293C72"/>
    <w:pPr>
      <w:spacing w:after="0"/>
      <w:ind w:left="1440"/>
      <w:jc w:val="left"/>
    </w:pPr>
    <w:rPr>
      <w:sz w:val="18"/>
      <w:szCs w:val="18"/>
    </w:rPr>
  </w:style>
  <w:style w:type="paragraph" w:styleId="81">
    <w:name w:val="toc 8"/>
    <w:basedOn w:val="a3"/>
    <w:next w:val="a3"/>
    <w:autoRedefine/>
    <w:uiPriority w:val="39"/>
    <w:rsid w:val="00293C72"/>
    <w:pPr>
      <w:spacing w:after="0"/>
      <w:ind w:left="1680"/>
      <w:jc w:val="left"/>
    </w:pPr>
    <w:rPr>
      <w:sz w:val="18"/>
      <w:szCs w:val="18"/>
    </w:rPr>
  </w:style>
  <w:style w:type="paragraph" w:styleId="91">
    <w:name w:val="toc 9"/>
    <w:basedOn w:val="a3"/>
    <w:next w:val="a3"/>
    <w:autoRedefine/>
    <w:uiPriority w:val="39"/>
    <w:rsid w:val="00293C72"/>
    <w:pPr>
      <w:spacing w:after="0"/>
      <w:ind w:left="1920"/>
      <w:jc w:val="left"/>
    </w:pPr>
    <w:rPr>
      <w:sz w:val="18"/>
      <w:szCs w:val="18"/>
    </w:rPr>
  </w:style>
  <w:style w:type="paragraph" w:customStyle="1" w:styleId="1">
    <w:name w:val="Стиль1"/>
    <w:basedOn w:val="a3"/>
    <w:uiPriority w:val="99"/>
    <w:rsid w:val="00293C72"/>
    <w:pPr>
      <w:keepNext/>
      <w:keepLines/>
      <w:widowControl w:val="0"/>
      <w:numPr>
        <w:numId w:val="15"/>
      </w:numPr>
      <w:suppressLineNumbers/>
      <w:suppressAutoHyphens/>
      <w:jc w:val="left"/>
    </w:pPr>
    <w:rPr>
      <w:b/>
      <w:bCs/>
      <w:sz w:val="28"/>
      <w:szCs w:val="28"/>
    </w:rPr>
  </w:style>
  <w:style w:type="paragraph" w:customStyle="1" w:styleId="2-1">
    <w:name w:val="содержание2-1"/>
    <w:basedOn w:val="31"/>
    <w:next w:val="a3"/>
    <w:uiPriority w:val="99"/>
    <w:rsid w:val="00293C72"/>
  </w:style>
  <w:style w:type="paragraph" w:customStyle="1" w:styleId="210">
    <w:name w:val="Заголовок 2.1"/>
    <w:basedOn w:val="10"/>
    <w:uiPriority w:val="99"/>
    <w:rsid w:val="00293C72"/>
    <w:pPr>
      <w:keepLines/>
      <w:widowControl w:val="0"/>
      <w:suppressLineNumbers/>
      <w:suppressAutoHyphens/>
    </w:pPr>
    <w:rPr>
      <w:caps/>
    </w:rPr>
  </w:style>
  <w:style w:type="paragraph" w:customStyle="1" w:styleId="2">
    <w:name w:val="Стиль2"/>
    <w:basedOn w:val="23"/>
    <w:uiPriority w:val="99"/>
    <w:rsid w:val="00293C72"/>
    <w:pPr>
      <w:keepNext/>
      <w:keepLines/>
      <w:widowControl w:val="0"/>
      <w:numPr>
        <w:ilvl w:val="1"/>
        <w:numId w:val="15"/>
      </w:numPr>
      <w:suppressLineNumbers/>
      <w:tabs>
        <w:tab w:val="num" w:pos="1492"/>
      </w:tabs>
      <w:suppressAutoHyphens/>
    </w:pPr>
    <w:rPr>
      <w:b/>
      <w:bCs/>
    </w:rPr>
  </w:style>
  <w:style w:type="paragraph" w:customStyle="1" w:styleId="30">
    <w:name w:val="Стиль3"/>
    <w:basedOn w:val="25"/>
    <w:uiPriority w:val="99"/>
    <w:rsid w:val="00293C72"/>
    <w:pPr>
      <w:widowControl w:val="0"/>
      <w:numPr>
        <w:ilvl w:val="2"/>
        <w:numId w:val="15"/>
      </w:numPr>
      <w:adjustRightInd w:val="0"/>
      <w:spacing w:after="0" w:line="240" w:lineRule="auto"/>
      <w:textAlignment w:val="baseline"/>
    </w:pPr>
  </w:style>
  <w:style w:type="paragraph" w:customStyle="1" w:styleId="2-11">
    <w:name w:val="содержание2-11"/>
    <w:basedOn w:val="a3"/>
    <w:uiPriority w:val="99"/>
    <w:rsid w:val="00293C72"/>
  </w:style>
  <w:style w:type="character" w:customStyle="1" w:styleId="14">
    <w:name w:val="Знак Знак1"/>
    <w:uiPriority w:val="99"/>
    <w:rsid w:val="00293C72"/>
    <w:rPr>
      <w:sz w:val="24"/>
      <w:szCs w:val="24"/>
      <w:lang w:val="ru-RU" w:eastAsia="ru-RU"/>
    </w:rPr>
  </w:style>
  <w:style w:type="character" w:customStyle="1" w:styleId="3c">
    <w:name w:val="Стиль3 Знак"/>
    <w:uiPriority w:val="99"/>
    <w:rsid w:val="00293C72"/>
    <w:rPr>
      <w:sz w:val="24"/>
      <w:szCs w:val="24"/>
      <w:lang w:val="ru-RU" w:eastAsia="ru-RU"/>
    </w:rPr>
  </w:style>
  <w:style w:type="paragraph" w:customStyle="1" w:styleId="46">
    <w:name w:val="Стиль4"/>
    <w:basedOn w:val="20"/>
    <w:next w:val="a3"/>
    <w:uiPriority w:val="99"/>
    <w:rsid w:val="00293C72"/>
    <w:pPr>
      <w:keepLines/>
      <w:widowControl w:val="0"/>
      <w:suppressLineNumbers/>
      <w:suppressAutoHyphens/>
      <w:ind w:firstLine="567"/>
    </w:pPr>
  </w:style>
  <w:style w:type="paragraph" w:customStyle="1" w:styleId="afffc">
    <w:name w:val="Таблица заголовок"/>
    <w:basedOn w:val="a3"/>
    <w:uiPriority w:val="99"/>
    <w:rsid w:val="00293C72"/>
    <w:pPr>
      <w:spacing w:before="120" w:after="120" w:line="360" w:lineRule="auto"/>
      <w:jc w:val="right"/>
    </w:pPr>
    <w:rPr>
      <w:b/>
      <w:bCs/>
      <w:sz w:val="28"/>
      <w:szCs w:val="28"/>
    </w:rPr>
  </w:style>
  <w:style w:type="paragraph" w:customStyle="1" w:styleId="afffd">
    <w:name w:val="текст таблицы"/>
    <w:basedOn w:val="a3"/>
    <w:uiPriority w:val="99"/>
    <w:rsid w:val="00293C72"/>
    <w:pPr>
      <w:spacing w:before="120" w:after="0"/>
      <w:ind w:right="-102"/>
      <w:jc w:val="left"/>
    </w:pPr>
  </w:style>
  <w:style w:type="paragraph" w:customStyle="1" w:styleId="afffe">
    <w:name w:val="Пункт Знак"/>
    <w:basedOn w:val="a3"/>
    <w:uiPriority w:val="99"/>
    <w:rsid w:val="00293C72"/>
    <w:pPr>
      <w:tabs>
        <w:tab w:val="num" w:pos="1134"/>
        <w:tab w:val="left" w:pos="1701"/>
      </w:tabs>
      <w:snapToGrid w:val="0"/>
      <w:spacing w:after="0" w:line="360" w:lineRule="auto"/>
      <w:ind w:left="1134" w:hanging="567"/>
    </w:pPr>
    <w:rPr>
      <w:sz w:val="28"/>
      <w:szCs w:val="28"/>
    </w:rPr>
  </w:style>
  <w:style w:type="paragraph" w:customStyle="1" w:styleId="affff">
    <w:name w:val="a"/>
    <w:basedOn w:val="a3"/>
    <w:uiPriority w:val="99"/>
    <w:rsid w:val="00293C72"/>
    <w:pPr>
      <w:snapToGrid w:val="0"/>
      <w:spacing w:after="0" w:line="360" w:lineRule="auto"/>
      <w:ind w:left="1134" w:hanging="567"/>
    </w:pPr>
    <w:rPr>
      <w:sz w:val="28"/>
      <w:szCs w:val="28"/>
    </w:rPr>
  </w:style>
  <w:style w:type="paragraph" w:customStyle="1" w:styleId="affff0">
    <w:name w:val="Словарная статья"/>
    <w:basedOn w:val="a3"/>
    <w:next w:val="a3"/>
    <w:uiPriority w:val="99"/>
    <w:rsid w:val="00293C72"/>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3"/>
    <w:next w:val="a3"/>
    <w:uiPriority w:val="99"/>
    <w:rsid w:val="00293C72"/>
    <w:pPr>
      <w:autoSpaceDE w:val="0"/>
      <w:autoSpaceDN w:val="0"/>
      <w:adjustRightInd w:val="0"/>
      <w:spacing w:after="0"/>
      <w:ind w:left="170"/>
      <w:jc w:val="left"/>
    </w:pPr>
    <w:rPr>
      <w:rFonts w:ascii="Arial" w:hAnsi="Arial" w:cs="Arial"/>
      <w:i/>
      <w:iCs/>
      <w:color w:val="000080"/>
      <w:sz w:val="20"/>
      <w:szCs w:val="20"/>
    </w:rPr>
  </w:style>
  <w:style w:type="character" w:customStyle="1" w:styleId="3d">
    <w:name w:val="Стиль3 Знак Знак"/>
    <w:uiPriority w:val="99"/>
    <w:rsid w:val="00293C72"/>
    <w:rPr>
      <w:sz w:val="24"/>
      <w:szCs w:val="24"/>
      <w:lang w:val="ru-RU" w:eastAsia="ru-RU"/>
    </w:rPr>
  </w:style>
  <w:style w:type="paragraph" w:styleId="affff2">
    <w:name w:val="Balloon Text"/>
    <w:basedOn w:val="a3"/>
    <w:link w:val="affff3"/>
    <w:uiPriority w:val="99"/>
    <w:semiHidden/>
    <w:rsid w:val="00293C72"/>
    <w:rPr>
      <w:sz w:val="2"/>
      <w:szCs w:val="2"/>
    </w:rPr>
  </w:style>
  <w:style w:type="character" w:customStyle="1" w:styleId="affff3">
    <w:name w:val="Текст выноски Знак"/>
    <w:link w:val="affff2"/>
    <w:uiPriority w:val="99"/>
    <w:semiHidden/>
    <w:locked/>
    <w:rsid w:val="001A73F5"/>
    <w:rPr>
      <w:sz w:val="2"/>
      <w:szCs w:val="2"/>
    </w:rPr>
  </w:style>
  <w:style w:type="character" w:customStyle="1" w:styleId="labelbodytext1">
    <w:name w:val="label_body_text_1"/>
    <w:uiPriority w:val="99"/>
    <w:rsid w:val="00293C72"/>
  </w:style>
  <w:style w:type="paragraph" w:customStyle="1" w:styleId="1DocumentHeader1">
    <w:name w:val="Заголовок 1.Document Header1"/>
    <w:basedOn w:val="a3"/>
    <w:next w:val="a3"/>
    <w:uiPriority w:val="99"/>
    <w:rsid w:val="00293C72"/>
    <w:pPr>
      <w:keepNext/>
      <w:spacing w:before="240"/>
      <w:jc w:val="center"/>
      <w:outlineLvl w:val="0"/>
    </w:pPr>
    <w:rPr>
      <w:kern w:val="28"/>
      <w:sz w:val="36"/>
      <w:szCs w:val="36"/>
    </w:rPr>
  </w:style>
  <w:style w:type="paragraph" w:customStyle="1" w:styleId="ConsPlusNormal">
    <w:name w:val="ConsPlusNormal"/>
    <w:rsid w:val="00293C72"/>
    <w:pPr>
      <w:widowControl w:val="0"/>
      <w:autoSpaceDE w:val="0"/>
      <w:autoSpaceDN w:val="0"/>
      <w:adjustRightInd w:val="0"/>
      <w:ind w:firstLine="720"/>
    </w:pPr>
    <w:rPr>
      <w:rFonts w:ascii="Arial" w:hAnsi="Arial" w:cs="Arial"/>
    </w:rPr>
  </w:style>
  <w:style w:type="character" w:customStyle="1" w:styleId="110">
    <w:name w:val="Знак Знак11"/>
    <w:uiPriority w:val="99"/>
    <w:rsid w:val="00293C72"/>
    <w:rPr>
      <w:sz w:val="24"/>
      <w:szCs w:val="24"/>
      <w:lang w:val="ru-RU" w:eastAsia="ru-RU"/>
    </w:rPr>
  </w:style>
  <w:style w:type="character" w:styleId="affff4">
    <w:name w:val="annotation reference"/>
    <w:uiPriority w:val="99"/>
    <w:semiHidden/>
    <w:rsid w:val="00293C72"/>
    <w:rPr>
      <w:sz w:val="16"/>
      <w:szCs w:val="16"/>
    </w:rPr>
  </w:style>
  <w:style w:type="paragraph" w:styleId="affff5">
    <w:name w:val="annotation text"/>
    <w:basedOn w:val="a3"/>
    <w:link w:val="affff6"/>
    <w:uiPriority w:val="99"/>
    <w:semiHidden/>
    <w:rsid w:val="00293C72"/>
    <w:rPr>
      <w:sz w:val="20"/>
      <w:szCs w:val="20"/>
    </w:rPr>
  </w:style>
  <w:style w:type="character" w:customStyle="1" w:styleId="affff6">
    <w:name w:val="Текст примечания Знак"/>
    <w:link w:val="affff5"/>
    <w:uiPriority w:val="99"/>
    <w:semiHidden/>
    <w:locked/>
    <w:rsid w:val="001A73F5"/>
    <w:rPr>
      <w:sz w:val="20"/>
      <w:szCs w:val="20"/>
    </w:rPr>
  </w:style>
  <w:style w:type="paragraph" w:styleId="affff7">
    <w:name w:val="annotation subject"/>
    <w:basedOn w:val="affff5"/>
    <w:next w:val="affff5"/>
    <w:link w:val="affff8"/>
    <w:uiPriority w:val="99"/>
    <w:semiHidden/>
    <w:rsid w:val="00293C72"/>
    <w:rPr>
      <w:b/>
      <w:bCs/>
    </w:rPr>
  </w:style>
  <w:style w:type="character" w:customStyle="1" w:styleId="affff8">
    <w:name w:val="Тема примечания Знак"/>
    <w:link w:val="affff7"/>
    <w:uiPriority w:val="99"/>
    <w:semiHidden/>
    <w:locked/>
    <w:rsid w:val="001A73F5"/>
    <w:rPr>
      <w:b/>
      <w:bCs/>
      <w:sz w:val="20"/>
      <w:szCs w:val="20"/>
    </w:rPr>
  </w:style>
  <w:style w:type="paragraph" w:customStyle="1" w:styleId="200">
    <w:name w:val="20"/>
    <w:basedOn w:val="a3"/>
    <w:uiPriority w:val="99"/>
    <w:rsid w:val="00293C72"/>
    <w:pPr>
      <w:spacing w:before="104" w:after="104"/>
      <w:ind w:left="104" w:right="104"/>
      <w:jc w:val="left"/>
    </w:pPr>
  </w:style>
  <w:style w:type="character" w:customStyle="1" w:styleId="15">
    <w:name w:val="Заголовок 1 Знак"/>
    <w:aliases w:val="Document Header1 Знак"/>
    <w:rsid w:val="00293C72"/>
    <w:rPr>
      <w:b/>
      <w:bCs/>
      <w:kern w:val="28"/>
      <w:sz w:val="36"/>
      <w:szCs w:val="36"/>
      <w:lang w:val="ru-RU" w:eastAsia="ru-RU"/>
    </w:rPr>
  </w:style>
  <w:style w:type="paragraph" w:customStyle="1" w:styleId="affff9">
    <w:name w:val="Пункт"/>
    <w:basedOn w:val="a3"/>
    <w:uiPriority w:val="99"/>
    <w:rsid w:val="00293C72"/>
    <w:pPr>
      <w:tabs>
        <w:tab w:val="num" w:pos="1980"/>
      </w:tabs>
      <w:spacing w:after="0"/>
      <w:ind w:left="1404" w:hanging="504"/>
    </w:pPr>
  </w:style>
  <w:style w:type="paragraph" w:customStyle="1" w:styleId="affffa">
    <w:name w:val="Подпункт"/>
    <w:basedOn w:val="affff9"/>
    <w:uiPriority w:val="99"/>
    <w:rsid w:val="00293C72"/>
    <w:pPr>
      <w:tabs>
        <w:tab w:val="clear" w:pos="1980"/>
        <w:tab w:val="num" w:pos="2520"/>
      </w:tabs>
      <w:ind w:left="1728" w:hanging="648"/>
    </w:pPr>
  </w:style>
  <w:style w:type="paragraph" w:styleId="affffb">
    <w:name w:val="Document Map"/>
    <w:basedOn w:val="a3"/>
    <w:link w:val="affffc"/>
    <w:uiPriority w:val="99"/>
    <w:semiHidden/>
    <w:rsid w:val="00293C72"/>
    <w:pPr>
      <w:shd w:val="clear" w:color="auto" w:fill="000080"/>
    </w:pPr>
    <w:rPr>
      <w:sz w:val="2"/>
      <w:szCs w:val="2"/>
    </w:rPr>
  </w:style>
  <w:style w:type="character" w:customStyle="1" w:styleId="affffc">
    <w:name w:val="Схема документа Знак"/>
    <w:link w:val="affffb"/>
    <w:uiPriority w:val="99"/>
    <w:semiHidden/>
    <w:locked/>
    <w:rsid w:val="001A73F5"/>
    <w:rPr>
      <w:sz w:val="2"/>
      <w:szCs w:val="2"/>
    </w:rPr>
  </w:style>
  <w:style w:type="paragraph" w:customStyle="1" w:styleId="affffd">
    <w:name w:val="Таблица шапка"/>
    <w:basedOn w:val="a3"/>
    <w:uiPriority w:val="99"/>
    <w:rsid w:val="00293C72"/>
    <w:pPr>
      <w:keepNext/>
      <w:spacing w:before="40" w:after="40"/>
      <w:ind w:left="57" w:right="57"/>
      <w:jc w:val="left"/>
    </w:pPr>
    <w:rPr>
      <w:sz w:val="18"/>
      <w:szCs w:val="18"/>
    </w:rPr>
  </w:style>
  <w:style w:type="paragraph" w:customStyle="1" w:styleId="affffe">
    <w:name w:val="Таблица текст"/>
    <w:basedOn w:val="a3"/>
    <w:uiPriority w:val="99"/>
    <w:rsid w:val="00293C72"/>
    <w:pPr>
      <w:spacing w:before="40" w:after="40"/>
      <w:ind w:left="57" w:right="57"/>
      <w:jc w:val="left"/>
    </w:pPr>
    <w:rPr>
      <w:sz w:val="22"/>
      <w:szCs w:val="22"/>
    </w:rPr>
  </w:style>
  <w:style w:type="paragraph" w:customStyle="1" w:styleId="a1">
    <w:name w:val="пункт"/>
    <w:basedOn w:val="a3"/>
    <w:uiPriority w:val="99"/>
    <w:rsid w:val="00293C72"/>
    <w:pPr>
      <w:numPr>
        <w:ilvl w:val="2"/>
        <w:numId w:val="18"/>
      </w:numPr>
      <w:spacing w:before="60"/>
      <w:jc w:val="left"/>
    </w:pPr>
  </w:style>
  <w:style w:type="character" w:customStyle="1" w:styleId="afffff">
    <w:name w:val="Гипертекстовая ссылка"/>
    <w:uiPriority w:val="99"/>
    <w:rsid w:val="00723B07"/>
    <w:rPr>
      <w:b/>
      <w:bCs/>
      <w:color w:val="008000"/>
      <w:sz w:val="20"/>
      <w:szCs w:val="20"/>
      <w:u w:val="single"/>
    </w:rPr>
  </w:style>
  <w:style w:type="paragraph" w:styleId="16">
    <w:name w:val="index 1"/>
    <w:basedOn w:val="a3"/>
    <w:next w:val="a3"/>
    <w:autoRedefine/>
    <w:uiPriority w:val="99"/>
    <w:semiHidden/>
    <w:rsid w:val="00405F70"/>
    <w:pPr>
      <w:ind w:left="240" w:hanging="240"/>
    </w:pPr>
  </w:style>
  <w:style w:type="paragraph" w:customStyle="1" w:styleId="17">
    <w:name w:val="Обычный1"/>
    <w:uiPriority w:val="99"/>
    <w:rsid w:val="00543436"/>
    <w:rPr>
      <w:sz w:val="24"/>
      <w:szCs w:val="24"/>
    </w:rPr>
  </w:style>
  <w:style w:type="paragraph" w:customStyle="1" w:styleId="ConsPlusNonformat">
    <w:name w:val="ConsPlusNonformat"/>
    <w:uiPriority w:val="99"/>
    <w:rsid w:val="0076243E"/>
    <w:pPr>
      <w:widowControl w:val="0"/>
      <w:autoSpaceDE w:val="0"/>
      <w:autoSpaceDN w:val="0"/>
      <w:adjustRightInd w:val="0"/>
    </w:pPr>
    <w:rPr>
      <w:rFonts w:ascii="Courier New" w:hAnsi="Courier New" w:cs="Courier New"/>
    </w:rPr>
  </w:style>
  <w:style w:type="paragraph" w:styleId="afffff0">
    <w:name w:val="No Spacing"/>
    <w:uiPriority w:val="99"/>
    <w:qFormat/>
    <w:rsid w:val="0076243E"/>
    <w:rPr>
      <w:sz w:val="24"/>
      <w:szCs w:val="24"/>
    </w:rPr>
  </w:style>
  <w:style w:type="paragraph" w:styleId="afffff1">
    <w:name w:val="endnote text"/>
    <w:basedOn w:val="a3"/>
    <w:link w:val="afffff2"/>
    <w:uiPriority w:val="99"/>
    <w:semiHidden/>
    <w:rsid w:val="00E674BD"/>
    <w:rPr>
      <w:sz w:val="20"/>
      <w:szCs w:val="20"/>
    </w:rPr>
  </w:style>
  <w:style w:type="character" w:customStyle="1" w:styleId="afffff2">
    <w:name w:val="Текст концевой сноски Знак"/>
    <w:basedOn w:val="a4"/>
    <w:link w:val="afffff1"/>
    <w:uiPriority w:val="99"/>
    <w:locked/>
    <w:rsid w:val="00E674BD"/>
  </w:style>
  <w:style w:type="character" w:styleId="afffff3">
    <w:name w:val="endnote reference"/>
    <w:uiPriority w:val="99"/>
    <w:semiHidden/>
    <w:rsid w:val="00E674BD"/>
    <w:rPr>
      <w:vertAlign w:val="superscript"/>
    </w:rPr>
  </w:style>
  <w:style w:type="paragraph" w:customStyle="1" w:styleId="111">
    <w:name w:val="Основной текст с отступом11"/>
    <w:basedOn w:val="a3"/>
    <w:uiPriority w:val="99"/>
    <w:rsid w:val="00786A93"/>
    <w:pPr>
      <w:spacing w:before="60" w:after="0"/>
      <w:ind w:firstLine="851"/>
    </w:pPr>
  </w:style>
  <w:style w:type="character" w:customStyle="1" w:styleId="FontStyle30">
    <w:name w:val="Font Style30"/>
    <w:uiPriority w:val="99"/>
    <w:rsid w:val="007C20FF"/>
    <w:rPr>
      <w:rFonts w:ascii="Times New Roman" w:hAnsi="Times New Roman" w:cs="Times New Roman"/>
      <w:sz w:val="18"/>
      <w:szCs w:val="18"/>
    </w:rPr>
  </w:style>
  <w:style w:type="paragraph" w:styleId="afffff4">
    <w:name w:val="List Paragraph"/>
    <w:basedOn w:val="a3"/>
    <w:uiPriority w:val="99"/>
    <w:qFormat/>
    <w:rsid w:val="00892847"/>
    <w:pPr>
      <w:spacing w:after="0"/>
      <w:ind w:left="720"/>
      <w:jc w:val="left"/>
    </w:pPr>
  </w:style>
  <w:style w:type="character" w:styleId="afffff5">
    <w:name w:val="Placeholder Text"/>
    <w:basedOn w:val="a4"/>
    <w:uiPriority w:val="99"/>
    <w:semiHidden/>
    <w:rsid w:val="000342FD"/>
    <w:rPr>
      <w:color w:val="808080"/>
    </w:rPr>
  </w:style>
  <w:style w:type="character" w:customStyle="1" w:styleId="f">
    <w:name w:val="f"/>
    <w:basedOn w:val="a4"/>
    <w:rsid w:val="00D569EB"/>
  </w:style>
  <w:style w:type="character" w:customStyle="1" w:styleId="r">
    <w:name w:val="r"/>
    <w:basedOn w:val="a4"/>
    <w:rsid w:val="00D569EB"/>
  </w:style>
  <w:style w:type="table" w:styleId="afffff6">
    <w:name w:val="Table Grid"/>
    <w:basedOn w:val="a5"/>
    <w:rsid w:val="00DC7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65702">
      <w:marLeft w:val="0"/>
      <w:marRight w:val="0"/>
      <w:marTop w:val="0"/>
      <w:marBottom w:val="0"/>
      <w:divBdr>
        <w:top w:val="none" w:sz="0" w:space="0" w:color="auto"/>
        <w:left w:val="none" w:sz="0" w:space="0" w:color="auto"/>
        <w:bottom w:val="none" w:sz="0" w:space="0" w:color="auto"/>
        <w:right w:val="none" w:sz="0" w:space="0" w:color="auto"/>
      </w:divBdr>
    </w:div>
    <w:div w:id="1116365703">
      <w:marLeft w:val="0"/>
      <w:marRight w:val="0"/>
      <w:marTop w:val="0"/>
      <w:marBottom w:val="0"/>
      <w:divBdr>
        <w:top w:val="none" w:sz="0" w:space="0" w:color="auto"/>
        <w:left w:val="none" w:sz="0" w:space="0" w:color="auto"/>
        <w:bottom w:val="none" w:sz="0" w:space="0" w:color="auto"/>
        <w:right w:val="none" w:sz="0" w:space="0" w:color="auto"/>
      </w:divBdr>
    </w:div>
    <w:div w:id="1187913105">
      <w:bodyDiv w:val="1"/>
      <w:marLeft w:val="0"/>
      <w:marRight w:val="0"/>
      <w:marTop w:val="0"/>
      <w:marBottom w:val="0"/>
      <w:divBdr>
        <w:top w:val="none" w:sz="0" w:space="0" w:color="auto"/>
        <w:left w:val="none" w:sz="0" w:space="0" w:color="auto"/>
        <w:bottom w:val="none" w:sz="0" w:space="0" w:color="auto"/>
        <w:right w:val="none" w:sz="0" w:space="0" w:color="auto"/>
      </w:divBdr>
    </w:div>
    <w:div w:id="1261140176">
      <w:bodyDiv w:val="1"/>
      <w:marLeft w:val="0"/>
      <w:marRight w:val="0"/>
      <w:marTop w:val="0"/>
      <w:marBottom w:val="0"/>
      <w:divBdr>
        <w:top w:val="none" w:sz="0" w:space="0" w:color="auto"/>
        <w:left w:val="none" w:sz="0" w:space="0" w:color="auto"/>
        <w:bottom w:val="none" w:sz="0" w:space="0" w:color="auto"/>
        <w:right w:val="none" w:sz="0" w:space="0" w:color="auto"/>
      </w:divBdr>
    </w:div>
    <w:div w:id="1394964436">
      <w:bodyDiv w:val="1"/>
      <w:marLeft w:val="0"/>
      <w:marRight w:val="0"/>
      <w:marTop w:val="0"/>
      <w:marBottom w:val="0"/>
      <w:divBdr>
        <w:top w:val="none" w:sz="0" w:space="0" w:color="auto"/>
        <w:left w:val="none" w:sz="0" w:space="0" w:color="auto"/>
        <w:bottom w:val="none" w:sz="0" w:space="0" w:color="auto"/>
        <w:right w:val="none" w:sz="0" w:space="0" w:color="auto"/>
      </w:divBdr>
    </w:div>
    <w:div w:id="158965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9.wmf"/><Relationship Id="rId3" Type="http://schemas.openxmlformats.org/officeDocument/2006/relationships/styles" Target="styles.xml"/><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image" Target="media/image32.wmf"/><Relationship Id="rId47" Type="http://schemas.openxmlformats.org/officeDocument/2006/relationships/image" Target="media/image37.wmf"/><Relationship Id="rId50" Type="http://schemas.openxmlformats.org/officeDocument/2006/relationships/hyperlink" Target="consultantplus://offline/ref=FA97B543614E50AF0156E1D551E4613D1B9BBA739ED02BA6950FA9BFAA01734DB2AFF69CF1952DBEo8YDN" TargetMode="Externa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image" Target="media/image36.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9.wmf"/><Relationship Id="rId41" Type="http://schemas.openxmlformats.org/officeDocument/2006/relationships/image" Target="media/image3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DDFA2D25BC33A340CFA8B0D7AD8F3B38258FE46737C605BDB0EEC2DF5955FFC19F0867F4E60oAyAE" TargetMode="External"/><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45" Type="http://schemas.openxmlformats.org/officeDocument/2006/relationships/image" Target="media/image35.wmf"/><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49" Type="http://schemas.openxmlformats.org/officeDocument/2006/relationships/footer" Target="footer1.xml"/><Relationship Id="rId10" Type="http://schemas.openxmlformats.org/officeDocument/2006/relationships/hyperlink" Target="consultantplus://offline/ref=0DDFA2D25BC33A340CFA8B0D7AD8F3B38258FE46737C605BDB0EEC2DF5955FFC19F0867F4E60oAyAE" TargetMode="External"/><Relationship Id="rId19" Type="http://schemas.openxmlformats.org/officeDocument/2006/relationships/image" Target="media/image9.wmf"/><Relationship Id="rId31" Type="http://schemas.openxmlformats.org/officeDocument/2006/relationships/image" Target="media/image21.wmf"/><Relationship Id="rId44" Type="http://schemas.openxmlformats.org/officeDocument/2006/relationships/image" Target="media/image34.wmf"/><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image" Target="media/image33.wmf"/><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FA97B543614E50AF0156E1D551E4613D1B9BBA739ED02BA6950FA9BFAA01734DB2AFF69CF19429BDo8Y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6EEA1-66E7-449E-9454-EEF578B8B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1</Pages>
  <Words>25932</Words>
  <Characters>147817</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Типовая конкурсная документация</vt:lpstr>
    </vt:vector>
  </TitlesOfParts>
  <Manager>Храмкин А.А.</Manager>
  <Company>Институт госзакупок РАГС</Company>
  <LinksUpToDate>false</LinksUpToDate>
  <CharactersWithSpaces>173403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конкурсная документация</dc:title>
  <dc:creator>Институт госзакупок</dc:creator>
  <cp:lastModifiedBy>пользователь</cp:lastModifiedBy>
  <cp:revision>114</cp:revision>
  <cp:lastPrinted>2018-05-28T05:47:00Z</cp:lastPrinted>
  <dcterms:created xsi:type="dcterms:W3CDTF">2013-07-18T12:29:00Z</dcterms:created>
  <dcterms:modified xsi:type="dcterms:W3CDTF">2018-05-28T05:47:00Z</dcterms:modified>
</cp:coreProperties>
</file>