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57"/>
        <w:gridCol w:w="4387"/>
      </w:tblGrid>
      <w:tr w:rsidR="000427D2" w:rsidRPr="004A04FC" w:rsidTr="004A04FC">
        <w:tc>
          <w:tcPr>
            <w:tcW w:w="4957" w:type="dxa"/>
          </w:tcPr>
          <w:p w:rsidR="000427D2" w:rsidRPr="004A04FC" w:rsidRDefault="000427D2" w:rsidP="004A04FC">
            <w:pPr>
              <w:spacing w:after="0" w:line="360" w:lineRule="auto"/>
              <w:jc w:val="center"/>
              <w:rPr>
                <w:rFonts w:ascii="Times New Roman" w:hAnsi="Times New Roman"/>
                <w:sz w:val="32"/>
                <w:szCs w:val="28"/>
              </w:rPr>
            </w:pPr>
          </w:p>
        </w:tc>
        <w:tc>
          <w:tcPr>
            <w:tcW w:w="4387" w:type="dxa"/>
          </w:tcPr>
          <w:p w:rsidR="000427D2" w:rsidRPr="004A04FC" w:rsidRDefault="000427D2" w:rsidP="00544B35">
            <w:pPr>
              <w:spacing w:after="0" w:line="240" w:lineRule="auto"/>
              <w:jc w:val="right"/>
              <w:rPr>
                <w:rFonts w:ascii="Times New Roman" w:hAnsi="Times New Roman"/>
                <w:sz w:val="28"/>
                <w:szCs w:val="28"/>
              </w:rPr>
            </w:pPr>
            <w:r w:rsidRPr="004A04FC">
              <w:rPr>
                <w:rFonts w:ascii="Times New Roman" w:hAnsi="Times New Roman"/>
                <w:sz w:val="28"/>
                <w:szCs w:val="28"/>
              </w:rPr>
              <w:t>УТВЕРЖДАЮ</w:t>
            </w:r>
          </w:p>
          <w:p w:rsidR="000427D2" w:rsidRPr="004A04FC" w:rsidRDefault="000427D2" w:rsidP="00544B35">
            <w:pPr>
              <w:spacing w:after="0" w:line="240" w:lineRule="auto"/>
              <w:jc w:val="right"/>
              <w:rPr>
                <w:rFonts w:ascii="Times New Roman" w:hAnsi="Times New Roman"/>
                <w:sz w:val="28"/>
                <w:szCs w:val="28"/>
              </w:rPr>
            </w:pPr>
            <w:r w:rsidRPr="004A04FC">
              <w:rPr>
                <w:rFonts w:ascii="Times New Roman" w:hAnsi="Times New Roman"/>
                <w:sz w:val="28"/>
                <w:szCs w:val="28"/>
              </w:rPr>
              <w:t xml:space="preserve">Генеральный директор </w:t>
            </w:r>
          </w:p>
          <w:p w:rsidR="000427D2" w:rsidRPr="004A04FC" w:rsidRDefault="000427D2" w:rsidP="00544B35">
            <w:pPr>
              <w:spacing w:after="0" w:line="240" w:lineRule="auto"/>
              <w:jc w:val="right"/>
              <w:rPr>
                <w:rFonts w:ascii="Times New Roman" w:hAnsi="Times New Roman"/>
                <w:sz w:val="28"/>
                <w:szCs w:val="28"/>
              </w:rPr>
            </w:pPr>
            <w:r w:rsidRPr="004A04FC">
              <w:rPr>
                <w:rFonts w:ascii="Times New Roman" w:hAnsi="Times New Roman"/>
                <w:sz w:val="28"/>
                <w:szCs w:val="28"/>
              </w:rPr>
              <w:t>ООО «</w:t>
            </w:r>
            <w:r w:rsidR="007B7142" w:rsidRPr="004A04FC">
              <w:rPr>
                <w:rFonts w:ascii="Times New Roman" w:hAnsi="Times New Roman"/>
                <w:sz w:val="28"/>
                <w:szCs w:val="28"/>
              </w:rPr>
              <w:t>Стратегия</w:t>
            </w:r>
            <w:r w:rsidRPr="004A04FC">
              <w:rPr>
                <w:rFonts w:ascii="Times New Roman" w:hAnsi="Times New Roman"/>
                <w:sz w:val="28"/>
                <w:szCs w:val="28"/>
              </w:rPr>
              <w:t>»</w:t>
            </w:r>
          </w:p>
          <w:p w:rsidR="000427D2" w:rsidRPr="004A04FC" w:rsidRDefault="000427D2" w:rsidP="00544B35">
            <w:pPr>
              <w:spacing w:after="0" w:line="240" w:lineRule="auto"/>
              <w:jc w:val="right"/>
              <w:rPr>
                <w:rFonts w:ascii="Times New Roman" w:hAnsi="Times New Roman"/>
                <w:sz w:val="28"/>
                <w:szCs w:val="28"/>
              </w:rPr>
            </w:pPr>
            <w:r w:rsidRPr="004A04FC">
              <w:rPr>
                <w:rFonts w:ascii="Times New Roman" w:hAnsi="Times New Roman"/>
                <w:sz w:val="28"/>
                <w:szCs w:val="28"/>
              </w:rPr>
              <w:t xml:space="preserve">_______________ </w:t>
            </w:r>
            <w:proofErr w:type="spellStart"/>
            <w:r w:rsidR="007B7142" w:rsidRPr="004A04FC">
              <w:rPr>
                <w:rFonts w:ascii="Times New Roman" w:hAnsi="Times New Roman"/>
                <w:sz w:val="28"/>
                <w:szCs w:val="28"/>
              </w:rPr>
              <w:t>Д.Е.Кабанов</w:t>
            </w:r>
            <w:proofErr w:type="spellEnd"/>
          </w:p>
          <w:p w:rsidR="000427D2" w:rsidRPr="004A04FC" w:rsidRDefault="000427D2" w:rsidP="00544B35">
            <w:pPr>
              <w:spacing w:after="0" w:line="360" w:lineRule="auto"/>
              <w:jc w:val="right"/>
              <w:rPr>
                <w:rFonts w:ascii="Times New Roman" w:hAnsi="Times New Roman"/>
                <w:sz w:val="32"/>
                <w:szCs w:val="28"/>
              </w:rPr>
            </w:pPr>
          </w:p>
        </w:tc>
      </w:tr>
    </w:tbl>
    <w:p w:rsidR="000427D2" w:rsidRDefault="000427D2" w:rsidP="000427D2">
      <w:pPr>
        <w:spacing w:after="0" w:line="360" w:lineRule="auto"/>
        <w:jc w:val="center"/>
        <w:rPr>
          <w:rFonts w:ascii="Times New Roman" w:hAnsi="Times New Roman"/>
          <w:sz w:val="32"/>
          <w:szCs w:val="28"/>
        </w:rPr>
      </w:pPr>
    </w:p>
    <w:p w:rsidR="000427D2" w:rsidRDefault="000427D2" w:rsidP="000427D2">
      <w:pPr>
        <w:spacing w:after="0" w:line="360" w:lineRule="auto"/>
        <w:jc w:val="center"/>
        <w:rPr>
          <w:rFonts w:ascii="Times New Roman" w:hAnsi="Times New Roman"/>
          <w:sz w:val="32"/>
          <w:szCs w:val="28"/>
        </w:rPr>
      </w:pPr>
    </w:p>
    <w:p w:rsidR="000427D2" w:rsidRDefault="000427D2" w:rsidP="000427D2">
      <w:pPr>
        <w:spacing w:after="0" w:line="360" w:lineRule="auto"/>
        <w:jc w:val="center"/>
        <w:rPr>
          <w:rFonts w:ascii="Times New Roman" w:hAnsi="Times New Roman"/>
          <w:sz w:val="32"/>
          <w:szCs w:val="28"/>
        </w:rPr>
      </w:pPr>
    </w:p>
    <w:p w:rsidR="000427D2" w:rsidRDefault="000427D2" w:rsidP="000427D2">
      <w:pPr>
        <w:spacing w:after="0" w:line="360" w:lineRule="auto"/>
        <w:jc w:val="center"/>
        <w:rPr>
          <w:rFonts w:ascii="Times New Roman" w:hAnsi="Times New Roman"/>
          <w:sz w:val="32"/>
          <w:szCs w:val="28"/>
        </w:rPr>
      </w:pPr>
    </w:p>
    <w:p w:rsidR="000427D2" w:rsidRDefault="000427D2" w:rsidP="000427D2">
      <w:pPr>
        <w:spacing w:after="0" w:line="360" w:lineRule="auto"/>
        <w:jc w:val="center"/>
        <w:rPr>
          <w:rFonts w:ascii="Times New Roman" w:hAnsi="Times New Roman"/>
          <w:sz w:val="32"/>
          <w:szCs w:val="28"/>
        </w:rPr>
      </w:pPr>
    </w:p>
    <w:p w:rsidR="000427D2" w:rsidRDefault="000427D2" w:rsidP="000427D2">
      <w:pPr>
        <w:spacing w:after="0" w:line="360" w:lineRule="auto"/>
        <w:jc w:val="center"/>
        <w:rPr>
          <w:rFonts w:ascii="Times New Roman" w:hAnsi="Times New Roman"/>
          <w:sz w:val="32"/>
          <w:szCs w:val="28"/>
        </w:rPr>
      </w:pPr>
    </w:p>
    <w:p w:rsidR="000427D2" w:rsidRDefault="000427D2" w:rsidP="000427D2">
      <w:pPr>
        <w:spacing w:after="0" w:line="360" w:lineRule="auto"/>
        <w:jc w:val="center"/>
        <w:rPr>
          <w:rFonts w:ascii="Times New Roman" w:hAnsi="Times New Roman"/>
          <w:sz w:val="32"/>
          <w:szCs w:val="28"/>
        </w:rPr>
      </w:pPr>
    </w:p>
    <w:p w:rsidR="000427D2" w:rsidRDefault="000427D2" w:rsidP="000427D2">
      <w:pPr>
        <w:spacing w:after="0" w:line="360" w:lineRule="auto"/>
        <w:jc w:val="center"/>
        <w:rPr>
          <w:rFonts w:ascii="Times New Roman" w:hAnsi="Times New Roman"/>
          <w:sz w:val="32"/>
          <w:szCs w:val="28"/>
        </w:rPr>
      </w:pPr>
    </w:p>
    <w:p w:rsidR="000427D2" w:rsidRDefault="000427D2" w:rsidP="000427D2">
      <w:pPr>
        <w:spacing w:after="0" w:line="360" w:lineRule="auto"/>
        <w:jc w:val="center"/>
        <w:rPr>
          <w:rFonts w:ascii="Times New Roman" w:hAnsi="Times New Roman"/>
          <w:sz w:val="32"/>
          <w:szCs w:val="28"/>
        </w:rPr>
      </w:pPr>
    </w:p>
    <w:p w:rsidR="000427D2" w:rsidRDefault="000427D2" w:rsidP="000427D2">
      <w:pPr>
        <w:spacing w:after="0" w:line="360" w:lineRule="auto"/>
        <w:jc w:val="center"/>
        <w:rPr>
          <w:rFonts w:ascii="Times New Roman" w:hAnsi="Times New Roman"/>
          <w:sz w:val="32"/>
          <w:szCs w:val="28"/>
        </w:rPr>
      </w:pPr>
    </w:p>
    <w:p w:rsidR="000427D2" w:rsidRPr="00E33F00" w:rsidRDefault="000427D2" w:rsidP="000427D2">
      <w:pPr>
        <w:spacing w:after="0" w:line="360" w:lineRule="auto"/>
        <w:jc w:val="center"/>
        <w:rPr>
          <w:rFonts w:ascii="Times New Roman" w:hAnsi="Times New Roman"/>
          <w:b/>
          <w:sz w:val="32"/>
          <w:szCs w:val="28"/>
        </w:rPr>
      </w:pPr>
      <w:r w:rsidRPr="00E33F00">
        <w:rPr>
          <w:rFonts w:ascii="Times New Roman" w:hAnsi="Times New Roman"/>
          <w:b/>
          <w:sz w:val="32"/>
          <w:szCs w:val="28"/>
        </w:rPr>
        <w:t xml:space="preserve">ОТЧЕТ ПО ОКАЗАНИЮ УСЛУГ </w:t>
      </w:r>
    </w:p>
    <w:p w:rsidR="007A3368" w:rsidRDefault="000427D2" w:rsidP="00D93289">
      <w:pPr>
        <w:spacing w:after="0" w:line="360" w:lineRule="auto"/>
        <w:jc w:val="center"/>
        <w:rPr>
          <w:rFonts w:ascii="Times New Roman" w:hAnsi="Times New Roman"/>
          <w:sz w:val="28"/>
          <w:szCs w:val="28"/>
        </w:rPr>
      </w:pPr>
      <w:r w:rsidRPr="000427D2">
        <w:rPr>
          <w:rFonts w:ascii="Times New Roman" w:hAnsi="Times New Roman"/>
          <w:sz w:val="28"/>
          <w:szCs w:val="28"/>
        </w:rPr>
        <w:t xml:space="preserve">ПО ОРГАНИЗАЦИИ И ПРОВЕДЕНИЮ МОНИТОРИНГА ДЕЯТЕЛЬНОСТИ </w:t>
      </w:r>
      <w:r w:rsidR="00D93289">
        <w:rPr>
          <w:rFonts w:ascii="Times New Roman" w:hAnsi="Times New Roman"/>
          <w:sz w:val="28"/>
          <w:szCs w:val="28"/>
        </w:rPr>
        <w:t xml:space="preserve">СУБЪЕКТОВ </w:t>
      </w:r>
      <w:r w:rsidRPr="000427D2">
        <w:rPr>
          <w:rFonts w:ascii="Times New Roman" w:hAnsi="Times New Roman"/>
          <w:sz w:val="28"/>
          <w:szCs w:val="28"/>
        </w:rPr>
        <w:t xml:space="preserve">МАЛОГО И СРЕДНЕГО ПРЕДПРИНИМАТЕЛЬСТВА </w:t>
      </w:r>
      <w:r w:rsidR="00776E17">
        <w:rPr>
          <w:rFonts w:ascii="Times New Roman" w:hAnsi="Times New Roman"/>
          <w:sz w:val="28"/>
          <w:szCs w:val="28"/>
        </w:rPr>
        <w:t>БЕРЕЗОВСК</w:t>
      </w:r>
      <w:r w:rsidR="00D93289">
        <w:rPr>
          <w:rFonts w:ascii="Times New Roman" w:hAnsi="Times New Roman"/>
          <w:sz w:val="28"/>
          <w:szCs w:val="28"/>
        </w:rPr>
        <w:t>ОГО</w:t>
      </w:r>
      <w:r w:rsidR="00776E17">
        <w:rPr>
          <w:rFonts w:ascii="Times New Roman" w:hAnsi="Times New Roman"/>
          <w:sz w:val="28"/>
          <w:szCs w:val="28"/>
        </w:rPr>
        <w:t xml:space="preserve"> РАЙ</w:t>
      </w:r>
      <w:r w:rsidR="00776E17" w:rsidRPr="00D93289">
        <w:rPr>
          <w:rFonts w:ascii="Times New Roman" w:hAnsi="Times New Roman"/>
          <w:sz w:val="28"/>
          <w:szCs w:val="28"/>
        </w:rPr>
        <w:t>ОН</w:t>
      </w:r>
      <w:r w:rsidR="00D93289" w:rsidRPr="00D93289">
        <w:rPr>
          <w:rFonts w:ascii="Times New Roman" w:hAnsi="Times New Roman"/>
          <w:sz w:val="28"/>
          <w:szCs w:val="28"/>
        </w:rPr>
        <w:t>А</w:t>
      </w:r>
    </w:p>
    <w:p w:rsidR="000427D2" w:rsidRDefault="000427D2" w:rsidP="000427D2">
      <w:pPr>
        <w:spacing w:after="0" w:line="360" w:lineRule="auto"/>
        <w:jc w:val="center"/>
        <w:rPr>
          <w:rFonts w:ascii="Times New Roman" w:hAnsi="Times New Roman"/>
          <w:sz w:val="28"/>
          <w:szCs w:val="28"/>
        </w:rPr>
      </w:pPr>
    </w:p>
    <w:p w:rsidR="000427D2" w:rsidRDefault="000427D2" w:rsidP="000427D2">
      <w:pPr>
        <w:spacing w:after="0" w:line="360" w:lineRule="auto"/>
        <w:jc w:val="center"/>
        <w:rPr>
          <w:rFonts w:ascii="Times New Roman" w:hAnsi="Times New Roman"/>
          <w:sz w:val="28"/>
          <w:szCs w:val="28"/>
        </w:rPr>
      </w:pPr>
    </w:p>
    <w:p w:rsidR="000427D2" w:rsidRDefault="000427D2" w:rsidP="000427D2">
      <w:pPr>
        <w:spacing w:after="0" w:line="360" w:lineRule="auto"/>
        <w:jc w:val="center"/>
        <w:rPr>
          <w:rFonts w:ascii="Times New Roman" w:hAnsi="Times New Roman"/>
          <w:sz w:val="28"/>
          <w:szCs w:val="28"/>
        </w:rPr>
      </w:pPr>
    </w:p>
    <w:p w:rsidR="000427D2" w:rsidRDefault="000427D2" w:rsidP="000427D2">
      <w:pPr>
        <w:spacing w:after="0" w:line="360" w:lineRule="auto"/>
        <w:jc w:val="center"/>
        <w:rPr>
          <w:rFonts w:ascii="Times New Roman" w:hAnsi="Times New Roman"/>
          <w:sz w:val="28"/>
          <w:szCs w:val="28"/>
        </w:rPr>
      </w:pPr>
    </w:p>
    <w:p w:rsidR="000427D2" w:rsidRDefault="000427D2" w:rsidP="000427D2">
      <w:pPr>
        <w:spacing w:after="0" w:line="360" w:lineRule="auto"/>
        <w:jc w:val="center"/>
        <w:rPr>
          <w:rFonts w:ascii="Times New Roman" w:hAnsi="Times New Roman"/>
          <w:sz w:val="28"/>
          <w:szCs w:val="28"/>
        </w:rPr>
      </w:pPr>
    </w:p>
    <w:p w:rsidR="000427D2" w:rsidRDefault="000427D2" w:rsidP="000427D2">
      <w:pPr>
        <w:spacing w:after="0" w:line="360" w:lineRule="auto"/>
        <w:jc w:val="center"/>
        <w:rPr>
          <w:rFonts w:ascii="Times New Roman" w:hAnsi="Times New Roman"/>
          <w:sz w:val="28"/>
          <w:szCs w:val="28"/>
        </w:rPr>
      </w:pPr>
    </w:p>
    <w:p w:rsidR="000427D2" w:rsidRDefault="000427D2" w:rsidP="000427D2">
      <w:pPr>
        <w:spacing w:after="0" w:line="360" w:lineRule="auto"/>
        <w:jc w:val="center"/>
        <w:rPr>
          <w:rFonts w:ascii="Times New Roman" w:hAnsi="Times New Roman"/>
          <w:sz w:val="28"/>
          <w:szCs w:val="28"/>
        </w:rPr>
      </w:pPr>
    </w:p>
    <w:p w:rsidR="000427D2" w:rsidRDefault="000427D2" w:rsidP="000427D2">
      <w:pPr>
        <w:spacing w:after="0" w:line="360" w:lineRule="auto"/>
        <w:jc w:val="center"/>
        <w:rPr>
          <w:rFonts w:ascii="Times New Roman" w:hAnsi="Times New Roman"/>
          <w:sz w:val="28"/>
          <w:szCs w:val="28"/>
        </w:rPr>
      </w:pPr>
    </w:p>
    <w:p w:rsidR="000427D2" w:rsidRDefault="00776E17" w:rsidP="000427D2">
      <w:pPr>
        <w:spacing w:after="0" w:line="360" w:lineRule="auto"/>
        <w:jc w:val="center"/>
        <w:rPr>
          <w:rFonts w:ascii="Times New Roman" w:hAnsi="Times New Roman"/>
          <w:sz w:val="28"/>
          <w:szCs w:val="28"/>
        </w:rPr>
      </w:pPr>
      <w:r>
        <w:rPr>
          <w:rFonts w:ascii="Times New Roman" w:hAnsi="Times New Roman"/>
          <w:sz w:val="28"/>
          <w:szCs w:val="28"/>
        </w:rPr>
        <w:t>Березово</w:t>
      </w:r>
      <w:r w:rsidR="000427D2">
        <w:rPr>
          <w:rFonts w:ascii="Times New Roman" w:hAnsi="Times New Roman"/>
          <w:sz w:val="28"/>
          <w:szCs w:val="28"/>
        </w:rPr>
        <w:t>, 201</w:t>
      </w:r>
      <w:r w:rsidR="001C6027">
        <w:rPr>
          <w:rFonts w:ascii="Times New Roman" w:hAnsi="Times New Roman"/>
          <w:sz w:val="28"/>
          <w:szCs w:val="28"/>
        </w:rPr>
        <w:t>9</w:t>
      </w:r>
    </w:p>
    <w:p w:rsidR="007A3368" w:rsidRPr="00544B35" w:rsidRDefault="007A3368" w:rsidP="007A3368">
      <w:pPr>
        <w:pStyle w:val="a3"/>
        <w:keepNext w:val="0"/>
        <w:keepLines w:val="0"/>
        <w:pageBreakBefore/>
        <w:spacing w:before="0" w:line="360" w:lineRule="auto"/>
        <w:jc w:val="center"/>
        <w:rPr>
          <w:rFonts w:ascii="Times New Roman" w:hAnsi="Times New Roman"/>
          <w:color w:val="auto"/>
          <w:sz w:val="28"/>
          <w:szCs w:val="28"/>
        </w:rPr>
      </w:pPr>
      <w:r w:rsidRPr="00544B35">
        <w:rPr>
          <w:rFonts w:ascii="Times New Roman" w:hAnsi="Times New Roman"/>
          <w:color w:val="auto"/>
          <w:sz w:val="28"/>
          <w:szCs w:val="28"/>
        </w:rPr>
        <w:lastRenderedPageBreak/>
        <w:t>ОГЛАВЛЕНИЕ</w:t>
      </w:r>
    </w:p>
    <w:p w:rsidR="000427D2" w:rsidRPr="00544B35" w:rsidRDefault="000427D2" w:rsidP="000427D2">
      <w:pPr>
        <w:rPr>
          <w:lang w:eastAsia="ru-RU"/>
        </w:rPr>
      </w:pPr>
    </w:p>
    <w:p w:rsidR="00EE2D5A" w:rsidRPr="00544B35" w:rsidRDefault="009809FA">
      <w:pPr>
        <w:pStyle w:val="13"/>
        <w:rPr>
          <w:rFonts w:eastAsia="Times New Roman"/>
          <w:noProof/>
          <w:lang w:eastAsia="ru-RU"/>
        </w:rPr>
      </w:pPr>
      <w:r w:rsidRPr="00544B35">
        <w:rPr>
          <w:rFonts w:ascii="Times New Roman" w:hAnsi="Times New Roman"/>
          <w:sz w:val="28"/>
          <w:szCs w:val="28"/>
        </w:rPr>
        <w:fldChar w:fldCharType="begin"/>
      </w:r>
      <w:r w:rsidR="007A3368" w:rsidRPr="00544B35">
        <w:rPr>
          <w:rFonts w:ascii="Times New Roman" w:hAnsi="Times New Roman"/>
          <w:sz w:val="28"/>
          <w:szCs w:val="28"/>
        </w:rPr>
        <w:instrText xml:space="preserve"> TOC \o "1-3" \h \z \u </w:instrText>
      </w:r>
      <w:r w:rsidRPr="00544B35">
        <w:rPr>
          <w:rFonts w:ascii="Times New Roman" w:hAnsi="Times New Roman"/>
          <w:sz w:val="28"/>
          <w:szCs w:val="28"/>
        </w:rPr>
        <w:fldChar w:fldCharType="separate"/>
      </w:r>
      <w:hyperlink w:anchor="_Toc5797987" w:history="1">
        <w:r w:rsidR="00EE2D5A" w:rsidRPr="00544B35">
          <w:rPr>
            <w:rStyle w:val="a4"/>
            <w:rFonts w:ascii="Times New Roman" w:hAnsi="Times New Roman"/>
            <w:noProof/>
          </w:rPr>
          <w:t>ОПИСАНИЕ МЕТОДОЛОГИИ ИССЛЕДОВАНИЯ</w:t>
        </w:r>
        <w:r w:rsidR="00EE2D5A" w:rsidRPr="00544B35">
          <w:rPr>
            <w:noProof/>
            <w:webHidden/>
          </w:rPr>
          <w:tab/>
        </w:r>
        <w:r w:rsidRPr="00544B35">
          <w:rPr>
            <w:noProof/>
            <w:webHidden/>
          </w:rPr>
          <w:fldChar w:fldCharType="begin"/>
        </w:r>
        <w:r w:rsidR="00EE2D5A" w:rsidRPr="00544B35">
          <w:rPr>
            <w:noProof/>
            <w:webHidden/>
          </w:rPr>
          <w:instrText xml:space="preserve"> PAGEREF _Toc5797987 \h </w:instrText>
        </w:r>
        <w:r w:rsidRPr="00544B35">
          <w:rPr>
            <w:noProof/>
            <w:webHidden/>
          </w:rPr>
        </w:r>
        <w:r w:rsidRPr="00544B35">
          <w:rPr>
            <w:noProof/>
            <w:webHidden/>
          </w:rPr>
          <w:fldChar w:fldCharType="separate"/>
        </w:r>
        <w:r w:rsidR="003755FD">
          <w:rPr>
            <w:noProof/>
            <w:webHidden/>
          </w:rPr>
          <w:t>3</w:t>
        </w:r>
        <w:r w:rsidRPr="00544B35">
          <w:rPr>
            <w:noProof/>
            <w:webHidden/>
          </w:rPr>
          <w:fldChar w:fldCharType="end"/>
        </w:r>
      </w:hyperlink>
    </w:p>
    <w:p w:rsidR="00EE2D5A" w:rsidRPr="00544B35" w:rsidRDefault="0086322B">
      <w:pPr>
        <w:pStyle w:val="13"/>
        <w:rPr>
          <w:rFonts w:eastAsia="Times New Roman"/>
          <w:noProof/>
          <w:lang w:eastAsia="ru-RU"/>
        </w:rPr>
      </w:pPr>
      <w:hyperlink w:anchor="_Toc5797988" w:history="1">
        <w:r w:rsidR="00EE2D5A" w:rsidRPr="00544B35">
          <w:rPr>
            <w:rStyle w:val="a4"/>
            <w:rFonts w:ascii="Times New Roman" w:hAnsi="Times New Roman"/>
            <w:noProof/>
          </w:rPr>
          <w:t>1. ОБЗОР СОСТОЯНИЯ МАЛОГО И СРЕДНЕГО ПРЕДПРИНИМАТЕЛЬСТВА В РАЙОНЕ</w:t>
        </w:r>
        <w:r w:rsidR="00EE2D5A" w:rsidRPr="00544B35">
          <w:rPr>
            <w:noProof/>
            <w:webHidden/>
          </w:rPr>
          <w:tab/>
        </w:r>
        <w:r w:rsidR="009809FA" w:rsidRPr="00544B35">
          <w:rPr>
            <w:noProof/>
            <w:webHidden/>
          </w:rPr>
          <w:fldChar w:fldCharType="begin"/>
        </w:r>
        <w:r w:rsidR="00EE2D5A" w:rsidRPr="00544B35">
          <w:rPr>
            <w:noProof/>
            <w:webHidden/>
          </w:rPr>
          <w:instrText xml:space="preserve"> PAGEREF _Toc5797988 \h </w:instrText>
        </w:r>
        <w:r w:rsidR="009809FA" w:rsidRPr="00544B35">
          <w:rPr>
            <w:noProof/>
            <w:webHidden/>
          </w:rPr>
        </w:r>
        <w:r w:rsidR="009809FA" w:rsidRPr="00544B35">
          <w:rPr>
            <w:noProof/>
            <w:webHidden/>
          </w:rPr>
          <w:fldChar w:fldCharType="separate"/>
        </w:r>
        <w:r w:rsidR="003755FD">
          <w:rPr>
            <w:noProof/>
            <w:webHidden/>
          </w:rPr>
          <w:t>5</w:t>
        </w:r>
        <w:r w:rsidR="009809FA" w:rsidRPr="00544B35">
          <w:rPr>
            <w:noProof/>
            <w:webHidden/>
          </w:rPr>
          <w:fldChar w:fldCharType="end"/>
        </w:r>
      </w:hyperlink>
    </w:p>
    <w:p w:rsidR="00EE2D5A" w:rsidRPr="00544B35" w:rsidRDefault="0086322B">
      <w:pPr>
        <w:pStyle w:val="13"/>
        <w:rPr>
          <w:rFonts w:eastAsia="Times New Roman"/>
          <w:noProof/>
          <w:lang w:eastAsia="ru-RU"/>
        </w:rPr>
      </w:pPr>
      <w:hyperlink w:anchor="_Toc5797989" w:history="1">
        <w:r w:rsidR="00EE2D5A" w:rsidRPr="00544B35">
          <w:rPr>
            <w:rStyle w:val="a4"/>
            <w:rFonts w:ascii="Times New Roman" w:hAnsi="Times New Roman"/>
            <w:noProof/>
          </w:rPr>
          <w:t>2. ОБЗОР ПРИОРИТЕТНЫХ НАПРАВЛЕНИЙ МАЛОГО И СРЕДНЕГО ПРЕДПРИНИМАТЕЛЬСТВА</w:t>
        </w:r>
        <w:r w:rsidR="00EE2D5A" w:rsidRPr="00544B35">
          <w:rPr>
            <w:noProof/>
            <w:webHidden/>
          </w:rPr>
          <w:tab/>
        </w:r>
        <w:r w:rsidR="009809FA" w:rsidRPr="00544B35">
          <w:rPr>
            <w:noProof/>
            <w:webHidden/>
          </w:rPr>
          <w:fldChar w:fldCharType="begin"/>
        </w:r>
        <w:r w:rsidR="00EE2D5A" w:rsidRPr="00544B35">
          <w:rPr>
            <w:noProof/>
            <w:webHidden/>
          </w:rPr>
          <w:instrText xml:space="preserve"> PAGEREF _Toc5797989 \h </w:instrText>
        </w:r>
        <w:r w:rsidR="009809FA" w:rsidRPr="00544B35">
          <w:rPr>
            <w:noProof/>
            <w:webHidden/>
          </w:rPr>
        </w:r>
        <w:r w:rsidR="009809FA" w:rsidRPr="00544B35">
          <w:rPr>
            <w:noProof/>
            <w:webHidden/>
          </w:rPr>
          <w:fldChar w:fldCharType="separate"/>
        </w:r>
        <w:r w:rsidR="003755FD">
          <w:rPr>
            <w:noProof/>
            <w:webHidden/>
          </w:rPr>
          <w:t>25</w:t>
        </w:r>
        <w:r w:rsidR="009809FA" w:rsidRPr="00544B35">
          <w:rPr>
            <w:noProof/>
            <w:webHidden/>
          </w:rPr>
          <w:fldChar w:fldCharType="end"/>
        </w:r>
      </w:hyperlink>
    </w:p>
    <w:p w:rsidR="00EE2D5A" w:rsidRPr="00544B35" w:rsidRDefault="0086322B">
      <w:pPr>
        <w:pStyle w:val="13"/>
        <w:rPr>
          <w:rFonts w:eastAsia="Times New Roman"/>
          <w:noProof/>
          <w:lang w:eastAsia="ru-RU"/>
        </w:rPr>
      </w:pPr>
      <w:hyperlink w:anchor="_Toc5797990" w:history="1">
        <w:r w:rsidR="00EE2D5A" w:rsidRPr="00544B35">
          <w:rPr>
            <w:rStyle w:val="a4"/>
            <w:rFonts w:ascii="Times New Roman" w:hAnsi="Times New Roman"/>
            <w:noProof/>
          </w:rPr>
          <w:t>3. АНАЛИЗ И ОЦЕНКА ПЕРСПЕКТИВ РАЗВИТИЯ ПРИОРИТЕТНЫХ НАПРАВЛЕНИЙ ДЕЯТЕЛЬНОСТИ МАЛОГО И СРЕДНЕГО ПРЕДПРИНИМАТЕЛЬСТВА</w:t>
        </w:r>
        <w:r w:rsidR="00EE2D5A" w:rsidRPr="00544B35">
          <w:rPr>
            <w:noProof/>
            <w:webHidden/>
          </w:rPr>
          <w:tab/>
        </w:r>
        <w:r w:rsidR="009809FA" w:rsidRPr="00544B35">
          <w:rPr>
            <w:noProof/>
            <w:webHidden/>
          </w:rPr>
          <w:fldChar w:fldCharType="begin"/>
        </w:r>
        <w:r w:rsidR="00EE2D5A" w:rsidRPr="00544B35">
          <w:rPr>
            <w:noProof/>
            <w:webHidden/>
          </w:rPr>
          <w:instrText xml:space="preserve"> PAGEREF _Toc5797990 \h </w:instrText>
        </w:r>
        <w:r w:rsidR="009809FA" w:rsidRPr="00544B35">
          <w:rPr>
            <w:noProof/>
            <w:webHidden/>
          </w:rPr>
        </w:r>
        <w:r w:rsidR="009809FA" w:rsidRPr="00544B35">
          <w:rPr>
            <w:noProof/>
            <w:webHidden/>
          </w:rPr>
          <w:fldChar w:fldCharType="separate"/>
        </w:r>
        <w:r w:rsidR="003755FD">
          <w:rPr>
            <w:noProof/>
            <w:webHidden/>
          </w:rPr>
          <w:t>28</w:t>
        </w:r>
        <w:r w:rsidR="009809FA" w:rsidRPr="00544B35">
          <w:rPr>
            <w:noProof/>
            <w:webHidden/>
          </w:rPr>
          <w:fldChar w:fldCharType="end"/>
        </w:r>
      </w:hyperlink>
    </w:p>
    <w:p w:rsidR="00EE2D5A" w:rsidRPr="00544B35" w:rsidRDefault="0086322B">
      <w:pPr>
        <w:pStyle w:val="13"/>
        <w:rPr>
          <w:rFonts w:eastAsia="Times New Roman"/>
          <w:noProof/>
          <w:lang w:eastAsia="ru-RU"/>
        </w:rPr>
      </w:pPr>
      <w:hyperlink w:anchor="_Toc5797991" w:history="1">
        <w:r w:rsidR="00EE2D5A" w:rsidRPr="00544B35">
          <w:rPr>
            <w:rStyle w:val="a4"/>
            <w:rFonts w:ascii="Times New Roman" w:hAnsi="Times New Roman"/>
            <w:noProof/>
          </w:rPr>
          <w:t>4. АНАЛИЗ НЕЗАНЯТЫХ, НЕДОСТАТОЧНО ПРЕДСТАВЛЕННЫХ НА РЫНКЕ ВИДОВ ЭКОНОМИЧЕСКОЙ ДЕЯТЕЛЬНОСТИ</w:t>
        </w:r>
        <w:r w:rsidR="00EE2D5A" w:rsidRPr="00544B35">
          <w:rPr>
            <w:noProof/>
            <w:webHidden/>
          </w:rPr>
          <w:tab/>
        </w:r>
        <w:r w:rsidR="009809FA" w:rsidRPr="00544B35">
          <w:rPr>
            <w:noProof/>
            <w:webHidden/>
          </w:rPr>
          <w:fldChar w:fldCharType="begin"/>
        </w:r>
        <w:r w:rsidR="00EE2D5A" w:rsidRPr="00544B35">
          <w:rPr>
            <w:noProof/>
            <w:webHidden/>
          </w:rPr>
          <w:instrText xml:space="preserve"> PAGEREF _Toc5797991 \h </w:instrText>
        </w:r>
        <w:r w:rsidR="009809FA" w:rsidRPr="00544B35">
          <w:rPr>
            <w:noProof/>
            <w:webHidden/>
          </w:rPr>
        </w:r>
        <w:r w:rsidR="009809FA" w:rsidRPr="00544B35">
          <w:rPr>
            <w:noProof/>
            <w:webHidden/>
          </w:rPr>
          <w:fldChar w:fldCharType="separate"/>
        </w:r>
        <w:r w:rsidR="003755FD">
          <w:rPr>
            <w:noProof/>
            <w:webHidden/>
          </w:rPr>
          <w:t>31</w:t>
        </w:r>
        <w:r w:rsidR="009809FA" w:rsidRPr="00544B35">
          <w:rPr>
            <w:noProof/>
            <w:webHidden/>
          </w:rPr>
          <w:fldChar w:fldCharType="end"/>
        </w:r>
      </w:hyperlink>
    </w:p>
    <w:p w:rsidR="00EE2D5A" w:rsidRPr="00544B35" w:rsidRDefault="0086322B">
      <w:pPr>
        <w:pStyle w:val="13"/>
        <w:rPr>
          <w:rFonts w:eastAsia="Times New Roman"/>
          <w:noProof/>
          <w:lang w:eastAsia="ru-RU"/>
        </w:rPr>
      </w:pPr>
      <w:hyperlink w:anchor="_Toc5797992" w:history="1">
        <w:r w:rsidR="00EE2D5A" w:rsidRPr="00544B35">
          <w:rPr>
            <w:rStyle w:val="a4"/>
            <w:rFonts w:ascii="Times New Roman" w:hAnsi="Times New Roman"/>
            <w:noProof/>
          </w:rPr>
          <w:t>5. МОНИТОРИНГ СОСТОЯНИЯ ПРЕДПРИЯТИЙ МАЛОГО И СРЕДНЕГО БИЗНЕСА, ПОЛУЧИВШИХ ПОДДЕРЖКУ В 2015 - 2018 ГОДАХ</w:t>
        </w:r>
        <w:r w:rsidR="00EE2D5A" w:rsidRPr="00544B35">
          <w:rPr>
            <w:noProof/>
            <w:webHidden/>
          </w:rPr>
          <w:tab/>
        </w:r>
        <w:r w:rsidR="009809FA" w:rsidRPr="00544B35">
          <w:rPr>
            <w:noProof/>
            <w:webHidden/>
          </w:rPr>
          <w:fldChar w:fldCharType="begin"/>
        </w:r>
        <w:r w:rsidR="00EE2D5A" w:rsidRPr="00544B35">
          <w:rPr>
            <w:noProof/>
            <w:webHidden/>
          </w:rPr>
          <w:instrText xml:space="preserve"> PAGEREF _Toc5797992 \h </w:instrText>
        </w:r>
        <w:r w:rsidR="009809FA" w:rsidRPr="00544B35">
          <w:rPr>
            <w:noProof/>
            <w:webHidden/>
          </w:rPr>
        </w:r>
        <w:r w:rsidR="009809FA" w:rsidRPr="00544B35">
          <w:rPr>
            <w:noProof/>
            <w:webHidden/>
          </w:rPr>
          <w:fldChar w:fldCharType="separate"/>
        </w:r>
        <w:r w:rsidR="003755FD">
          <w:rPr>
            <w:noProof/>
            <w:webHidden/>
          </w:rPr>
          <w:t>33</w:t>
        </w:r>
        <w:r w:rsidR="009809FA" w:rsidRPr="00544B35">
          <w:rPr>
            <w:noProof/>
            <w:webHidden/>
          </w:rPr>
          <w:fldChar w:fldCharType="end"/>
        </w:r>
      </w:hyperlink>
    </w:p>
    <w:p w:rsidR="00EE2D5A" w:rsidRPr="00544B35" w:rsidRDefault="0086322B">
      <w:pPr>
        <w:pStyle w:val="13"/>
        <w:rPr>
          <w:rFonts w:eastAsia="Times New Roman"/>
          <w:noProof/>
          <w:lang w:eastAsia="ru-RU"/>
        </w:rPr>
      </w:pPr>
      <w:hyperlink w:anchor="_Toc5797993" w:history="1">
        <w:r w:rsidR="00EE2D5A" w:rsidRPr="00544B35">
          <w:rPr>
            <w:rStyle w:val="a4"/>
            <w:rFonts w:ascii="Times New Roman" w:hAnsi="Times New Roman"/>
            <w:noProof/>
          </w:rPr>
          <w:t>ОСНОВНЫЕ ВЫВОДЫ ПО РЕЗУЛЬТАТАМ ИССЛЕДОВАНИЯ</w:t>
        </w:r>
        <w:r w:rsidR="00EE2D5A" w:rsidRPr="00544B35">
          <w:rPr>
            <w:noProof/>
            <w:webHidden/>
          </w:rPr>
          <w:tab/>
        </w:r>
        <w:r w:rsidR="009809FA" w:rsidRPr="00544B35">
          <w:rPr>
            <w:noProof/>
            <w:webHidden/>
          </w:rPr>
          <w:fldChar w:fldCharType="begin"/>
        </w:r>
        <w:r w:rsidR="00EE2D5A" w:rsidRPr="00544B35">
          <w:rPr>
            <w:noProof/>
            <w:webHidden/>
          </w:rPr>
          <w:instrText xml:space="preserve"> PAGEREF _Toc5797993 \h </w:instrText>
        </w:r>
        <w:r w:rsidR="009809FA" w:rsidRPr="00544B35">
          <w:rPr>
            <w:noProof/>
            <w:webHidden/>
          </w:rPr>
        </w:r>
        <w:r w:rsidR="009809FA" w:rsidRPr="00544B35">
          <w:rPr>
            <w:noProof/>
            <w:webHidden/>
          </w:rPr>
          <w:fldChar w:fldCharType="separate"/>
        </w:r>
        <w:r w:rsidR="003755FD">
          <w:rPr>
            <w:noProof/>
            <w:webHidden/>
          </w:rPr>
          <w:t>37</w:t>
        </w:r>
        <w:r w:rsidR="009809FA" w:rsidRPr="00544B35">
          <w:rPr>
            <w:noProof/>
            <w:webHidden/>
          </w:rPr>
          <w:fldChar w:fldCharType="end"/>
        </w:r>
      </w:hyperlink>
    </w:p>
    <w:p w:rsidR="00EE2D5A" w:rsidRPr="00544B35" w:rsidRDefault="0086322B">
      <w:pPr>
        <w:pStyle w:val="13"/>
        <w:rPr>
          <w:rFonts w:eastAsia="Times New Roman"/>
          <w:noProof/>
          <w:lang w:eastAsia="ru-RU"/>
        </w:rPr>
      </w:pPr>
      <w:hyperlink w:anchor="_Toc5797994" w:history="1">
        <w:r w:rsidR="00EE2D5A" w:rsidRPr="00544B35">
          <w:rPr>
            <w:rStyle w:val="a4"/>
            <w:rFonts w:ascii="Times New Roman" w:hAnsi="Times New Roman"/>
            <w:noProof/>
          </w:rPr>
          <w:t>ПРИЛОЖЕНИЕ 1</w:t>
        </w:r>
        <w:r w:rsidR="00EE2D5A" w:rsidRPr="00544B35">
          <w:rPr>
            <w:noProof/>
            <w:webHidden/>
          </w:rPr>
          <w:tab/>
        </w:r>
        <w:r w:rsidR="009809FA" w:rsidRPr="00544B35">
          <w:rPr>
            <w:noProof/>
            <w:webHidden/>
          </w:rPr>
          <w:fldChar w:fldCharType="begin"/>
        </w:r>
        <w:r w:rsidR="00EE2D5A" w:rsidRPr="00544B35">
          <w:rPr>
            <w:noProof/>
            <w:webHidden/>
          </w:rPr>
          <w:instrText xml:space="preserve"> PAGEREF _Toc5797994 \h </w:instrText>
        </w:r>
        <w:r w:rsidR="009809FA" w:rsidRPr="00544B35">
          <w:rPr>
            <w:noProof/>
            <w:webHidden/>
          </w:rPr>
        </w:r>
        <w:r w:rsidR="009809FA" w:rsidRPr="00544B35">
          <w:rPr>
            <w:noProof/>
            <w:webHidden/>
          </w:rPr>
          <w:fldChar w:fldCharType="separate"/>
        </w:r>
        <w:r w:rsidR="003755FD">
          <w:rPr>
            <w:noProof/>
            <w:webHidden/>
          </w:rPr>
          <w:t>40</w:t>
        </w:r>
        <w:r w:rsidR="009809FA" w:rsidRPr="00544B35">
          <w:rPr>
            <w:noProof/>
            <w:webHidden/>
          </w:rPr>
          <w:fldChar w:fldCharType="end"/>
        </w:r>
      </w:hyperlink>
    </w:p>
    <w:p w:rsidR="00EE2D5A" w:rsidRPr="00544B35" w:rsidRDefault="0086322B">
      <w:pPr>
        <w:pStyle w:val="13"/>
        <w:rPr>
          <w:rFonts w:eastAsia="Times New Roman"/>
          <w:noProof/>
          <w:lang w:eastAsia="ru-RU"/>
        </w:rPr>
      </w:pPr>
      <w:hyperlink w:anchor="_Toc5797995" w:history="1">
        <w:r w:rsidR="00EE2D5A" w:rsidRPr="00544B35">
          <w:rPr>
            <w:rStyle w:val="a4"/>
            <w:rFonts w:ascii="Times New Roman" w:hAnsi="Times New Roman"/>
            <w:noProof/>
          </w:rPr>
          <w:t>ПРИЛОЖЕНИЕ 2</w:t>
        </w:r>
        <w:r w:rsidR="00EE2D5A" w:rsidRPr="00544B35">
          <w:rPr>
            <w:noProof/>
            <w:webHidden/>
          </w:rPr>
          <w:tab/>
        </w:r>
        <w:r w:rsidR="009809FA" w:rsidRPr="00544B35">
          <w:rPr>
            <w:noProof/>
            <w:webHidden/>
          </w:rPr>
          <w:fldChar w:fldCharType="begin"/>
        </w:r>
        <w:r w:rsidR="00EE2D5A" w:rsidRPr="00544B35">
          <w:rPr>
            <w:noProof/>
            <w:webHidden/>
          </w:rPr>
          <w:instrText xml:space="preserve"> PAGEREF _Toc5797995 \h </w:instrText>
        </w:r>
        <w:r w:rsidR="009809FA" w:rsidRPr="00544B35">
          <w:rPr>
            <w:noProof/>
            <w:webHidden/>
          </w:rPr>
        </w:r>
        <w:r w:rsidR="009809FA" w:rsidRPr="00544B35">
          <w:rPr>
            <w:noProof/>
            <w:webHidden/>
          </w:rPr>
          <w:fldChar w:fldCharType="separate"/>
        </w:r>
        <w:r w:rsidR="003755FD">
          <w:rPr>
            <w:noProof/>
            <w:webHidden/>
          </w:rPr>
          <w:t>43</w:t>
        </w:r>
        <w:r w:rsidR="009809FA" w:rsidRPr="00544B35">
          <w:rPr>
            <w:noProof/>
            <w:webHidden/>
          </w:rPr>
          <w:fldChar w:fldCharType="end"/>
        </w:r>
      </w:hyperlink>
    </w:p>
    <w:p w:rsidR="00EE2D5A" w:rsidRPr="00544B35" w:rsidRDefault="0086322B">
      <w:pPr>
        <w:pStyle w:val="13"/>
        <w:rPr>
          <w:rFonts w:eastAsia="Times New Roman"/>
          <w:noProof/>
          <w:lang w:eastAsia="ru-RU"/>
        </w:rPr>
      </w:pPr>
      <w:hyperlink w:anchor="_Toc5797996" w:history="1">
        <w:r w:rsidR="00EE2D5A" w:rsidRPr="00544B35">
          <w:rPr>
            <w:rStyle w:val="a4"/>
            <w:rFonts w:ascii="Times New Roman" w:hAnsi="Times New Roman"/>
            <w:noProof/>
          </w:rPr>
          <w:t>ПРИЛОЖЕНИЕ 3</w:t>
        </w:r>
        <w:r w:rsidR="00EE2D5A" w:rsidRPr="00544B35">
          <w:rPr>
            <w:noProof/>
            <w:webHidden/>
          </w:rPr>
          <w:tab/>
        </w:r>
        <w:r w:rsidR="009809FA" w:rsidRPr="00544B35">
          <w:rPr>
            <w:noProof/>
            <w:webHidden/>
          </w:rPr>
          <w:fldChar w:fldCharType="begin"/>
        </w:r>
        <w:r w:rsidR="00EE2D5A" w:rsidRPr="00544B35">
          <w:rPr>
            <w:noProof/>
            <w:webHidden/>
          </w:rPr>
          <w:instrText xml:space="preserve"> PAGEREF _Toc5797996 \h </w:instrText>
        </w:r>
        <w:r w:rsidR="009809FA" w:rsidRPr="00544B35">
          <w:rPr>
            <w:noProof/>
            <w:webHidden/>
          </w:rPr>
        </w:r>
        <w:r w:rsidR="009809FA" w:rsidRPr="00544B35">
          <w:rPr>
            <w:noProof/>
            <w:webHidden/>
          </w:rPr>
          <w:fldChar w:fldCharType="separate"/>
        </w:r>
        <w:r w:rsidR="003755FD">
          <w:rPr>
            <w:noProof/>
            <w:webHidden/>
          </w:rPr>
          <w:t>46</w:t>
        </w:r>
        <w:r w:rsidR="009809FA" w:rsidRPr="00544B35">
          <w:rPr>
            <w:noProof/>
            <w:webHidden/>
          </w:rPr>
          <w:fldChar w:fldCharType="end"/>
        </w:r>
      </w:hyperlink>
    </w:p>
    <w:p w:rsidR="007A3368" w:rsidRPr="007A3368" w:rsidRDefault="009809FA" w:rsidP="00E33F00">
      <w:pPr>
        <w:spacing w:after="0" w:line="360" w:lineRule="auto"/>
        <w:rPr>
          <w:rFonts w:ascii="Times New Roman" w:hAnsi="Times New Roman"/>
          <w:sz w:val="28"/>
          <w:szCs w:val="28"/>
        </w:rPr>
      </w:pPr>
      <w:r w:rsidRPr="00544B35">
        <w:rPr>
          <w:rFonts w:ascii="Times New Roman" w:hAnsi="Times New Roman"/>
          <w:bCs/>
          <w:sz w:val="28"/>
          <w:szCs w:val="28"/>
        </w:rPr>
        <w:fldChar w:fldCharType="end"/>
      </w:r>
    </w:p>
    <w:p w:rsidR="000427D2" w:rsidRDefault="007A3368" w:rsidP="007A3368">
      <w:pPr>
        <w:pStyle w:val="1"/>
        <w:keepNext w:val="0"/>
        <w:keepLines w:val="0"/>
        <w:pageBreakBefore/>
        <w:spacing w:before="0" w:line="360" w:lineRule="auto"/>
        <w:rPr>
          <w:rFonts w:ascii="Times New Roman" w:hAnsi="Times New Roman"/>
          <w:b/>
          <w:color w:val="auto"/>
          <w:sz w:val="28"/>
          <w:szCs w:val="28"/>
        </w:rPr>
      </w:pPr>
      <w:bookmarkStart w:id="0" w:name="_Toc5797987"/>
      <w:r w:rsidRPr="007A3368">
        <w:rPr>
          <w:rFonts w:ascii="Times New Roman" w:hAnsi="Times New Roman"/>
          <w:b/>
          <w:color w:val="auto"/>
          <w:sz w:val="28"/>
          <w:szCs w:val="28"/>
        </w:rPr>
        <w:lastRenderedPageBreak/>
        <w:t>ОПИСАНИЕ МЕТОДОЛОГИИ ИССЛЕДОВАНИЯ</w:t>
      </w:r>
      <w:bookmarkEnd w:id="0"/>
    </w:p>
    <w:p w:rsidR="00990BD6" w:rsidRDefault="00990BD6" w:rsidP="005075A4">
      <w:pPr>
        <w:spacing w:after="0" w:line="360" w:lineRule="auto"/>
        <w:jc w:val="both"/>
        <w:rPr>
          <w:rFonts w:ascii="Times New Roman" w:hAnsi="Times New Roman"/>
          <w:sz w:val="28"/>
          <w:szCs w:val="28"/>
        </w:rPr>
      </w:pPr>
    </w:p>
    <w:p w:rsidR="007A3368" w:rsidRDefault="00990BD6" w:rsidP="005075A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цели мониторинга </w:t>
      </w:r>
      <w:r w:rsidR="0001141B">
        <w:rPr>
          <w:rFonts w:ascii="Times New Roman" w:hAnsi="Times New Roman"/>
          <w:sz w:val="28"/>
          <w:szCs w:val="28"/>
        </w:rPr>
        <w:t>состояли</w:t>
      </w:r>
      <w:r>
        <w:rPr>
          <w:rFonts w:ascii="Times New Roman" w:hAnsi="Times New Roman"/>
          <w:sz w:val="28"/>
          <w:szCs w:val="28"/>
        </w:rPr>
        <w:t xml:space="preserve"> в</w:t>
      </w:r>
      <w:r w:rsidRPr="00990BD6">
        <w:rPr>
          <w:rFonts w:ascii="Times New Roman" w:hAnsi="Times New Roman"/>
          <w:sz w:val="28"/>
          <w:szCs w:val="28"/>
        </w:rPr>
        <w:t xml:space="preserve"> определени</w:t>
      </w:r>
      <w:r>
        <w:rPr>
          <w:rFonts w:ascii="Times New Roman" w:hAnsi="Times New Roman"/>
          <w:sz w:val="28"/>
          <w:szCs w:val="28"/>
        </w:rPr>
        <w:t>и</w:t>
      </w:r>
      <w:r w:rsidRPr="00990BD6">
        <w:rPr>
          <w:rFonts w:ascii="Times New Roman" w:hAnsi="Times New Roman"/>
          <w:sz w:val="28"/>
          <w:szCs w:val="28"/>
        </w:rPr>
        <w:t xml:space="preserve"> приоритетных направлений деятельности малого и среднего предпринимательства, а также выявления условий и факторов, оказывающих влияние на развитие предпринимательства</w:t>
      </w:r>
      <w:r w:rsidR="00442AB1">
        <w:rPr>
          <w:rFonts w:ascii="Times New Roman" w:hAnsi="Times New Roman"/>
          <w:sz w:val="28"/>
          <w:szCs w:val="28"/>
        </w:rPr>
        <w:t xml:space="preserve"> </w:t>
      </w:r>
      <w:r w:rsidR="00776E17">
        <w:rPr>
          <w:rFonts w:ascii="Times New Roman" w:hAnsi="Times New Roman"/>
          <w:sz w:val="28"/>
          <w:szCs w:val="28"/>
        </w:rPr>
        <w:t>Березовского района</w:t>
      </w:r>
      <w:r>
        <w:rPr>
          <w:rFonts w:ascii="Times New Roman" w:hAnsi="Times New Roman"/>
          <w:sz w:val="28"/>
          <w:szCs w:val="28"/>
        </w:rPr>
        <w:t>.</w:t>
      </w:r>
    </w:p>
    <w:p w:rsidR="005075A4" w:rsidRDefault="0001141B" w:rsidP="005075A4">
      <w:pPr>
        <w:pStyle w:val="aa"/>
        <w:spacing w:line="360" w:lineRule="auto"/>
        <w:ind w:firstLine="708"/>
        <w:rPr>
          <w:sz w:val="28"/>
          <w:szCs w:val="28"/>
        </w:rPr>
      </w:pPr>
      <w:r>
        <w:rPr>
          <w:sz w:val="28"/>
          <w:szCs w:val="28"/>
        </w:rPr>
        <w:t>В о</w:t>
      </w:r>
      <w:r w:rsidR="005075A4" w:rsidRPr="005075A4">
        <w:rPr>
          <w:sz w:val="28"/>
          <w:szCs w:val="28"/>
        </w:rPr>
        <w:t>сно</w:t>
      </w:r>
      <w:r w:rsidR="005075A4">
        <w:rPr>
          <w:sz w:val="28"/>
          <w:szCs w:val="28"/>
        </w:rPr>
        <w:t>вные задачи мониторинга</w:t>
      </w:r>
      <w:r>
        <w:rPr>
          <w:sz w:val="28"/>
          <w:szCs w:val="28"/>
        </w:rPr>
        <w:t xml:space="preserve"> входило</w:t>
      </w:r>
      <w:r w:rsidR="005075A4">
        <w:rPr>
          <w:sz w:val="28"/>
          <w:szCs w:val="28"/>
        </w:rPr>
        <w:t>:</w:t>
      </w:r>
    </w:p>
    <w:p w:rsidR="005075A4" w:rsidRDefault="005075A4" w:rsidP="005075A4">
      <w:pPr>
        <w:pStyle w:val="aa"/>
        <w:numPr>
          <w:ilvl w:val="0"/>
          <w:numId w:val="1"/>
        </w:numPr>
        <w:spacing w:line="360" w:lineRule="auto"/>
        <w:ind w:left="1134"/>
        <w:rPr>
          <w:b/>
          <w:sz w:val="28"/>
          <w:szCs w:val="28"/>
        </w:rPr>
      </w:pPr>
      <w:r>
        <w:rPr>
          <w:sz w:val="28"/>
          <w:szCs w:val="28"/>
        </w:rPr>
        <w:t>определить приоритетные направления</w:t>
      </w:r>
      <w:r w:rsidRPr="005075A4">
        <w:rPr>
          <w:sz w:val="28"/>
          <w:szCs w:val="28"/>
        </w:rPr>
        <w:t xml:space="preserve"> деятельности малого и среднего предпринимательства в </w:t>
      </w:r>
      <w:r w:rsidR="00776E17">
        <w:rPr>
          <w:sz w:val="28"/>
          <w:szCs w:val="28"/>
        </w:rPr>
        <w:t>Березовском районе</w:t>
      </w:r>
      <w:r w:rsidRPr="005075A4">
        <w:rPr>
          <w:sz w:val="28"/>
          <w:szCs w:val="28"/>
        </w:rPr>
        <w:t>;</w:t>
      </w:r>
    </w:p>
    <w:p w:rsidR="00C53896" w:rsidRDefault="005075A4" w:rsidP="00C53896">
      <w:pPr>
        <w:pStyle w:val="aa"/>
        <w:numPr>
          <w:ilvl w:val="0"/>
          <w:numId w:val="1"/>
        </w:numPr>
        <w:spacing w:line="360" w:lineRule="auto"/>
        <w:ind w:left="1134"/>
        <w:rPr>
          <w:b/>
          <w:sz w:val="28"/>
          <w:szCs w:val="28"/>
        </w:rPr>
      </w:pPr>
      <w:r>
        <w:rPr>
          <w:sz w:val="28"/>
          <w:szCs w:val="28"/>
        </w:rPr>
        <w:t>выявить условия и факторы, оказывающие</w:t>
      </w:r>
      <w:r w:rsidRPr="005075A4">
        <w:rPr>
          <w:sz w:val="28"/>
          <w:szCs w:val="28"/>
        </w:rPr>
        <w:t xml:space="preserve"> влияние на развитие предпринимательства в </w:t>
      </w:r>
      <w:r w:rsidR="00776E17">
        <w:rPr>
          <w:sz w:val="28"/>
          <w:szCs w:val="28"/>
        </w:rPr>
        <w:t>Березовском районе</w:t>
      </w:r>
      <w:r w:rsidRPr="005075A4">
        <w:rPr>
          <w:sz w:val="28"/>
          <w:szCs w:val="28"/>
        </w:rPr>
        <w:t>;</w:t>
      </w:r>
    </w:p>
    <w:p w:rsidR="00C53896" w:rsidRPr="00C53896" w:rsidRDefault="00C53896" w:rsidP="00C53896">
      <w:pPr>
        <w:pStyle w:val="aa"/>
        <w:numPr>
          <w:ilvl w:val="0"/>
          <w:numId w:val="1"/>
        </w:numPr>
        <w:spacing w:line="360" w:lineRule="auto"/>
        <w:ind w:left="1134"/>
        <w:rPr>
          <w:sz w:val="28"/>
          <w:szCs w:val="28"/>
        </w:rPr>
      </w:pPr>
      <w:r w:rsidRPr="00C53896">
        <w:rPr>
          <w:sz w:val="28"/>
          <w:szCs w:val="28"/>
        </w:rPr>
        <w:t>оценить текущее состояние субъектов малого и среднего предпринимательства;</w:t>
      </w:r>
    </w:p>
    <w:p w:rsidR="00C53896" w:rsidRPr="00C53896" w:rsidRDefault="00C53896" w:rsidP="00C53896">
      <w:pPr>
        <w:pStyle w:val="aa"/>
        <w:numPr>
          <w:ilvl w:val="0"/>
          <w:numId w:val="1"/>
        </w:numPr>
        <w:spacing w:line="360" w:lineRule="auto"/>
        <w:ind w:left="1134"/>
        <w:rPr>
          <w:sz w:val="28"/>
          <w:szCs w:val="28"/>
        </w:rPr>
      </w:pPr>
      <w:r w:rsidRPr="00C53896">
        <w:rPr>
          <w:sz w:val="28"/>
          <w:szCs w:val="28"/>
        </w:rPr>
        <w:t>выявить сильные и слабые стороны, актуальные проблемы развития субъектов малого и среднего предпринимательства;</w:t>
      </w:r>
    </w:p>
    <w:p w:rsidR="00C53896" w:rsidRPr="00C53896" w:rsidRDefault="00C53896" w:rsidP="00C53896">
      <w:pPr>
        <w:pStyle w:val="aa"/>
        <w:numPr>
          <w:ilvl w:val="0"/>
          <w:numId w:val="1"/>
        </w:numPr>
        <w:spacing w:line="360" w:lineRule="auto"/>
        <w:ind w:left="1134"/>
        <w:rPr>
          <w:sz w:val="28"/>
          <w:szCs w:val="28"/>
        </w:rPr>
      </w:pPr>
      <w:r w:rsidRPr="00C53896">
        <w:rPr>
          <w:sz w:val="28"/>
          <w:szCs w:val="28"/>
        </w:rPr>
        <w:t xml:space="preserve">получить основные показатели деятельности субъектов малого и среднего предпринимательства </w:t>
      </w:r>
      <w:r w:rsidR="00EE2D5A">
        <w:rPr>
          <w:sz w:val="28"/>
          <w:szCs w:val="28"/>
        </w:rPr>
        <w:t>района</w:t>
      </w:r>
      <w:r w:rsidRPr="00C53896">
        <w:rPr>
          <w:sz w:val="28"/>
          <w:szCs w:val="28"/>
        </w:rPr>
        <w:t>;</w:t>
      </w:r>
    </w:p>
    <w:p w:rsidR="00C53896" w:rsidRPr="00C53896" w:rsidRDefault="00C53896" w:rsidP="00C53896">
      <w:pPr>
        <w:pStyle w:val="aa"/>
        <w:numPr>
          <w:ilvl w:val="0"/>
          <w:numId w:val="1"/>
        </w:numPr>
        <w:spacing w:line="360" w:lineRule="auto"/>
        <w:ind w:left="1134"/>
        <w:rPr>
          <w:sz w:val="28"/>
          <w:szCs w:val="28"/>
        </w:rPr>
      </w:pPr>
      <w:r w:rsidRPr="00C53896">
        <w:rPr>
          <w:sz w:val="28"/>
          <w:szCs w:val="28"/>
        </w:rPr>
        <w:t xml:space="preserve">выявить основные тенденций изменения основных показателей деятельности субъектов малого и среднего предпринимательства </w:t>
      </w:r>
      <w:r w:rsidR="00EE2D5A">
        <w:rPr>
          <w:sz w:val="28"/>
          <w:szCs w:val="28"/>
        </w:rPr>
        <w:t>района</w:t>
      </w:r>
      <w:r w:rsidRPr="00C53896">
        <w:rPr>
          <w:sz w:val="28"/>
          <w:szCs w:val="28"/>
        </w:rPr>
        <w:t xml:space="preserve"> за 201</w:t>
      </w:r>
      <w:r w:rsidR="00776E17">
        <w:rPr>
          <w:sz w:val="28"/>
          <w:szCs w:val="28"/>
        </w:rPr>
        <w:t>6</w:t>
      </w:r>
      <w:r w:rsidRPr="00C53896">
        <w:rPr>
          <w:sz w:val="28"/>
          <w:szCs w:val="28"/>
        </w:rPr>
        <w:t xml:space="preserve"> – 201</w:t>
      </w:r>
      <w:r w:rsidR="00776E17">
        <w:rPr>
          <w:sz w:val="28"/>
          <w:szCs w:val="28"/>
        </w:rPr>
        <w:t>8</w:t>
      </w:r>
      <w:r w:rsidRPr="00C53896">
        <w:rPr>
          <w:sz w:val="28"/>
          <w:szCs w:val="28"/>
        </w:rPr>
        <w:t xml:space="preserve"> годы; </w:t>
      </w:r>
    </w:p>
    <w:p w:rsidR="005075A4" w:rsidRPr="00C53896" w:rsidRDefault="00C53896" w:rsidP="00C53896">
      <w:pPr>
        <w:pStyle w:val="aa"/>
        <w:numPr>
          <w:ilvl w:val="0"/>
          <w:numId w:val="1"/>
        </w:numPr>
        <w:spacing w:line="360" w:lineRule="auto"/>
        <w:ind w:left="1134"/>
        <w:rPr>
          <w:sz w:val="28"/>
          <w:szCs w:val="28"/>
        </w:rPr>
      </w:pPr>
      <w:r w:rsidRPr="00C53896">
        <w:rPr>
          <w:sz w:val="28"/>
          <w:szCs w:val="28"/>
        </w:rPr>
        <w:t xml:space="preserve">определить перспективные направления развития субъектов малого и среднего предпринимательства на территории </w:t>
      </w:r>
      <w:r w:rsidR="00776E17">
        <w:rPr>
          <w:sz w:val="28"/>
          <w:szCs w:val="28"/>
        </w:rPr>
        <w:t>Березовского района</w:t>
      </w:r>
      <w:r w:rsidRPr="00C53896">
        <w:rPr>
          <w:sz w:val="28"/>
          <w:szCs w:val="28"/>
        </w:rPr>
        <w:t>;</w:t>
      </w:r>
    </w:p>
    <w:p w:rsidR="005075A4" w:rsidRPr="00C53896" w:rsidRDefault="005075A4" w:rsidP="005075A4">
      <w:pPr>
        <w:pStyle w:val="aa"/>
        <w:numPr>
          <w:ilvl w:val="0"/>
          <w:numId w:val="1"/>
        </w:numPr>
        <w:spacing w:line="360" w:lineRule="auto"/>
        <w:ind w:left="1134"/>
        <w:rPr>
          <w:sz w:val="28"/>
          <w:szCs w:val="28"/>
        </w:rPr>
      </w:pPr>
      <w:r w:rsidRPr="00C53896">
        <w:rPr>
          <w:sz w:val="28"/>
          <w:szCs w:val="28"/>
        </w:rPr>
        <w:t>систематизировать данные об основных показателях деятельности субъектов малого и среднего предпринимательства, получивших поддержку в 201</w:t>
      </w:r>
      <w:r w:rsidR="00776E17">
        <w:rPr>
          <w:sz w:val="28"/>
          <w:szCs w:val="28"/>
        </w:rPr>
        <w:t>6</w:t>
      </w:r>
      <w:r w:rsidRPr="00C53896">
        <w:rPr>
          <w:sz w:val="28"/>
          <w:szCs w:val="28"/>
        </w:rPr>
        <w:t xml:space="preserve"> </w:t>
      </w:r>
      <w:r w:rsidR="00442AB1">
        <w:rPr>
          <w:sz w:val="28"/>
          <w:szCs w:val="28"/>
        </w:rPr>
        <w:t>–</w:t>
      </w:r>
      <w:r w:rsidRPr="00C53896">
        <w:rPr>
          <w:sz w:val="28"/>
          <w:szCs w:val="28"/>
        </w:rPr>
        <w:t xml:space="preserve"> 201</w:t>
      </w:r>
      <w:r w:rsidR="00776E17">
        <w:rPr>
          <w:sz w:val="28"/>
          <w:szCs w:val="28"/>
        </w:rPr>
        <w:t>8</w:t>
      </w:r>
      <w:r w:rsidR="00442AB1">
        <w:rPr>
          <w:sz w:val="28"/>
          <w:szCs w:val="28"/>
        </w:rPr>
        <w:t xml:space="preserve"> </w:t>
      </w:r>
      <w:r w:rsidRPr="00C53896">
        <w:rPr>
          <w:sz w:val="28"/>
          <w:szCs w:val="28"/>
        </w:rPr>
        <w:t>годах;</w:t>
      </w:r>
    </w:p>
    <w:p w:rsidR="005075A4" w:rsidRPr="00C53896" w:rsidRDefault="005075A4" w:rsidP="005075A4">
      <w:pPr>
        <w:pStyle w:val="aa"/>
        <w:numPr>
          <w:ilvl w:val="0"/>
          <w:numId w:val="1"/>
        </w:numPr>
        <w:spacing w:line="360" w:lineRule="auto"/>
        <w:ind w:left="1134"/>
        <w:rPr>
          <w:sz w:val="28"/>
          <w:szCs w:val="28"/>
        </w:rPr>
      </w:pPr>
      <w:r w:rsidRPr="00C53896">
        <w:rPr>
          <w:sz w:val="28"/>
          <w:szCs w:val="28"/>
        </w:rPr>
        <w:t xml:space="preserve">выявить основные тенденций изменения основных </w:t>
      </w:r>
      <w:proofErr w:type="gramStart"/>
      <w:r w:rsidRPr="00C53896">
        <w:rPr>
          <w:sz w:val="28"/>
          <w:szCs w:val="28"/>
        </w:rPr>
        <w:t>показателях</w:t>
      </w:r>
      <w:proofErr w:type="gramEnd"/>
      <w:r w:rsidRPr="00C53896">
        <w:rPr>
          <w:sz w:val="28"/>
          <w:szCs w:val="28"/>
        </w:rPr>
        <w:t xml:space="preserve"> деятельности субъектов малого и среднего предпринимательства, получивших поддержку в 201</w:t>
      </w:r>
      <w:r w:rsidR="00776E17">
        <w:rPr>
          <w:sz w:val="28"/>
          <w:szCs w:val="28"/>
        </w:rPr>
        <w:t>6</w:t>
      </w:r>
      <w:r w:rsidRPr="00C53896">
        <w:rPr>
          <w:sz w:val="28"/>
          <w:szCs w:val="28"/>
        </w:rPr>
        <w:t xml:space="preserve"> </w:t>
      </w:r>
      <w:r w:rsidR="00442AB1">
        <w:rPr>
          <w:sz w:val="28"/>
          <w:szCs w:val="28"/>
        </w:rPr>
        <w:t>–</w:t>
      </w:r>
      <w:r w:rsidRPr="00C53896">
        <w:rPr>
          <w:sz w:val="28"/>
          <w:szCs w:val="28"/>
        </w:rPr>
        <w:t xml:space="preserve"> 201</w:t>
      </w:r>
      <w:r w:rsidR="00776E17">
        <w:rPr>
          <w:sz w:val="28"/>
          <w:szCs w:val="28"/>
        </w:rPr>
        <w:t>8</w:t>
      </w:r>
      <w:r w:rsidR="00442AB1">
        <w:rPr>
          <w:sz w:val="28"/>
          <w:szCs w:val="28"/>
        </w:rPr>
        <w:t xml:space="preserve"> </w:t>
      </w:r>
      <w:r w:rsidRPr="00C53896">
        <w:rPr>
          <w:sz w:val="28"/>
          <w:szCs w:val="28"/>
        </w:rPr>
        <w:t>годах</w:t>
      </w:r>
      <w:r w:rsidR="00C53896" w:rsidRPr="00C53896">
        <w:rPr>
          <w:sz w:val="28"/>
          <w:szCs w:val="28"/>
        </w:rPr>
        <w:t>.</w:t>
      </w:r>
    </w:p>
    <w:p w:rsidR="005075A4" w:rsidRDefault="0001141B" w:rsidP="00990BD6">
      <w:pPr>
        <w:spacing w:after="0" w:line="360" w:lineRule="auto"/>
        <w:ind w:firstLine="709"/>
        <w:jc w:val="both"/>
        <w:rPr>
          <w:rFonts w:ascii="Times New Roman" w:hAnsi="Times New Roman"/>
          <w:sz w:val="28"/>
          <w:szCs w:val="28"/>
        </w:rPr>
      </w:pPr>
      <w:r>
        <w:rPr>
          <w:rFonts w:ascii="Times New Roman" w:hAnsi="Times New Roman"/>
          <w:sz w:val="28"/>
          <w:szCs w:val="28"/>
        </w:rPr>
        <w:t>Методология сбора данных мониторинга включала:</w:t>
      </w:r>
    </w:p>
    <w:p w:rsidR="0001141B" w:rsidRDefault="0001141B" w:rsidP="00442AB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1) метод кабинетного исследования – сбор, анализ и обобщение статистической и иной информации по тематике исследования из открытых источников (сайты и электронные документы: </w:t>
      </w:r>
      <w:proofErr w:type="gramStart"/>
      <w:r>
        <w:rPr>
          <w:rFonts w:ascii="Times New Roman" w:hAnsi="Times New Roman"/>
          <w:sz w:val="28"/>
          <w:szCs w:val="28"/>
        </w:rPr>
        <w:t xml:space="preserve">Территориального органа Федеральной службы государственной статистики по Ханты-Мансийскому АО – Югра, Администрации </w:t>
      </w:r>
      <w:r w:rsidR="00776E17">
        <w:rPr>
          <w:rFonts w:ascii="Times New Roman" w:hAnsi="Times New Roman"/>
          <w:sz w:val="28"/>
          <w:szCs w:val="28"/>
        </w:rPr>
        <w:t>Березовского района</w:t>
      </w:r>
      <w:r w:rsidR="001163A0">
        <w:rPr>
          <w:rFonts w:ascii="Times New Roman" w:hAnsi="Times New Roman"/>
          <w:sz w:val="28"/>
          <w:szCs w:val="28"/>
        </w:rPr>
        <w:t>, сайт ФНС России</w:t>
      </w:r>
      <w:r>
        <w:rPr>
          <w:rFonts w:ascii="Times New Roman" w:hAnsi="Times New Roman"/>
          <w:sz w:val="28"/>
          <w:szCs w:val="28"/>
        </w:rPr>
        <w:t xml:space="preserve"> и пр.);</w:t>
      </w:r>
      <w:proofErr w:type="gramEnd"/>
    </w:p>
    <w:p w:rsidR="0001141B" w:rsidRDefault="0001141B" w:rsidP="00442AB1">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опрос представителей малого и среднего предпринимательства </w:t>
      </w:r>
      <w:r w:rsidR="00EE2D5A">
        <w:rPr>
          <w:rFonts w:ascii="Times New Roman" w:hAnsi="Times New Roman"/>
          <w:sz w:val="28"/>
          <w:szCs w:val="28"/>
        </w:rPr>
        <w:t>района</w:t>
      </w:r>
      <w:r>
        <w:rPr>
          <w:rFonts w:ascii="Times New Roman" w:hAnsi="Times New Roman"/>
          <w:sz w:val="28"/>
          <w:szCs w:val="28"/>
        </w:rPr>
        <w:t xml:space="preserve"> (объем выборки – </w:t>
      </w:r>
      <w:r w:rsidR="001E0E42">
        <w:rPr>
          <w:rFonts w:ascii="Times New Roman" w:hAnsi="Times New Roman"/>
          <w:sz w:val="28"/>
          <w:szCs w:val="28"/>
        </w:rPr>
        <w:t>3</w:t>
      </w:r>
      <w:r>
        <w:rPr>
          <w:rFonts w:ascii="Times New Roman" w:hAnsi="Times New Roman"/>
          <w:sz w:val="28"/>
          <w:szCs w:val="28"/>
        </w:rPr>
        <w:t xml:space="preserve">00 МСП) и жителей </w:t>
      </w:r>
      <w:r w:rsidR="0086536A">
        <w:rPr>
          <w:rFonts w:ascii="Times New Roman" w:hAnsi="Times New Roman"/>
          <w:sz w:val="28"/>
          <w:szCs w:val="28"/>
        </w:rPr>
        <w:t>Березовского района</w:t>
      </w:r>
      <w:r>
        <w:rPr>
          <w:rFonts w:ascii="Times New Roman" w:hAnsi="Times New Roman"/>
          <w:sz w:val="28"/>
          <w:szCs w:val="28"/>
        </w:rPr>
        <w:t xml:space="preserve"> (объем выборки – </w:t>
      </w:r>
      <w:r w:rsidR="007B7142">
        <w:rPr>
          <w:rFonts w:ascii="Times New Roman" w:hAnsi="Times New Roman"/>
          <w:sz w:val="28"/>
          <w:szCs w:val="28"/>
        </w:rPr>
        <w:t>2</w:t>
      </w:r>
      <w:r>
        <w:rPr>
          <w:rFonts w:ascii="Times New Roman" w:hAnsi="Times New Roman"/>
          <w:sz w:val="28"/>
          <w:szCs w:val="28"/>
        </w:rPr>
        <w:t>00 человек).</w:t>
      </w:r>
    </w:p>
    <w:p w:rsidR="00803030" w:rsidRDefault="00803030" w:rsidP="00803030">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Инструментарием опроса являлись формализованные анкеты, образцы которых приведены в приложении 3.</w:t>
      </w:r>
    </w:p>
    <w:p w:rsidR="0001141B" w:rsidRPr="00990BD6" w:rsidRDefault="0001141B" w:rsidP="0001141B">
      <w:pPr>
        <w:spacing w:after="0" w:line="36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мониторинга были проведены процедуры обработки и анализа полученных данных, результаты которых легли в основу настоящего отчета.</w:t>
      </w:r>
    </w:p>
    <w:p w:rsidR="005D7853" w:rsidRDefault="007A3368" w:rsidP="007A3368">
      <w:pPr>
        <w:pStyle w:val="1"/>
        <w:keepNext w:val="0"/>
        <w:keepLines w:val="0"/>
        <w:pageBreakBefore/>
        <w:spacing w:before="0" w:line="360" w:lineRule="auto"/>
        <w:rPr>
          <w:rFonts w:ascii="Times New Roman" w:hAnsi="Times New Roman"/>
          <w:b/>
          <w:color w:val="auto"/>
          <w:sz w:val="28"/>
          <w:szCs w:val="28"/>
        </w:rPr>
      </w:pPr>
      <w:bookmarkStart w:id="1" w:name="_Toc5797988"/>
      <w:r w:rsidRPr="007A3368">
        <w:rPr>
          <w:rFonts w:ascii="Times New Roman" w:hAnsi="Times New Roman"/>
          <w:b/>
          <w:color w:val="auto"/>
          <w:sz w:val="28"/>
          <w:szCs w:val="28"/>
        </w:rPr>
        <w:lastRenderedPageBreak/>
        <w:t>1. ОБЗОР СОСТОЯНИЯ МАЛОГО</w:t>
      </w:r>
      <w:r w:rsidR="00442AB1">
        <w:rPr>
          <w:rFonts w:ascii="Times New Roman" w:hAnsi="Times New Roman"/>
          <w:b/>
          <w:color w:val="auto"/>
          <w:sz w:val="28"/>
          <w:szCs w:val="28"/>
        </w:rPr>
        <w:t xml:space="preserve"> И СРЕДНЕГО ПРЕДПРИНИМАТЕЛЬСТВА </w:t>
      </w:r>
      <w:r w:rsidRPr="007A3368">
        <w:rPr>
          <w:rFonts w:ascii="Times New Roman" w:hAnsi="Times New Roman"/>
          <w:b/>
          <w:color w:val="auto"/>
          <w:sz w:val="28"/>
          <w:szCs w:val="28"/>
        </w:rPr>
        <w:t xml:space="preserve">В </w:t>
      </w:r>
      <w:r w:rsidR="00776E17">
        <w:rPr>
          <w:rFonts w:ascii="Times New Roman" w:hAnsi="Times New Roman"/>
          <w:b/>
          <w:color w:val="auto"/>
          <w:sz w:val="28"/>
          <w:szCs w:val="28"/>
        </w:rPr>
        <w:t>РАЙОНЕ</w:t>
      </w:r>
      <w:bookmarkEnd w:id="1"/>
    </w:p>
    <w:p w:rsidR="005F49CF" w:rsidRDefault="005F49CF" w:rsidP="005F49CF">
      <w:pPr>
        <w:spacing w:after="0" w:line="360" w:lineRule="auto"/>
        <w:ind w:firstLine="709"/>
        <w:jc w:val="both"/>
        <w:rPr>
          <w:rFonts w:ascii="Times New Roman" w:hAnsi="Times New Roman"/>
          <w:sz w:val="28"/>
          <w:szCs w:val="28"/>
        </w:rPr>
      </w:pPr>
    </w:p>
    <w:p w:rsidR="005D7853" w:rsidRDefault="005F49CF" w:rsidP="00DF758E">
      <w:pPr>
        <w:spacing w:after="0" w:line="360" w:lineRule="auto"/>
        <w:ind w:firstLine="709"/>
        <w:jc w:val="both"/>
        <w:rPr>
          <w:rFonts w:ascii="Times New Roman" w:hAnsi="Times New Roman"/>
          <w:sz w:val="28"/>
          <w:szCs w:val="28"/>
        </w:rPr>
      </w:pPr>
      <w:r w:rsidRPr="005F49CF">
        <w:rPr>
          <w:rFonts w:ascii="Times New Roman" w:hAnsi="Times New Roman"/>
          <w:sz w:val="28"/>
          <w:szCs w:val="28"/>
        </w:rPr>
        <w:t xml:space="preserve">Посредством реализации государственной политики в области поддержки предпринимательства создаются условия для экономической и финансовой стабильности на территории </w:t>
      </w:r>
      <w:r w:rsidR="00776E17">
        <w:rPr>
          <w:rFonts w:ascii="Times New Roman" w:hAnsi="Times New Roman"/>
          <w:sz w:val="28"/>
          <w:szCs w:val="28"/>
        </w:rPr>
        <w:t>Березовского района</w:t>
      </w:r>
      <w:r w:rsidRPr="005F49CF">
        <w:rPr>
          <w:rFonts w:ascii="Times New Roman" w:hAnsi="Times New Roman"/>
          <w:sz w:val="28"/>
          <w:szCs w:val="28"/>
        </w:rPr>
        <w:t>. Реализация данной политики обеспечивает устойчивое развитие предпринимательского потенциала населения как важнейшего фактора политической и социальной стабильности. Реализуются социально-экономические задачи: обеспечение занятости населения, увеличение налоговых пост</w:t>
      </w:r>
      <w:r w:rsidR="00442AB1">
        <w:rPr>
          <w:rFonts w:ascii="Times New Roman" w:hAnsi="Times New Roman"/>
          <w:sz w:val="28"/>
          <w:szCs w:val="28"/>
        </w:rPr>
        <w:t xml:space="preserve">уплений в бюджеты всех уровней, </w:t>
      </w:r>
      <w:r w:rsidRPr="005F49CF">
        <w:rPr>
          <w:rFonts w:ascii="Times New Roman" w:hAnsi="Times New Roman"/>
          <w:sz w:val="28"/>
          <w:szCs w:val="28"/>
        </w:rPr>
        <w:t>увеличение вклада субъектов малого и среднего предпринимательства, увеличение выпуска конкурентоспособной продукции и формирование среднего класса.</w:t>
      </w:r>
    </w:p>
    <w:p w:rsidR="00927A8A" w:rsidRPr="00927A8A" w:rsidRDefault="00927A8A" w:rsidP="00927A8A">
      <w:pPr>
        <w:spacing w:after="0" w:line="360" w:lineRule="auto"/>
        <w:ind w:firstLine="709"/>
        <w:jc w:val="both"/>
        <w:rPr>
          <w:rFonts w:ascii="Times New Roman" w:hAnsi="Times New Roman"/>
          <w:sz w:val="28"/>
          <w:szCs w:val="28"/>
        </w:rPr>
      </w:pPr>
      <w:proofErr w:type="spellStart"/>
      <w:r w:rsidRPr="00927A8A">
        <w:rPr>
          <w:rFonts w:ascii="Times New Roman" w:hAnsi="Times New Roman"/>
          <w:sz w:val="28"/>
          <w:szCs w:val="28"/>
        </w:rPr>
        <w:t>Моноотраслевая</w:t>
      </w:r>
      <w:proofErr w:type="spellEnd"/>
      <w:r w:rsidRPr="00927A8A">
        <w:rPr>
          <w:rFonts w:ascii="Times New Roman" w:hAnsi="Times New Roman"/>
          <w:sz w:val="28"/>
          <w:szCs w:val="28"/>
        </w:rPr>
        <w:t xml:space="preserve"> структура экономики Ханты-Мансийского автономного округа</w:t>
      </w:r>
      <w:r w:rsidR="00C00162">
        <w:rPr>
          <w:rFonts w:ascii="Times New Roman" w:hAnsi="Times New Roman"/>
          <w:sz w:val="28"/>
          <w:szCs w:val="28"/>
        </w:rPr>
        <w:t xml:space="preserve"> – </w:t>
      </w:r>
      <w:r w:rsidRPr="00927A8A">
        <w:rPr>
          <w:rFonts w:ascii="Times New Roman" w:hAnsi="Times New Roman"/>
          <w:sz w:val="28"/>
          <w:szCs w:val="28"/>
        </w:rPr>
        <w:t>Югры</w:t>
      </w:r>
      <w:r w:rsidR="00C00162">
        <w:rPr>
          <w:rFonts w:ascii="Times New Roman" w:hAnsi="Times New Roman"/>
          <w:sz w:val="28"/>
          <w:szCs w:val="28"/>
        </w:rPr>
        <w:t xml:space="preserve"> </w:t>
      </w:r>
      <w:r w:rsidRPr="00927A8A">
        <w:rPr>
          <w:rFonts w:ascii="Times New Roman" w:hAnsi="Times New Roman"/>
          <w:sz w:val="28"/>
          <w:szCs w:val="28"/>
        </w:rPr>
        <w:t>приводит к нарастанию негативных тенденций и усилению межотраслевых диспропорций. Кризис 2008 года, который сопровождался снижением сырьевых цен и замедлением темпов роста мировой экономики</w:t>
      </w:r>
      <w:r w:rsidR="00386F3C">
        <w:rPr>
          <w:rFonts w:ascii="Times New Roman" w:hAnsi="Times New Roman"/>
          <w:sz w:val="28"/>
          <w:szCs w:val="28"/>
        </w:rPr>
        <w:t>,</w:t>
      </w:r>
      <w:r w:rsidRPr="00927A8A">
        <w:rPr>
          <w:rFonts w:ascii="Times New Roman" w:hAnsi="Times New Roman"/>
          <w:sz w:val="28"/>
          <w:szCs w:val="28"/>
        </w:rPr>
        <w:t xml:space="preserve"> в 2009-2010 годах четко указал на необходимость диверсификации и развития других конкурентных сфер хозяйственной деятельности в ХМАО–Югре с целью снижения концентрации экономики региона в одной отрасли. Последовавший за ним институционный и структурный кризис 2014-2017 </w:t>
      </w:r>
      <w:proofErr w:type="spellStart"/>
      <w:proofErr w:type="gramStart"/>
      <w:r w:rsidRPr="00927A8A">
        <w:rPr>
          <w:rFonts w:ascii="Times New Roman" w:hAnsi="Times New Roman"/>
          <w:sz w:val="28"/>
          <w:szCs w:val="28"/>
        </w:rPr>
        <w:t>гг</w:t>
      </w:r>
      <w:proofErr w:type="spellEnd"/>
      <w:proofErr w:type="gramEnd"/>
      <w:r w:rsidRPr="00927A8A">
        <w:rPr>
          <w:rFonts w:ascii="Times New Roman" w:hAnsi="Times New Roman"/>
          <w:sz w:val="28"/>
          <w:szCs w:val="28"/>
        </w:rPr>
        <w:t xml:space="preserve">, связанный с внешнеполитическими событиями, еще более осложнил ведение деятельности малым и средним бизнесом. </w:t>
      </w:r>
    </w:p>
    <w:p w:rsidR="00927A8A" w:rsidRPr="00927A8A" w:rsidRDefault="00927A8A" w:rsidP="00927A8A">
      <w:pPr>
        <w:spacing w:after="0" w:line="360" w:lineRule="auto"/>
        <w:ind w:firstLine="709"/>
        <w:jc w:val="both"/>
        <w:rPr>
          <w:rFonts w:ascii="Times New Roman" w:hAnsi="Times New Roman"/>
          <w:sz w:val="28"/>
          <w:szCs w:val="28"/>
        </w:rPr>
      </w:pPr>
      <w:r w:rsidRPr="00927A8A">
        <w:rPr>
          <w:rFonts w:ascii="Times New Roman" w:hAnsi="Times New Roman"/>
          <w:sz w:val="28"/>
          <w:szCs w:val="28"/>
        </w:rPr>
        <w:t>В таких условиях, именно предприятия малого бизнеса превращаются в реальный двигатель быстрых инновационных структурных преобразований и становятся одной из приоритетных сфер развития. Крупным предприятиям сложнее перестраиваться на рыночные механизмы. Их организационная структура не в состоянии быстро реагировать на меняющуюся рыночную конъюнктуру в отличие от мобильных предприятий малого бизнеса.</w:t>
      </w:r>
    </w:p>
    <w:p w:rsidR="00927A8A" w:rsidRDefault="00927A8A" w:rsidP="00927A8A">
      <w:pPr>
        <w:spacing w:after="0" w:line="360" w:lineRule="auto"/>
        <w:ind w:firstLine="709"/>
        <w:jc w:val="both"/>
        <w:rPr>
          <w:rFonts w:ascii="Times New Roman" w:hAnsi="Times New Roman"/>
          <w:sz w:val="28"/>
          <w:szCs w:val="28"/>
        </w:rPr>
      </w:pPr>
      <w:r w:rsidRPr="00927A8A">
        <w:rPr>
          <w:rFonts w:ascii="Times New Roman" w:hAnsi="Times New Roman"/>
          <w:sz w:val="28"/>
          <w:szCs w:val="28"/>
        </w:rPr>
        <w:lastRenderedPageBreak/>
        <w:t>Однако для качественного скачка необходимо существенно подтянуть фактические показатели развития, при том, в первую очередь, стоит уделить внимание таким показателям</w:t>
      </w:r>
      <w:r w:rsidR="00386F3C">
        <w:rPr>
          <w:rFonts w:ascii="Times New Roman" w:hAnsi="Times New Roman"/>
          <w:sz w:val="28"/>
          <w:szCs w:val="28"/>
        </w:rPr>
        <w:t>,</w:t>
      </w:r>
      <w:r w:rsidRPr="00927A8A">
        <w:rPr>
          <w:rFonts w:ascii="Times New Roman" w:hAnsi="Times New Roman"/>
          <w:sz w:val="28"/>
          <w:szCs w:val="28"/>
        </w:rPr>
        <w:t xml:space="preserve"> как доля занятых на предприятиях МСП, оборот МСП в расчете на душу населения и динамика увеличения субъектов МСП. Данные показатели требуют проведения специальных мероприятий для обеспечения позитивной динамики. Проанализируем их более подробно на основе </w:t>
      </w:r>
      <w:r>
        <w:rPr>
          <w:rFonts w:ascii="Times New Roman" w:hAnsi="Times New Roman"/>
          <w:sz w:val="28"/>
          <w:szCs w:val="28"/>
        </w:rPr>
        <w:t>данных настоящего исследования.</w:t>
      </w:r>
    </w:p>
    <w:p w:rsidR="00817A03" w:rsidRDefault="00E64C8F" w:rsidP="00817A03">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территории Березовского района в период 2016-2018 годов </w:t>
      </w:r>
      <w:r w:rsidR="00F45117">
        <w:rPr>
          <w:rFonts w:ascii="Times New Roman" w:hAnsi="Times New Roman"/>
          <w:sz w:val="28"/>
          <w:szCs w:val="28"/>
        </w:rPr>
        <w:t xml:space="preserve">динамика </w:t>
      </w:r>
      <w:r w:rsidR="00D93289">
        <w:rPr>
          <w:rFonts w:ascii="Times New Roman" w:hAnsi="Times New Roman"/>
          <w:sz w:val="28"/>
          <w:szCs w:val="28"/>
        </w:rPr>
        <w:t xml:space="preserve">по </w:t>
      </w:r>
      <w:r>
        <w:rPr>
          <w:rFonts w:ascii="Times New Roman" w:hAnsi="Times New Roman"/>
          <w:sz w:val="28"/>
          <w:szCs w:val="28"/>
        </w:rPr>
        <w:t>количеств</w:t>
      </w:r>
      <w:r w:rsidR="00D93289">
        <w:rPr>
          <w:rFonts w:ascii="Times New Roman" w:hAnsi="Times New Roman"/>
          <w:sz w:val="28"/>
          <w:szCs w:val="28"/>
        </w:rPr>
        <w:t>у</w:t>
      </w:r>
      <w:r>
        <w:rPr>
          <w:rFonts w:ascii="Times New Roman" w:hAnsi="Times New Roman"/>
          <w:sz w:val="28"/>
          <w:szCs w:val="28"/>
        </w:rPr>
        <w:t xml:space="preserve"> субъектов малого</w:t>
      </w:r>
      <w:r w:rsidR="00F45117">
        <w:rPr>
          <w:rFonts w:ascii="Times New Roman" w:hAnsi="Times New Roman"/>
          <w:sz w:val="28"/>
          <w:szCs w:val="28"/>
        </w:rPr>
        <w:t xml:space="preserve"> и среднего предпринимательства имеет тенденцию к сниж</w:t>
      </w:r>
      <w:r w:rsidR="006E4CAF">
        <w:rPr>
          <w:rFonts w:ascii="Times New Roman" w:hAnsi="Times New Roman"/>
          <w:sz w:val="28"/>
          <w:szCs w:val="28"/>
        </w:rPr>
        <w:t>е</w:t>
      </w:r>
      <w:r w:rsidR="00F45117">
        <w:rPr>
          <w:rFonts w:ascii="Times New Roman" w:hAnsi="Times New Roman"/>
          <w:sz w:val="28"/>
          <w:szCs w:val="28"/>
        </w:rPr>
        <w:t>нию</w:t>
      </w:r>
      <w:r>
        <w:rPr>
          <w:rFonts w:ascii="Times New Roman" w:hAnsi="Times New Roman"/>
          <w:sz w:val="28"/>
          <w:szCs w:val="28"/>
        </w:rPr>
        <w:t>.</w:t>
      </w:r>
      <w:r w:rsidR="006E4CAF">
        <w:rPr>
          <w:rFonts w:ascii="Times New Roman" w:hAnsi="Times New Roman"/>
          <w:sz w:val="28"/>
          <w:szCs w:val="28"/>
        </w:rPr>
        <w:t xml:space="preserve"> Данный тренд, характерный для мног</w:t>
      </w:r>
      <w:r w:rsidR="00081082">
        <w:rPr>
          <w:rFonts w:ascii="Times New Roman" w:hAnsi="Times New Roman"/>
          <w:sz w:val="28"/>
          <w:szCs w:val="28"/>
        </w:rPr>
        <w:t xml:space="preserve">их регионов России, объясняется, во многом, неблагоприятной конъюнктурой, связанной с </w:t>
      </w:r>
      <w:proofErr w:type="gramStart"/>
      <w:r w:rsidR="00081082">
        <w:rPr>
          <w:rFonts w:ascii="Times New Roman" w:hAnsi="Times New Roman"/>
          <w:sz w:val="28"/>
          <w:szCs w:val="28"/>
        </w:rPr>
        <w:t>экономической стагнацией, наблюдаемой</w:t>
      </w:r>
      <w:r w:rsidR="00A30089">
        <w:rPr>
          <w:rFonts w:ascii="Times New Roman" w:hAnsi="Times New Roman"/>
          <w:sz w:val="28"/>
          <w:szCs w:val="28"/>
        </w:rPr>
        <w:t xml:space="preserve"> в стране в последние пять</w:t>
      </w:r>
      <w:proofErr w:type="gramEnd"/>
      <w:r w:rsidR="00A30089">
        <w:rPr>
          <w:rFonts w:ascii="Times New Roman" w:hAnsi="Times New Roman"/>
          <w:sz w:val="28"/>
          <w:szCs w:val="28"/>
        </w:rPr>
        <w:t xml:space="preserve"> лет и особенно сильно влияющей на предпринимательскую активность населения.</w:t>
      </w:r>
    </w:p>
    <w:p w:rsidR="001C3096" w:rsidRPr="006D71FC" w:rsidRDefault="001C3096" w:rsidP="001C3096">
      <w:pPr>
        <w:pStyle w:val="af5"/>
        <w:keepNext/>
        <w:spacing w:after="0" w:line="360" w:lineRule="auto"/>
        <w:jc w:val="right"/>
        <w:rPr>
          <w:rFonts w:ascii="Times New Roman" w:hAnsi="Times New Roman"/>
          <w:b w:val="0"/>
          <w:color w:val="auto"/>
          <w:sz w:val="24"/>
          <w:szCs w:val="24"/>
        </w:rPr>
      </w:pPr>
      <w:r w:rsidRPr="006D71FC">
        <w:rPr>
          <w:rFonts w:ascii="Times New Roman" w:hAnsi="Times New Roman"/>
          <w:b w:val="0"/>
          <w:color w:val="auto"/>
          <w:sz w:val="24"/>
          <w:szCs w:val="24"/>
        </w:rPr>
        <w:t xml:space="preserve">Таблица </w:t>
      </w:r>
      <w:r w:rsidR="009809FA" w:rsidRPr="006D71FC">
        <w:rPr>
          <w:rFonts w:ascii="Times New Roman" w:hAnsi="Times New Roman"/>
          <w:b w:val="0"/>
          <w:color w:val="auto"/>
          <w:sz w:val="24"/>
          <w:szCs w:val="24"/>
        </w:rPr>
        <w:fldChar w:fldCharType="begin"/>
      </w:r>
      <w:r w:rsidRPr="006D71FC">
        <w:rPr>
          <w:rFonts w:ascii="Times New Roman" w:hAnsi="Times New Roman"/>
          <w:b w:val="0"/>
          <w:color w:val="auto"/>
          <w:sz w:val="24"/>
          <w:szCs w:val="24"/>
        </w:rPr>
        <w:instrText xml:space="preserve"> SEQ Таблица \* ARABIC </w:instrText>
      </w:r>
      <w:r w:rsidR="009809FA" w:rsidRPr="006D71FC">
        <w:rPr>
          <w:rFonts w:ascii="Times New Roman" w:hAnsi="Times New Roman"/>
          <w:b w:val="0"/>
          <w:color w:val="auto"/>
          <w:sz w:val="24"/>
          <w:szCs w:val="24"/>
        </w:rPr>
        <w:fldChar w:fldCharType="separate"/>
      </w:r>
      <w:r w:rsidR="003755FD">
        <w:rPr>
          <w:rFonts w:ascii="Times New Roman" w:hAnsi="Times New Roman"/>
          <w:b w:val="0"/>
          <w:noProof/>
          <w:color w:val="auto"/>
          <w:sz w:val="24"/>
          <w:szCs w:val="24"/>
        </w:rPr>
        <w:t>1</w:t>
      </w:r>
      <w:r w:rsidR="009809FA" w:rsidRPr="006D71FC">
        <w:rPr>
          <w:rFonts w:ascii="Times New Roman" w:hAnsi="Times New Roman"/>
          <w:b w:val="0"/>
          <w:color w:val="auto"/>
          <w:sz w:val="24"/>
          <w:szCs w:val="24"/>
        </w:rPr>
        <w:fldChar w:fldCharType="end"/>
      </w:r>
    </w:p>
    <w:p w:rsidR="00F45117" w:rsidRPr="006D71FC" w:rsidRDefault="00F45117" w:rsidP="00F45117">
      <w:pPr>
        <w:jc w:val="center"/>
        <w:rPr>
          <w:rFonts w:ascii="Times New Roman" w:hAnsi="Times New Roman"/>
          <w:sz w:val="24"/>
          <w:szCs w:val="24"/>
        </w:rPr>
      </w:pPr>
      <w:r w:rsidRPr="006D71FC">
        <w:rPr>
          <w:rFonts w:ascii="Times New Roman" w:hAnsi="Times New Roman"/>
          <w:sz w:val="24"/>
          <w:szCs w:val="24"/>
        </w:rPr>
        <w:t>Динамика показателей развития малого и среднего бизнеса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653"/>
        <w:gridCol w:w="1654"/>
        <w:gridCol w:w="1654"/>
      </w:tblGrid>
      <w:tr w:rsidR="00F45117" w:rsidRPr="00F45117" w:rsidTr="006D71FC">
        <w:trPr>
          <w:trHeight w:val="210"/>
        </w:trPr>
        <w:tc>
          <w:tcPr>
            <w:tcW w:w="4395" w:type="dxa"/>
            <w:tcBorders>
              <w:top w:val="single" w:sz="4" w:space="0" w:color="auto"/>
              <w:left w:val="single" w:sz="4" w:space="0" w:color="auto"/>
              <w:bottom w:val="single" w:sz="4" w:space="0" w:color="auto"/>
              <w:right w:val="single" w:sz="4" w:space="0" w:color="auto"/>
            </w:tcBorders>
            <w:vAlign w:val="center"/>
            <w:hideMark/>
          </w:tcPr>
          <w:p w:rsidR="00F45117" w:rsidRPr="00F45117" w:rsidRDefault="00F45117">
            <w:pPr>
              <w:spacing w:line="276" w:lineRule="auto"/>
              <w:jc w:val="center"/>
              <w:rPr>
                <w:rFonts w:ascii="Times New Roman" w:hAnsi="Times New Roman"/>
                <w:sz w:val="24"/>
                <w:szCs w:val="24"/>
              </w:rPr>
            </w:pPr>
            <w:r w:rsidRPr="00F45117">
              <w:rPr>
                <w:rFonts w:ascii="Times New Roman" w:hAnsi="Times New Roman"/>
                <w:sz w:val="24"/>
                <w:szCs w:val="24"/>
              </w:rPr>
              <w:t>Наименование показателей</w:t>
            </w:r>
          </w:p>
        </w:tc>
        <w:tc>
          <w:tcPr>
            <w:tcW w:w="1653" w:type="dxa"/>
            <w:tcBorders>
              <w:top w:val="single" w:sz="4" w:space="0" w:color="auto"/>
              <w:left w:val="single" w:sz="4" w:space="0" w:color="auto"/>
              <w:bottom w:val="single" w:sz="4" w:space="0" w:color="auto"/>
              <w:right w:val="single" w:sz="4" w:space="0" w:color="auto"/>
            </w:tcBorders>
            <w:vAlign w:val="center"/>
            <w:hideMark/>
          </w:tcPr>
          <w:p w:rsidR="00F45117" w:rsidRPr="00F45117" w:rsidRDefault="00F45117">
            <w:pPr>
              <w:spacing w:line="276" w:lineRule="auto"/>
              <w:jc w:val="center"/>
              <w:rPr>
                <w:rFonts w:ascii="Times New Roman" w:hAnsi="Times New Roman"/>
                <w:sz w:val="24"/>
                <w:szCs w:val="24"/>
              </w:rPr>
            </w:pPr>
            <w:r w:rsidRPr="00F45117">
              <w:rPr>
                <w:rFonts w:ascii="Times New Roman" w:hAnsi="Times New Roman"/>
                <w:sz w:val="24"/>
                <w:szCs w:val="24"/>
              </w:rPr>
              <w:t>2016</w:t>
            </w:r>
            <w:r w:rsidR="00B45B66">
              <w:rPr>
                <w:rFonts w:ascii="Times New Roman" w:hAnsi="Times New Roman"/>
                <w:sz w:val="24"/>
                <w:szCs w:val="24"/>
              </w:rPr>
              <w:t xml:space="preserve"> год</w:t>
            </w:r>
            <w:r w:rsidRPr="00F45117">
              <w:rPr>
                <w:rFonts w:ascii="Times New Roman" w:hAnsi="Times New Roman"/>
                <w:sz w:val="24"/>
                <w:szCs w:val="24"/>
              </w:rPr>
              <w:t xml:space="preserve"> </w:t>
            </w:r>
          </w:p>
        </w:tc>
        <w:tc>
          <w:tcPr>
            <w:tcW w:w="1654" w:type="dxa"/>
            <w:tcBorders>
              <w:top w:val="single" w:sz="4" w:space="0" w:color="auto"/>
              <w:left w:val="single" w:sz="4" w:space="0" w:color="auto"/>
              <w:bottom w:val="single" w:sz="4" w:space="0" w:color="auto"/>
              <w:right w:val="single" w:sz="4" w:space="0" w:color="auto"/>
            </w:tcBorders>
            <w:vAlign w:val="center"/>
            <w:hideMark/>
          </w:tcPr>
          <w:p w:rsidR="00F45117" w:rsidRPr="00F45117" w:rsidRDefault="00F45117">
            <w:pPr>
              <w:spacing w:line="276" w:lineRule="auto"/>
              <w:jc w:val="center"/>
              <w:rPr>
                <w:rFonts w:ascii="Times New Roman" w:hAnsi="Times New Roman"/>
                <w:sz w:val="24"/>
                <w:szCs w:val="24"/>
              </w:rPr>
            </w:pPr>
            <w:r w:rsidRPr="00F45117">
              <w:rPr>
                <w:rFonts w:ascii="Times New Roman" w:hAnsi="Times New Roman"/>
                <w:sz w:val="24"/>
                <w:szCs w:val="24"/>
              </w:rPr>
              <w:t>2017</w:t>
            </w:r>
            <w:r w:rsidR="00B45B66">
              <w:rPr>
                <w:rFonts w:ascii="Times New Roman" w:hAnsi="Times New Roman"/>
                <w:sz w:val="24"/>
                <w:szCs w:val="24"/>
              </w:rPr>
              <w:t xml:space="preserve"> год</w:t>
            </w:r>
          </w:p>
        </w:tc>
        <w:tc>
          <w:tcPr>
            <w:tcW w:w="1654" w:type="dxa"/>
            <w:tcBorders>
              <w:top w:val="single" w:sz="4" w:space="0" w:color="auto"/>
              <w:left w:val="single" w:sz="4" w:space="0" w:color="auto"/>
              <w:bottom w:val="single" w:sz="4" w:space="0" w:color="auto"/>
              <w:right w:val="single" w:sz="4" w:space="0" w:color="auto"/>
            </w:tcBorders>
            <w:vAlign w:val="center"/>
            <w:hideMark/>
          </w:tcPr>
          <w:p w:rsidR="00F45117" w:rsidRPr="00F45117" w:rsidRDefault="00F45117">
            <w:pPr>
              <w:spacing w:line="276" w:lineRule="auto"/>
              <w:jc w:val="center"/>
              <w:rPr>
                <w:rFonts w:ascii="Times New Roman" w:hAnsi="Times New Roman"/>
                <w:sz w:val="24"/>
                <w:szCs w:val="24"/>
              </w:rPr>
            </w:pPr>
            <w:r w:rsidRPr="00F45117">
              <w:rPr>
                <w:rFonts w:ascii="Times New Roman" w:hAnsi="Times New Roman"/>
                <w:sz w:val="24"/>
                <w:szCs w:val="24"/>
              </w:rPr>
              <w:t>2018</w:t>
            </w:r>
            <w:r w:rsidR="00B45B66">
              <w:rPr>
                <w:rFonts w:ascii="Times New Roman" w:hAnsi="Times New Roman"/>
                <w:sz w:val="24"/>
                <w:szCs w:val="24"/>
              </w:rPr>
              <w:t xml:space="preserve"> год</w:t>
            </w:r>
          </w:p>
        </w:tc>
      </w:tr>
      <w:tr w:rsidR="00F45117" w:rsidRPr="00F45117" w:rsidTr="006D71FC">
        <w:trPr>
          <w:trHeight w:val="225"/>
        </w:trPr>
        <w:tc>
          <w:tcPr>
            <w:tcW w:w="4395" w:type="dxa"/>
            <w:tcBorders>
              <w:top w:val="single" w:sz="4" w:space="0" w:color="auto"/>
              <w:left w:val="single" w:sz="4" w:space="0" w:color="auto"/>
              <w:bottom w:val="single" w:sz="4" w:space="0" w:color="auto"/>
              <w:right w:val="single" w:sz="4" w:space="0" w:color="auto"/>
            </w:tcBorders>
            <w:hideMark/>
          </w:tcPr>
          <w:p w:rsidR="00F45117" w:rsidRPr="00F45117" w:rsidRDefault="006D71FC" w:rsidP="006D71FC">
            <w:pPr>
              <w:spacing w:after="0" w:line="240" w:lineRule="auto"/>
              <w:rPr>
                <w:rFonts w:ascii="Times New Roman" w:hAnsi="Times New Roman"/>
                <w:sz w:val="24"/>
                <w:szCs w:val="24"/>
              </w:rPr>
            </w:pPr>
            <w:r>
              <w:rPr>
                <w:rFonts w:ascii="Times New Roman" w:hAnsi="Times New Roman"/>
                <w:sz w:val="24"/>
                <w:szCs w:val="24"/>
              </w:rPr>
              <w:t xml:space="preserve">Количество субъектов малого и </w:t>
            </w:r>
            <w:r w:rsidR="00F45117" w:rsidRPr="00F45117">
              <w:rPr>
                <w:rFonts w:ascii="Times New Roman" w:hAnsi="Times New Roman"/>
                <w:sz w:val="24"/>
                <w:szCs w:val="24"/>
              </w:rPr>
              <w:t>среднего бизнеса, всего, единиц</w:t>
            </w:r>
          </w:p>
        </w:tc>
        <w:tc>
          <w:tcPr>
            <w:tcW w:w="1653" w:type="dxa"/>
            <w:tcBorders>
              <w:top w:val="single" w:sz="4" w:space="0" w:color="auto"/>
              <w:left w:val="single" w:sz="4" w:space="0" w:color="auto"/>
              <w:bottom w:val="single" w:sz="4" w:space="0" w:color="auto"/>
              <w:right w:val="single" w:sz="4" w:space="0" w:color="auto"/>
            </w:tcBorders>
            <w:vAlign w:val="center"/>
            <w:hideMark/>
          </w:tcPr>
          <w:p w:rsidR="00F45117" w:rsidRPr="00F45117" w:rsidRDefault="00F45117" w:rsidP="006D71FC">
            <w:pPr>
              <w:spacing w:after="0" w:line="276" w:lineRule="auto"/>
              <w:jc w:val="center"/>
              <w:rPr>
                <w:rFonts w:ascii="Times New Roman" w:hAnsi="Times New Roman"/>
                <w:sz w:val="24"/>
                <w:szCs w:val="24"/>
              </w:rPr>
            </w:pPr>
            <w:r w:rsidRPr="00F45117">
              <w:rPr>
                <w:rFonts w:ascii="Times New Roman" w:hAnsi="Times New Roman"/>
                <w:sz w:val="24"/>
                <w:szCs w:val="24"/>
              </w:rPr>
              <w:t>811</w:t>
            </w:r>
          </w:p>
        </w:tc>
        <w:tc>
          <w:tcPr>
            <w:tcW w:w="1654" w:type="dxa"/>
            <w:tcBorders>
              <w:top w:val="single" w:sz="4" w:space="0" w:color="auto"/>
              <w:left w:val="single" w:sz="4" w:space="0" w:color="auto"/>
              <w:bottom w:val="single" w:sz="4" w:space="0" w:color="auto"/>
              <w:right w:val="single" w:sz="4" w:space="0" w:color="auto"/>
            </w:tcBorders>
            <w:vAlign w:val="center"/>
            <w:hideMark/>
          </w:tcPr>
          <w:p w:rsidR="00F45117" w:rsidRPr="00F45117" w:rsidRDefault="00F45117" w:rsidP="006D71FC">
            <w:pPr>
              <w:spacing w:after="0" w:line="276" w:lineRule="auto"/>
              <w:jc w:val="center"/>
              <w:rPr>
                <w:rFonts w:ascii="Times New Roman" w:hAnsi="Times New Roman"/>
                <w:sz w:val="24"/>
                <w:szCs w:val="24"/>
              </w:rPr>
            </w:pPr>
            <w:r w:rsidRPr="00F45117">
              <w:rPr>
                <w:rFonts w:ascii="Times New Roman" w:hAnsi="Times New Roman"/>
                <w:sz w:val="24"/>
                <w:szCs w:val="24"/>
              </w:rPr>
              <w:t>609</w:t>
            </w:r>
          </w:p>
        </w:tc>
        <w:tc>
          <w:tcPr>
            <w:tcW w:w="1654" w:type="dxa"/>
            <w:tcBorders>
              <w:top w:val="single" w:sz="4" w:space="0" w:color="auto"/>
              <w:left w:val="single" w:sz="4" w:space="0" w:color="auto"/>
              <w:bottom w:val="single" w:sz="4" w:space="0" w:color="auto"/>
              <w:right w:val="single" w:sz="4" w:space="0" w:color="auto"/>
            </w:tcBorders>
            <w:vAlign w:val="center"/>
            <w:hideMark/>
          </w:tcPr>
          <w:p w:rsidR="00F45117" w:rsidRPr="00F45117" w:rsidRDefault="00F45117" w:rsidP="006D71FC">
            <w:pPr>
              <w:spacing w:after="0" w:line="276" w:lineRule="auto"/>
              <w:jc w:val="center"/>
              <w:rPr>
                <w:rFonts w:ascii="Times New Roman" w:hAnsi="Times New Roman"/>
                <w:sz w:val="24"/>
                <w:szCs w:val="24"/>
              </w:rPr>
            </w:pPr>
            <w:r w:rsidRPr="00F45117">
              <w:rPr>
                <w:rFonts w:ascii="Times New Roman" w:hAnsi="Times New Roman"/>
                <w:sz w:val="24"/>
                <w:szCs w:val="24"/>
              </w:rPr>
              <w:t>540</w:t>
            </w:r>
          </w:p>
        </w:tc>
      </w:tr>
      <w:tr w:rsidR="00F45117" w:rsidRPr="00F45117" w:rsidTr="006D71FC">
        <w:trPr>
          <w:trHeight w:val="225"/>
        </w:trPr>
        <w:tc>
          <w:tcPr>
            <w:tcW w:w="4395" w:type="dxa"/>
            <w:tcBorders>
              <w:top w:val="single" w:sz="4" w:space="0" w:color="auto"/>
              <w:left w:val="single" w:sz="4" w:space="0" w:color="auto"/>
              <w:bottom w:val="single" w:sz="4" w:space="0" w:color="auto"/>
              <w:right w:val="single" w:sz="4" w:space="0" w:color="auto"/>
            </w:tcBorders>
            <w:hideMark/>
          </w:tcPr>
          <w:p w:rsidR="00F45117" w:rsidRPr="00F45117" w:rsidRDefault="00F45117" w:rsidP="006D71FC">
            <w:pPr>
              <w:keepNext/>
              <w:widowControl w:val="0"/>
              <w:spacing w:after="0" w:line="240" w:lineRule="auto"/>
              <w:rPr>
                <w:rFonts w:ascii="Times New Roman" w:hAnsi="Times New Roman"/>
                <w:sz w:val="24"/>
                <w:szCs w:val="24"/>
              </w:rPr>
            </w:pPr>
            <w:r w:rsidRPr="00F45117">
              <w:rPr>
                <w:rFonts w:ascii="Times New Roman" w:hAnsi="Times New Roman"/>
                <w:sz w:val="24"/>
                <w:szCs w:val="24"/>
              </w:rPr>
              <w:t>Средние предприятия, единиц</w:t>
            </w:r>
          </w:p>
        </w:tc>
        <w:tc>
          <w:tcPr>
            <w:tcW w:w="1653" w:type="dxa"/>
            <w:tcBorders>
              <w:top w:val="single" w:sz="4" w:space="0" w:color="auto"/>
              <w:left w:val="single" w:sz="4" w:space="0" w:color="auto"/>
              <w:bottom w:val="single" w:sz="4" w:space="0" w:color="auto"/>
              <w:right w:val="single" w:sz="4" w:space="0" w:color="auto"/>
            </w:tcBorders>
            <w:vAlign w:val="center"/>
            <w:hideMark/>
          </w:tcPr>
          <w:p w:rsidR="00F45117" w:rsidRPr="00F45117" w:rsidRDefault="00F45117" w:rsidP="006D71FC">
            <w:pPr>
              <w:keepNext/>
              <w:widowControl w:val="0"/>
              <w:spacing w:after="0" w:line="276" w:lineRule="auto"/>
              <w:jc w:val="center"/>
              <w:rPr>
                <w:rFonts w:ascii="Times New Roman" w:hAnsi="Times New Roman"/>
                <w:sz w:val="24"/>
                <w:szCs w:val="24"/>
              </w:rPr>
            </w:pPr>
            <w:r w:rsidRPr="00F45117">
              <w:rPr>
                <w:rFonts w:ascii="Times New Roman" w:hAnsi="Times New Roman"/>
                <w:sz w:val="24"/>
                <w:szCs w:val="24"/>
              </w:rPr>
              <w:t>3</w:t>
            </w:r>
          </w:p>
        </w:tc>
        <w:tc>
          <w:tcPr>
            <w:tcW w:w="1654" w:type="dxa"/>
            <w:tcBorders>
              <w:top w:val="single" w:sz="4" w:space="0" w:color="auto"/>
              <w:left w:val="single" w:sz="4" w:space="0" w:color="auto"/>
              <w:bottom w:val="single" w:sz="4" w:space="0" w:color="auto"/>
              <w:right w:val="single" w:sz="4" w:space="0" w:color="auto"/>
            </w:tcBorders>
            <w:vAlign w:val="center"/>
            <w:hideMark/>
          </w:tcPr>
          <w:p w:rsidR="00F45117" w:rsidRPr="00F45117" w:rsidRDefault="00F45117" w:rsidP="006D71FC">
            <w:pPr>
              <w:spacing w:after="0" w:line="276" w:lineRule="auto"/>
              <w:jc w:val="center"/>
              <w:rPr>
                <w:rFonts w:ascii="Times New Roman" w:hAnsi="Times New Roman"/>
                <w:sz w:val="24"/>
                <w:szCs w:val="24"/>
              </w:rPr>
            </w:pPr>
            <w:r w:rsidRPr="00F45117">
              <w:rPr>
                <w:rFonts w:ascii="Times New Roman" w:hAnsi="Times New Roman"/>
                <w:sz w:val="24"/>
                <w:szCs w:val="24"/>
              </w:rPr>
              <w:t>0</w:t>
            </w:r>
          </w:p>
        </w:tc>
        <w:tc>
          <w:tcPr>
            <w:tcW w:w="1654" w:type="dxa"/>
            <w:tcBorders>
              <w:top w:val="single" w:sz="4" w:space="0" w:color="auto"/>
              <w:left w:val="single" w:sz="4" w:space="0" w:color="auto"/>
              <w:bottom w:val="single" w:sz="4" w:space="0" w:color="auto"/>
              <w:right w:val="single" w:sz="4" w:space="0" w:color="auto"/>
            </w:tcBorders>
            <w:hideMark/>
          </w:tcPr>
          <w:p w:rsidR="00F45117" w:rsidRPr="00F45117" w:rsidRDefault="00F45117" w:rsidP="006D71FC">
            <w:pPr>
              <w:spacing w:after="0" w:line="276" w:lineRule="auto"/>
              <w:jc w:val="center"/>
              <w:rPr>
                <w:rFonts w:ascii="Times New Roman" w:hAnsi="Times New Roman"/>
                <w:sz w:val="24"/>
                <w:szCs w:val="24"/>
              </w:rPr>
            </w:pPr>
            <w:r w:rsidRPr="00F45117">
              <w:rPr>
                <w:rFonts w:ascii="Times New Roman" w:hAnsi="Times New Roman"/>
                <w:sz w:val="24"/>
                <w:szCs w:val="24"/>
              </w:rPr>
              <w:t>0</w:t>
            </w:r>
          </w:p>
        </w:tc>
      </w:tr>
      <w:tr w:rsidR="00F45117" w:rsidRPr="00F45117" w:rsidTr="006D71FC">
        <w:trPr>
          <w:trHeight w:val="225"/>
        </w:trPr>
        <w:tc>
          <w:tcPr>
            <w:tcW w:w="4395" w:type="dxa"/>
            <w:tcBorders>
              <w:top w:val="single" w:sz="4" w:space="0" w:color="auto"/>
              <w:left w:val="single" w:sz="4" w:space="0" w:color="auto"/>
              <w:bottom w:val="single" w:sz="4" w:space="0" w:color="auto"/>
              <w:right w:val="single" w:sz="4" w:space="0" w:color="auto"/>
            </w:tcBorders>
            <w:hideMark/>
          </w:tcPr>
          <w:p w:rsidR="00F45117" w:rsidRPr="00F45117" w:rsidRDefault="00F45117" w:rsidP="006D71FC">
            <w:pPr>
              <w:keepNext/>
              <w:widowControl w:val="0"/>
              <w:spacing w:after="0" w:line="240" w:lineRule="auto"/>
              <w:rPr>
                <w:rFonts w:ascii="Times New Roman" w:hAnsi="Times New Roman"/>
                <w:sz w:val="24"/>
                <w:szCs w:val="24"/>
              </w:rPr>
            </w:pPr>
            <w:r w:rsidRPr="00F45117">
              <w:rPr>
                <w:rFonts w:ascii="Times New Roman" w:hAnsi="Times New Roman"/>
                <w:sz w:val="24"/>
                <w:szCs w:val="24"/>
              </w:rPr>
              <w:t>Малые предприятия, единиц</w:t>
            </w:r>
          </w:p>
        </w:tc>
        <w:tc>
          <w:tcPr>
            <w:tcW w:w="1653" w:type="dxa"/>
            <w:tcBorders>
              <w:top w:val="single" w:sz="4" w:space="0" w:color="auto"/>
              <w:left w:val="single" w:sz="4" w:space="0" w:color="auto"/>
              <w:bottom w:val="single" w:sz="4" w:space="0" w:color="auto"/>
              <w:right w:val="single" w:sz="4" w:space="0" w:color="auto"/>
            </w:tcBorders>
            <w:vAlign w:val="center"/>
            <w:hideMark/>
          </w:tcPr>
          <w:p w:rsidR="00F45117" w:rsidRPr="00F45117" w:rsidRDefault="00F45117" w:rsidP="006D71FC">
            <w:pPr>
              <w:keepNext/>
              <w:widowControl w:val="0"/>
              <w:spacing w:after="0" w:line="276" w:lineRule="auto"/>
              <w:jc w:val="center"/>
              <w:rPr>
                <w:rFonts w:ascii="Times New Roman" w:hAnsi="Times New Roman"/>
                <w:sz w:val="24"/>
                <w:szCs w:val="24"/>
              </w:rPr>
            </w:pPr>
            <w:r w:rsidRPr="00F45117">
              <w:rPr>
                <w:rFonts w:ascii="Times New Roman" w:hAnsi="Times New Roman"/>
                <w:sz w:val="24"/>
                <w:szCs w:val="24"/>
              </w:rPr>
              <w:t>21</w:t>
            </w:r>
          </w:p>
        </w:tc>
        <w:tc>
          <w:tcPr>
            <w:tcW w:w="1654" w:type="dxa"/>
            <w:tcBorders>
              <w:top w:val="single" w:sz="4" w:space="0" w:color="auto"/>
              <w:left w:val="single" w:sz="4" w:space="0" w:color="auto"/>
              <w:bottom w:val="single" w:sz="4" w:space="0" w:color="auto"/>
              <w:right w:val="single" w:sz="4" w:space="0" w:color="auto"/>
            </w:tcBorders>
            <w:vAlign w:val="center"/>
            <w:hideMark/>
          </w:tcPr>
          <w:p w:rsidR="00F45117" w:rsidRPr="00F45117" w:rsidRDefault="00F45117" w:rsidP="006D71FC">
            <w:pPr>
              <w:spacing w:after="0" w:line="276" w:lineRule="auto"/>
              <w:jc w:val="center"/>
              <w:rPr>
                <w:rFonts w:ascii="Times New Roman" w:hAnsi="Times New Roman"/>
                <w:sz w:val="24"/>
                <w:szCs w:val="24"/>
              </w:rPr>
            </w:pPr>
            <w:r w:rsidRPr="00F45117">
              <w:rPr>
                <w:rFonts w:ascii="Times New Roman" w:hAnsi="Times New Roman"/>
                <w:sz w:val="24"/>
                <w:szCs w:val="24"/>
              </w:rPr>
              <w:t>15</w:t>
            </w:r>
          </w:p>
        </w:tc>
        <w:tc>
          <w:tcPr>
            <w:tcW w:w="1654" w:type="dxa"/>
            <w:tcBorders>
              <w:top w:val="single" w:sz="4" w:space="0" w:color="auto"/>
              <w:left w:val="single" w:sz="4" w:space="0" w:color="auto"/>
              <w:bottom w:val="single" w:sz="4" w:space="0" w:color="auto"/>
              <w:right w:val="single" w:sz="4" w:space="0" w:color="auto"/>
            </w:tcBorders>
            <w:hideMark/>
          </w:tcPr>
          <w:p w:rsidR="00F45117" w:rsidRPr="00F45117" w:rsidRDefault="00F45117" w:rsidP="006D71FC">
            <w:pPr>
              <w:spacing w:after="0" w:line="276" w:lineRule="auto"/>
              <w:jc w:val="center"/>
              <w:rPr>
                <w:rFonts w:ascii="Times New Roman" w:hAnsi="Times New Roman"/>
                <w:sz w:val="24"/>
                <w:szCs w:val="24"/>
              </w:rPr>
            </w:pPr>
            <w:r w:rsidRPr="00F45117">
              <w:rPr>
                <w:rFonts w:ascii="Times New Roman" w:hAnsi="Times New Roman"/>
                <w:sz w:val="24"/>
                <w:szCs w:val="24"/>
              </w:rPr>
              <w:t>18</w:t>
            </w:r>
          </w:p>
        </w:tc>
      </w:tr>
      <w:tr w:rsidR="00F45117" w:rsidRPr="00F45117" w:rsidTr="006D71FC">
        <w:trPr>
          <w:trHeight w:val="225"/>
        </w:trPr>
        <w:tc>
          <w:tcPr>
            <w:tcW w:w="4395" w:type="dxa"/>
            <w:tcBorders>
              <w:top w:val="single" w:sz="4" w:space="0" w:color="auto"/>
              <w:left w:val="single" w:sz="4" w:space="0" w:color="auto"/>
              <w:bottom w:val="single" w:sz="4" w:space="0" w:color="auto"/>
              <w:right w:val="single" w:sz="4" w:space="0" w:color="auto"/>
            </w:tcBorders>
            <w:hideMark/>
          </w:tcPr>
          <w:p w:rsidR="00F45117" w:rsidRPr="00F45117" w:rsidRDefault="00F45117" w:rsidP="006D71FC">
            <w:pPr>
              <w:keepNext/>
              <w:widowControl w:val="0"/>
              <w:spacing w:after="0" w:line="240" w:lineRule="auto"/>
              <w:rPr>
                <w:rFonts w:ascii="Times New Roman" w:hAnsi="Times New Roman"/>
                <w:sz w:val="24"/>
                <w:szCs w:val="24"/>
              </w:rPr>
            </w:pPr>
            <w:r w:rsidRPr="00F45117">
              <w:rPr>
                <w:rFonts w:ascii="Times New Roman" w:hAnsi="Times New Roman"/>
                <w:sz w:val="24"/>
                <w:szCs w:val="24"/>
              </w:rPr>
              <w:t>Микропредприятия, единиц</w:t>
            </w:r>
          </w:p>
        </w:tc>
        <w:tc>
          <w:tcPr>
            <w:tcW w:w="1653" w:type="dxa"/>
            <w:tcBorders>
              <w:top w:val="single" w:sz="4" w:space="0" w:color="auto"/>
              <w:left w:val="single" w:sz="4" w:space="0" w:color="auto"/>
              <w:bottom w:val="single" w:sz="4" w:space="0" w:color="auto"/>
              <w:right w:val="single" w:sz="4" w:space="0" w:color="auto"/>
            </w:tcBorders>
            <w:vAlign w:val="center"/>
            <w:hideMark/>
          </w:tcPr>
          <w:p w:rsidR="00F45117" w:rsidRPr="00F45117" w:rsidRDefault="00F45117" w:rsidP="006D71FC">
            <w:pPr>
              <w:keepNext/>
              <w:widowControl w:val="0"/>
              <w:spacing w:after="0" w:line="276" w:lineRule="auto"/>
              <w:jc w:val="center"/>
              <w:rPr>
                <w:rFonts w:ascii="Times New Roman" w:hAnsi="Times New Roman"/>
                <w:sz w:val="24"/>
                <w:szCs w:val="24"/>
              </w:rPr>
            </w:pPr>
            <w:r>
              <w:rPr>
                <w:rFonts w:ascii="Times New Roman" w:hAnsi="Times New Roman"/>
                <w:sz w:val="24"/>
                <w:szCs w:val="24"/>
              </w:rPr>
              <w:t>787</w:t>
            </w:r>
          </w:p>
        </w:tc>
        <w:tc>
          <w:tcPr>
            <w:tcW w:w="1654" w:type="dxa"/>
            <w:tcBorders>
              <w:top w:val="single" w:sz="4" w:space="0" w:color="auto"/>
              <w:left w:val="single" w:sz="4" w:space="0" w:color="auto"/>
              <w:bottom w:val="single" w:sz="4" w:space="0" w:color="auto"/>
              <w:right w:val="single" w:sz="4" w:space="0" w:color="auto"/>
            </w:tcBorders>
            <w:vAlign w:val="center"/>
            <w:hideMark/>
          </w:tcPr>
          <w:p w:rsidR="00F45117" w:rsidRPr="00F45117" w:rsidRDefault="00F45117" w:rsidP="006D71FC">
            <w:pPr>
              <w:spacing w:after="0" w:line="276" w:lineRule="auto"/>
              <w:jc w:val="center"/>
              <w:rPr>
                <w:rFonts w:ascii="Times New Roman" w:hAnsi="Times New Roman"/>
                <w:sz w:val="24"/>
                <w:szCs w:val="24"/>
              </w:rPr>
            </w:pPr>
            <w:r>
              <w:rPr>
                <w:rFonts w:ascii="Times New Roman" w:hAnsi="Times New Roman"/>
                <w:sz w:val="24"/>
                <w:szCs w:val="24"/>
              </w:rPr>
              <w:t>594</w:t>
            </w:r>
          </w:p>
        </w:tc>
        <w:tc>
          <w:tcPr>
            <w:tcW w:w="1654" w:type="dxa"/>
            <w:tcBorders>
              <w:top w:val="single" w:sz="4" w:space="0" w:color="auto"/>
              <w:left w:val="single" w:sz="4" w:space="0" w:color="auto"/>
              <w:bottom w:val="single" w:sz="4" w:space="0" w:color="auto"/>
              <w:right w:val="single" w:sz="4" w:space="0" w:color="auto"/>
            </w:tcBorders>
            <w:hideMark/>
          </w:tcPr>
          <w:p w:rsidR="00F45117" w:rsidRPr="00F45117" w:rsidRDefault="00F45117" w:rsidP="006D71FC">
            <w:pPr>
              <w:spacing w:after="0" w:line="276" w:lineRule="auto"/>
              <w:jc w:val="center"/>
              <w:rPr>
                <w:rFonts w:ascii="Times New Roman" w:hAnsi="Times New Roman"/>
                <w:sz w:val="24"/>
                <w:szCs w:val="24"/>
              </w:rPr>
            </w:pPr>
            <w:r w:rsidRPr="00F45117">
              <w:rPr>
                <w:rFonts w:ascii="Times New Roman" w:hAnsi="Times New Roman"/>
                <w:sz w:val="24"/>
                <w:szCs w:val="24"/>
              </w:rPr>
              <w:t>522</w:t>
            </w:r>
          </w:p>
        </w:tc>
      </w:tr>
    </w:tbl>
    <w:p w:rsidR="00E64C8F" w:rsidRPr="00927A8A" w:rsidRDefault="00E64C8F" w:rsidP="00F45117">
      <w:pPr>
        <w:spacing w:after="0" w:line="360" w:lineRule="auto"/>
        <w:jc w:val="both"/>
        <w:rPr>
          <w:rFonts w:ascii="Times New Roman" w:hAnsi="Times New Roman"/>
          <w:sz w:val="28"/>
          <w:szCs w:val="28"/>
        </w:rPr>
      </w:pPr>
    </w:p>
    <w:p w:rsidR="00FB217C" w:rsidRPr="00941E38" w:rsidRDefault="00036528" w:rsidP="00DF758E">
      <w:pPr>
        <w:spacing w:after="0" w:line="360" w:lineRule="auto"/>
        <w:ind w:firstLine="709"/>
        <w:jc w:val="both"/>
        <w:rPr>
          <w:rFonts w:ascii="Times New Roman" w:hAnsi="Times New Roman"/>
          <w:sz w:val="28"/>
          <w:szCs w:val="28"/>
        </w:rPr>
      </w:pPr>
      <w:r w:rsidRPr="00941E38">
        <w:rPr>
          <w:rFonts w:ascii="Times New Roman" w:hAnsi="Times New Roman"/>
          <w:sz w:val="28"/>
          <w:szCs w:val="28"/>
        </w:rPr>
        <w:t xml:space="preserve">Исследование </w:t>
      </w:r>
      <w:proofErr w:type="gramStart"/>
      <w:r w:rsidRPr="00941E38">
        <w:rPr>
          <w:rFonts w:ascii="Times New Roman" w:hAnsi="Times New Roman"/>
          <w:sz w:val="28"/>
          <w:szCs w:val="28"/>
        </w:rPr>
        <w:t>однако</w:t>
      </w:r>
      <w:proofErr w:type="gramEnd"/>
      <w:r w:rsidRPr="00941E38">
        <w:rPr>
          <w:rFonts w:ascii="Times New Roman" w:hAnsi="Times New Roman"/>
          <w:sz w:val="28"/>
          <w:szCs w:val="28"/>
        </w:rPr>
        <w:t xml:space="preserve"> показало, чт</w:t>
      </w:r>
      <w:r w:rsidR="002371D0" w:rsidRPr="00941E38">
        <w:rPr>
          <w:rFonts w:ascii="Times New Roman" w:hAnsi="Times New Roman"/>
          <w:sz w:val="28"/>
          <w:szCs w:val="28"/>
        </w:rPr>
        <w:t>о</w:t>
      </w:r>
      <w:r w:rsidR="000D5DC7" w:rsidRPr="000D5DC7">
        <w:rPr>
          <w:rFonts w:ascii="Times New Roman" w:hAnsi="Times New Roman"/>
          <w:sz w:val="28"/>
          <w:szCs w:val="28"/>
        </w:rPr>
        <w:t xml:space="preserve"> </w:t>
      </w:r>
      <w:r w:rsidR="000D5DC7">
        <w:rPr>
          <w:rFonts w:ascii="Times New Roman" w:hAnsi="Times New Roman"/>
          <w:sz w:val="28"/>
          <w:szCs w:val="28"/>
        </w:rPr>
        <w:t>п</w:t>
      </w:r>
      <w:r w:rsidR="000D5DC7" w:rsidRPr="00941E38">
        <w:rPr>
          <w:rFonts w:ascii="Times New Roman" w:hAnsi="Times New Roman"/>
          <w:sz w:val="28"/>
          <w:szCs w:val="28"/>
        </w:rPr>
        <w:t>о данным Федеральной налоговой службы  России</w:t>
      </w:r>
      <w:r w:rsidR="002371D0" w:rsidRPr="00941E38">
        <w:rPr>
          <w:rFonts w:ascii="Times New Roman" w:hAnsi="Times New Roman"/>
          <w:sz w:val="28"/>
          <w:szCs w:val="28"/>
        </w:rPr>
        <w:t xml:space="preserve"> на первый квартал 2019 года </w:t>
      </w:r>
      <w:r w:rsidRPr="00941E38">
        <w:rPr>
          <w:rFonts w:ascii="Times New Roman" w:hAnsi="Times New Roman"/>
          <w:sz w:val="28"/>
          <w:szCs w:val="28"/>
        </w:rPr>
        <w:t>на территории Березовского района осуществляют свою деятельность</w:t>
      </w:r>
      <w:r w:rsidR="006D71FC">
        <w:rPr>
          <w:rFonts w:ascii="Times New Roman" w:hAnsi="Times New Roman"/>
          <w:sz w:val="28"/>
          <w:szCs w:val="28"/>
        </w:rPr>
        <w:t xml:space="preserve"> </w:t>
      </w:r>
      <w:r w:rsidR="00C061C6" w:rsidRPr="00941E38">
        <w:rPr>
          <w:rFonts w:ascii="Times New Roman" w:hAnsi="Times New Roman"/>
          <w:sz w:val="28"/>
          <w:szCs w:val="28"/>
        </w:rPr>
        <w:t xml:space="preserve">534 </w:t>
      </w:r>
      <w:r w:rsidR="00D838D1" w:rsidRPr="00941E38">
        <w:rPr>
          <w:rFonts w:ascii="Times New Roman" w:hAnsi="Times New Roman"/>
          <w:sz w:val="28"/>
          <w:szCs w:val="28"/>
        </w:rPr>
        <w:t xml:space="preserve">СМП, </w:t>
      </w:r>
      <w:r w:rsidR="00C061C6" w:rsidRPr="00941E38">
        <w:rPr>
          <w:rFonts w:ascii="Times New Roman" w:hAnsi="Times New Roman"/>
          <w:sz w:val="28"/>
          <w:szCs w:val="28"/>
        </w:rPr>
        <w:t>18</w:t>
      </w:r>
      <w:r w:rsidRPr="00941E38">
        <w:rPr>
          <w:rFonts w:ascii="Times New Roman" w:hAnsi="Times New Roman"/>
          <w:sz w:val="28"/>
          <w:szCs w:val="28"/>
        </w:rPr>
        <w:t xml:space="preserve"> малых предприятий</w:t>
      </w:r>
      <w:r w:rsidR="00C061C6" w:rsidRPr="00941E38">
        <w:rPr>
          <w:rFonts w:ascii="Times New Roman" w:hAnsi="Times New Roman"/>
          <w:sz w:val="28"/>
          <w:szCs w:val="28"/>
        </w:rPr>
        <w:t xml:space="preserve">, микропредприятий 516, в том числе 408 </w:t>
      </w:r>
      <w:r w:rsidRPr="00941E38">
        <w:rPr>
          <w:rFonts w:ascii="Times New Roman" w:hAnsi="Times New Roman"/>
          <w:sz w:val="28"/>
          <w:szCs w:val="28"/>
        </w:rPr>
        <w:t xml:space="preserve">индивидуальных предпринимателей. </w:t>
      </w:r>
    </w:p>
    <w:p w:rsidR="00D838D1" w:rsidRPr="00941E38" w:rsidRDefault="000D5DC7" w:rsidP="000D5DC7">
      <w:pPr>
        <w:spacing w:after="0" w:line="360" w:lineRule="auto"/>
        <w:jc w:val="both"/>
        <w:rPr>
          <w:rFonts w:ascii="Times New Roman" w:hAnsi="Times New Roman"/>
          <w:sz w:val="28"/>
          <w:szCs w:val="28"/>
        </w:rPr>
      </w:pPr>
      <w:r>
        <w:rPr>
          <w:rFonts w:ascii="Times New Roman" w:hAnsi="Times New Roman"/>
          <w:sz w:val="28"/>
          <w:szCs w:val="28"/>
        </w:rPr>
        <w:t>С</w:t>
      </w:r>
      <w:r w:rsidR="00D838D1" w:rsidRPr="00941E38">
        <w:rPr>
          <w:rFonts w:ascii="Times New Roman" w:hAnsi="Times New Roman"/>
          <w:sz w:val="28"/>
          <w:szCs w:val="28"/>
        </w:rPr>
        <w:t>редние предприятия</w:t>
      </w:r>
      <w:r>
        <w:rPr>
          <w:rFonts w:ascii="Times New Roman" w:hAnsi="Times New Roman"/>
          <w:sz w:val="28"/>
          <w:szCs w:val="28"/>
        </w:rPr>
        <w:t xml:space="preserve"> на территории района </w:t>
      </w:r>
      <w:proofErr w:type="spellStart"/>
      <w:r>
        <w:rPr>
          <w:rFonts w:ascii="Times New Roman" w:hAnsi="Times New Roman"/>
          <w:sz w:val="28"/>
          <w:szCs w:val="28"/>
        </w:rPr>
        <w:t>осутсвуют</w:t>
      </w:r>
      <w:proofErr w:type="spellEnd"/>
      <w:r>
        <w:rPr>
          <w:rFonts w:ascii="Times New Roman" w:hAnsi="Times New Roman"/>
          <w:sz w:val="28"/>
          <w:szCs w:val="28"/>
        </w:rPr>
        <w:t>.</w:t>
      </w:r>
      <w:r w:rsidR="00D838D1" w:rsidRPr="00941E38">
        <w:rPr>
          <w:rFonts w:ascii="Times New Roman" w:hAnsi="Times New Roman"/>
          <w:sz w:val="28"/>
          <w:szCs w:val="28"/>
        </w:rPr>
        <w:t xml:space="preserve"> В первом квартале 2019 года вновь создано 15 субъектов  </w:t>
      </w:r>
      <w:r>
        <w:rPr>
          <w:rFonts w:ascii="Times New Roman" w:hAnsi="Times New Roman"/>
          <w:sz w:val="28"/>
          <w:szCs w:val="28"/>
        </w:rPr>
        <w:t xml:space="preserve">малого </w:t>
      </w:r>
      <w:r w:rsidR="00D838D1" w:rsidRPr="00941E38">
        <w:rPr>
          <w:rFonts w:ascii="Times New Roman" w:hAnsi="Times New Roman"/>
          <w:sz w:val="28"/>
          <w:szCs w:val="28"/>
        </w:rPr>
        <w:t>предпринимательства.</w:t>
      </w:r>
    </w:p>
    <w:p w:rsidR="00ED06AE" w:rsidRPr="00941E38" w:rsidRDefault="00ED06AE" w:rsidP="00CD7659">
      <w:pPr>
        <w:spacing w:after="0" w:line="360" w:lineRule="auto"/>
        <w:ind w:firstLine="709"/>
        <w:jc w:val="both"/>
        <w:rPr>
          <w:rFonts w:ascii="Times New Roman" w:hAnsi="Times New Roman"/>
          <w:sz w:val="28"/>
          <w:szCs w:val="28"/>
        </w:rPr>
      </w:pPr>
      <w:r w:rsidRPr="00941E38">
        <w:rPr>
          <w:rFonts w:ascii="Times New Roman" w:hAnsi="Times New Roman"/>
          <w:sz w:val="28"/>
          <w:szCs w:val="28"/>
        </w:rPr>
        <w:t>Если рассматривать численность субъектов малого бизнеса в разрезе муницип</w:t>
      </w:r>
      <w:r w:rsidR="001924E4">
        <w:rPr>
          <w:rFonts w:ascii="Times New Roman" w:hAnsi="Times New Roman"/>
          <w:sz w:val="28"/>
          <w:szCs w:val="28"/>
        </w:rPr>
        <w:t xml:space="preserve">альных образований, то </w:t>
      </w:r>
      <w:proofErr w:type="spellStart"/>
      <w:r w:rsidR="001924E4">
        <w:rPr>
          <w:rFonts w:ascii="Times New Roman" w:hAnsi="Times New Roman"/>
          <w:sz w:val="28"/>
          <w:szCs w:val="28"/>
        </w:rPr>
        <w:t>распредление</w:t>
      </w:r>
      <w:proofErr w:type="spellEnd"/>
      <w:r w:rsidR="001924E4">
        <w:rPr>
          <w:rFonts w:ascii="Times New Roman" w:hAnsi="Times New Roman"/>
          <w:sz w:val="28"/>
          <w:szCs w:val="28"/>
        </w:rPr>
        <w:t xml:space="preserve"> окажется следующим:</w:t>
      </w:r>
    </w:p>
    <w:p w:rsidR="00B25D8C" w:rsidRPr="00941E38" w:rsidRDefault="005B494C" w:rsidP="00ED06AE">
      <w:pPr>
        <w:numPr>
          <w:ilvl w:val="0"/>
          <w:numId w:val="9"/>
        </w:numPr>
        <w:spacing w:after="0" w:line="360" w:lineRule="auto"/>
        <w:jc w:val="both"/>
        <w:rPr>
          <w:rFonts w:ascii="Times New Roman" w:hAnsi="Times New Roman"/>
          <w:sz w:val="28"/>
          <w:szCs w:val="28"/>
        </w:rPr>
      </w:pPr>
      <w:r w:rsidRPr="00941E38">
        <w:rPr>
          <w:rFonts w:ascii="Times New Roman" w:hAnsi="Times New Roman"/>
          <w:sz w:val="28"/>
          <w:szCs w:val="28"/>
        </w:rPr>
        <w:t xml:space="preserve">Городское поселение Березово </w:t>
      </w:r>
      <w:r w:rsidR="00C00162">
        <w:rPr>
          <w:rFonts w:ascii="Times New Roman" w:hAnsi="Times New Roman"/>
          <w:sz w:val="28"/>
          <w:szCs w:val="28"/>
        </w:rPr>
        <w:t>–</w:t>
      </w:r>
      <w:r w:rsidR="000C7C81" w:rsidRPr="00941E38">
        <w:rPr>
          <w:rFonts w:ascii="Times New Roman" w:hAnsi="Times New Roman"/>
          <w:sz w:val="28"/>
          <w:szCs w:val="28"/>
        </w:rPr>
        <w:t xml:space="preserve"> </w:t>
      </w:r>
      <w:r w:rsidRPr="00941E38">
        <w:rPr>
          <w:rFonts w:ascii="Times New Roman" w:hAnsi="Times New Roman"/>
          <w:sz w:val="28"/>
          <w:szCs w:val="28"/>
        </w:rPr>
        <w:t>231</w:t>
      </w:r>
      <w:r w:rsidR="00C00162">
        <w:rPr>
          <w:rFonts w:ascii="Times New Roman" w:hAnsi="Times New Roman"/>
          <w:sz w:val="28"/>
          <w:szCs w:val="28"/>
        </w:rPr>
        <w:t xml:space="preserve"> </w:t>
      </w:r>
      <w:r w:rsidRPr="00941E38">
        <w:rPr>
          <w:rFonts w:ascii="Times New Roman" w:hAnsi="Times New Roman"/>
          <w:sz w:val="28"/>
          <w:szCs w:val="28"/>
        </w:rPr>
        <w:t>СМП;</w:t>
      </w:r>
    </w:p>
    <w:p w:rsidR="005B494C" w:rsidRPr="00D93289" w:rsidRDefault="005B494C" w:rsidP="00ED06AE">
      <w:pPr>
        <w:numPr>
          <w:ilvl w:val="0"/>
          <w:numId w:val="9"/>
        </w:numPr>
        <w:spacing w:after="0" w:line="360" w:lineRule="auto"/>
        <w:jc w:val="both"/>
        <w:rPr>
          <w:rFonts w:ascii="Times New Roman" w:hAnsi="Times New Roman"/>
          <w:sz w:val="28"/>
          <w:szCs w:val="28"/>
        </w:rPr>
      </w:pPr>
      <w:r w:rsidRPr="00941E38">
        <w:rPr>
          <w:rFonts w:ascii="Times New Roman" w:hAnsi="Times New Roman"/>
          <w:sz w:val="28"/>
          <w:szCs w:val="28"/>
        </w:rPr>
        <w:lastRenderedPageBreak/>
        <w:t xml:space="preserve">Городское поселение Игрим </w:t>
      </w:r>
      <w:r w:rsidR="00C00162">
        <w:rPr>
          <w:rFonts w:ascii="Times New Roman" w:hAnsi="Times New Roman"/>
          <w:sz w:val="28"/>
          <w:szCs w:val="28"/>
        </w:rPr>
        <w:t>–</w:t>
      </w:r>
      <w:r w:rsidR="000C7C81" w:rsidRPr="00941E38">
        <w:rPr>
          <w:rFonts w:ascii="Times New Roman" w:hAnsi="Times New Roman"/>
          <w:sz w:val="28"/>
          <w:szCs w:val="28"/>
        </w:rPr>
        <w:t xml:space="preserve"> </w:t>
      </w:r>
      <w:r w:rsidRPr="00941E38">
        <w:rPr>
          <w:rFonts w:ascii="Times New Roman" w:hAnsi="Times New Roman"/>
          <w:sz w:val="28"/>
          <w:szCs w:val="28"/>
        </w:rPr>
        <w:t>211</w:t>
      </w:r>
      <w:r w:rsidR="00C00162">
        <w:rPr>
          <w:rFonts w:ascii="Times New Roman" w:hAnsi="Times New Roman"/>
          <w:sz w:val="28"/>
          <w:szCs w:val="28"/>
        </w:rPr>
        <w:t xml:space="preserve"> </w:t>
      </w:r>
      <w:r w:rsidRPr="00D93289">
        <w:rPr>
          <w:rFonts w:ascii="Times New Roman" w:hAnsi="Times New Roman"/>
          <w:sz w:val="28"/>
          <w:szCs w:val="28"/>
        </w:rPr>
        <w:t>СМП</w:t>
      </w:r>
      <w:r w:rsidR="00470BCE" w:rsidRPr="00D93289">
        <w:rPr>
          <w:rFonts w:ascii="Times New Roman" w:hAnsi="Times New Roman"/>
          <w:sz w:val="28"/>
          <w:szCs w:val="28"/>
        </w:rPr>
        <w:t>;</w:t>
      </w:r>
      <w:r w:rsidRPr="00D93289">
        <w:rPr>
          <w:rFonts w:ascii="Times New Roman" w:hAnsi="Times New Roman"/>
          <w:sz w:val="28"/>
          <w:szCs w:val="28"/>
        </w:rPr>
        <w:t xml:space="preserve"> </w:t>
      </w:r>
    </w:p>
    <w:p w:rsidR="00B25D8C" w:rsidRPr="00D93289" w:rsidRDefault="005B494C" w:rsidP="00ED06AE">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 xml:space="preserve">Сельское поселение </w:t>
      </w:r>
      <w:proofErr w:type="gramStart"/>
      <w:r w:rsidRPr="00D93289">
        <w:rPr>
          <w:rFonts w:ascii="Times New Roman" w:hAnsi="Times New Roman"/>
          <w:sz w:val="28"/>
          <w:szCs w:val="28"/>
        </w:rPr>
        <w:t>Приполярный</w:t>
      </w:r>
      <w:proofErr w:type="gramEnd"/>
      <w:r w:rsidRPr="00D93289">
        <w:rPr>
          <w:rFonts w:ascii="Times New Roman" w:hAnsi="Times New Roman"/>
          <w:sz w:val="28"/>
          <w:szCs w:val="28"/>
        </w:rPr>
        <w:t xml:space="preserve"> </w:t>
      </w:r>
      <w:r w:rsidR="00C00162" w:rsidRPr="00D93289">
        <w:rPr>
          <w:rFonts w:ascii="Times New Roman" w:hAnsi="Times New Roman"/>
          <w:sz w:val="28"/>
          <w:szCs w:val="28"/>
        </w:rPr>
        <w:t>–</w:t>
      </w:r>
      <w:r w:rsidR="000C7C81" w:rsidRPr="00D93289">
        <w:rPr>
          <w:rFonts w:ascii="Times New Roman" w:hAnsi="Times New Roman"/>
          <w:sz w:val="28"/>
          <w:szCs w:val="28"/>
        </w:rPr>
        <w:t xml:space="preserve"> </w:t>
      </w:r>
      <w:r w:rsidRPr="00D93289">
        <w:rPr>
          <w:rFonts w:ascii="Times New Roman" w:hAnsi="Times New Roman"/>
          <w:sz w:val="28"/>
          <w:szCs w:val="28"/>
        </w:rPr>
        <w:t>10</w:t>
      </w:r>
      <w:r w:rsidR="00C00162" w:rsidRPr="00D93289">
        <w:rPr>
          <w:rFonts w:ascii="Times New Roman" w:hAnsi="Times New Roman"/>
          <w:sz w:val="28"/>
          <w:szCs w:val="28"/>
        </w:rPr>
        <w:t xml:space="preserve"> </w:t>
      </w:r>
      <w:r w:rsidRPr="00D93289">
        <w:rPr>
          <w:rFonts w:ascii="Times New Roman" w:hAnsi="Times New Roman"/>
          <w:sz w:val="28"/>
          <w:szCs w:val="28"/>
        </w:rPr>
        <w:t>СМП</w:t>
      </w:r>
      <w:r w:rsidR="00470BCE" w:rsidRPr="00D93289">
        <w:rPr>
          <w:rFonts w:ascii="Times New Roman" w:hAnsi="Times New Roman"/>
          <w:sz w:val="28"/>
          <w:szCs w:val="28"/>
        </w:rPr>
        <w:t>;</w:t>
      </w:r>
      <w:r w:rsidRPr="00D93289">
        <w:rPr>
          <w:rFonts w:ascii="Times New Roman" w:hAnsi="Times New Roman"/>
          <w:sz w:val="28"/>
          <w:szCs w:val="28"/>
        </w:rPr>
        <w:t xml:space="preserve"> </w:t>
      </w:r>
    </w:p>
    <w:p w:rsidR="005B494C" w:rsidRPr="00D93289" w:rsidRDefault="005B494C" w:rsidP="00ED06AE">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 xml:space="preserve">Сельское поселение Саранпауль </w:t>
      </w:r>
      <w:r w:rsidR="00C00162" w:rsidRPr="00D93289">
        <w:rPr>
          <w:rFonts w:ascii="Times New Roman" w:hAnsi="Times New Roman"/>
          <w:sz w:val="28"/>
          <w:szCs w:val="28"/>
        </w:rPr>
        <w:t>–</w:t>
      </w:r>
      <w:r w:rsidR="000C7C81" w:rsidRPr="00D93289">
        <w:rPr>
          <w:rFonts w:ascii="Times New Roman" w:hAnsi="Times New Roman"/>
          <w:sz w:val="28"/>
          <w:szCs w:val="28"/>
        </w:rPr>
        <w:t xml:space="preserve"> </w:t>
      </w:r>
      <w:r w:rsidRPr="00D93289">
        <w:rPr>
          <w:rFonts w:ascii="Times New Roman" w:hAnsi="Times New Roman"/>
          <w:sz w:val="28"/>
          <w:szCs w:val="28"/>
        </w:rPr>
        <w:t>49</w:t>
      </w:r>
      <w:r w:rsidR="00C00162" w:rsidRPr="00D93289">
        <w:rPr>
          <w:rFonts w:ascii="Times New Roman" w:hAnsi="Times New Roman"/>
          <w:sz w:val="28"/>
          <w:szCs w:val="28"/>
        </w:rPr>
        <w:t xml:space="preserve"> </w:t>
      </w:r>
      <w:r w:rsidRPr="00D93289">
        <w:rPr>
          <w:rFonts w:ascii="Times New Roman" w:hAnsi="Times New Roman"/>
          <w:sz w:val="28"/>
          <w:szCs w:val="28"/>
        </w:rPr>
        <w:t>СМП</w:t>
      </w:r>
      <w:r w:rsidR="00470BCE" w:rsidRPr="00D93289">
        <w:rPr>
          <w:rFonts w:ascii="Times New Roman" w:hAnsi="Times New Roman"/>
          <w:sz w:val="28"/>
          <w:szCs w:val="28"/>
        </w:rPr>
        <w:t>;</w:t>
      </w:r>
    </w:p>
    <w:p w:rsidR="005B494C" w:rsidRPr="00D93289" w:rsidRDefault="005B494C" w:rsidP="00ED06AE">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 xml:space="preserve">Сельское поселение </w:t>
      </w:r>
      <w:proofErr w:type="gramStart"/>
      <w:r w:rsidRPr="00D93289">
        <w:rPr>
          <w:rFonts w:ascii="Times New Roman" w:hAnsi="Times New Roman"/>
          <w:sz w:val="28"/>
          <w:szCs w:val="28"/>
        </w:rPr>
        <w:t>Светлый</w:t>
      </w:r>
      <w:proofErr w:type="gramEnd"/>
      <w:r w:rsidRPr="00D93289">
        <w:rPr>
          <w:rFonts w:ascii="Times New Roman" w:hAnsi="Times New Roman"/>
          <w:sz w:val="28"/>
          <w:szCs w:val="28"/>
        </w:rPr>
        <w:t xml:space="preserve"> </w:t>
      </w:r>
      <w:r w:rsidR="00C00162" w:rsidRPr="00D93289">
        <w:rPr>
          <w:rFonts w:ascii="Times New Roman" w:hAnsi="Times New Roman"/>
          <w:sz w:val="28"/>
          <w:szCs w:val="28"/>
        </w:rPr>
        <w:t>–</w:t>
      </w:r>
      <w:r w:rsidR="000C7C81" w:rsidRPr="00D93289">
        <w:rPr>
          <w:rFonts w:ascii="Times New Roman" w:hAnsi="Times New Roman"/>
          <w:sz w:val="28"/>
          <w:szCs w:val="28"/>
        </w:rPr>
        <w:t xml:space="preserve"> </w:t>
      </w:r>
      <w:r w:rsidRPr="00D93289">
        <w:rPr>
          <w:rFonts w:ascii="Times New Roman" w:hAnsi="Times New Roman"/>
          <w:sz w:val="28"/>
          <w:szCs w:val="28"/>
        </w:rPr>
        <w:t>22</w:t>
      </w:r>
      <w:r w:rsidR="00C00162" w:rsidRPr="00D93289">
        <w:rPr>
          <w:rFonts w:ascii="Times New Roman" w:hAnsi="Times New Roman"/>
          <w:sz w:val="28"/>
          <w:szCs w:val="28"/>
        </w:rPr>
        <w:t xml:space="preserve"> </w:t>
      </w:r>
      <w:r w:rsidRPr="00D93289">
        <w:rPr>
          <w:rFonts w:ascii="Times New Roman" w:hAnsi="Times New Roman"/>
          <w:sz w:val="28"/>
          <w:szCs w:val="28"/>
        </w:rPr>
        <w:t>СМП</w:t>
      </w:r>
      <w:r w:rsidR="00470BCE" w:rsidRPr="00D93289">
        <w:rPr>
          <w:rFonts w:ascii="Times New Roman" w:hAnsi="Times New Roman"/>
          <w:sz w:val="28"/>
          <w:szCs w:val="28"/>
        </w:rPr>
        <w:t>;</w:t>
      </w:r>
    </w:p>
    <w:p w:rsidR="005B494C" w:rsidRPr="00941E38" w:rsidRDefault="005B494C" w:rsidP="00ED06AE">
      <w:pPr>
        <w:numPr>
          <w:ilvl w:val="0"/>
          <w:numId w:val="9"/>
        </w:numPr>
        <w:spacing w:after="0" w:line="360" w:lineRule="auto"/>
        <w:jc w:val="both"/>
        <w:rPr>
          <w:rFonts w:ascii="Times New Roman" w:hAnsi="Times New Roman"/>
          <w:sz w:val="28"/>
          <w:szCs w:val="28"/>
        </w:rPr>
      </w:pPr>
      <w:r w:rsidRPr="00941E38">
        <w:rPr>
          <w:rFonts w:ascii="Times New Roman" w:hAnsi="Times New Roman"/>
          <w:sz w:val="28"/>
          <w:szCs w:val="28"/>
        </w:rPr>
        <w:t xml:space="preserve">Сельское поселение Хулимсунт </w:t>
      </w:r>
      <w:r w:rsidR="00C00162">
        <w:rPr>
          <w:rFonts w:ascii="Times New Roman" w:hAnsi="Times New Roman"/>
          <w:sz w:val="28"/>
          <w:szCs w:val="28"/>
        </w:rPr>
        <w:t>–</w:t>
      </w:r>
      <w:r w:rsidRPr="00941E38">
        <w:rPr>
          <w:rFonts w:ascii="Times New Roman" w:hAnsi="Times New Roman"/>
          <w:sz w:val="28"/>
          <w:szCs w:val="28"/>
        </w:rPr>
        <w:t xml:space="preserve"> 11</w:t>
      </w:r>
      <w:r w:rsidR="00C00162">
        <w:rPr>
          <w:rFonts w:ascii="Times New Roman" w:hAnsi="Times New Roman"/>
          <w:sz w:val="28"/>
          <w:szCs w:val="28"/>
        </w:rPr>
        <w:t xml:space="preserve"> </w:t>
      </w:r>
      <w:r w:rsidRPr="00941E38">
        <w:rPr>
          <w:rFonts w:ascii="Times New Roman" w:hAnsi="Times New Roman"/>
          <w:sz w:val="28"/>
          <w:szCs w:val="28"/>
        </w:rPr>
        <w:t>СМП</w:t>
      </w:r>
      <w:r w:rsidR="001163A0" w:rsidRPr="00941E38">
        <w:rPr>
          <w:rFonts w:ascii="Times New Roman" w:hAnsi="Times New Roman"/>
          <w:sz w:val="28"/>
          <w:szCs w:val="28"/>
        </w:rPr>
        <w:t>.</w:t>
      </w:r>
    </w:p>
    <w:p w:rsidR="001163A0" w:rsidRPr="00941E38" w:rsidRDefault="001163A0" w:rsidP="001163A0">
      <w:pPr>
        <w:spacing w:after="0" w:line="360" w:lineRule="auto"/>
        <w:ind w:firstLine="709"/>
        <w:jc w:val="both"/>
        <w:rPr>
          <w:rFonts w:ascii="Times New Roman" w:hAnsi="Times New Roman"/>
          <w:color w:val="0D0D0D"/>
          <w:sz w:val="28"/>
          <w:szCs w:val="28"/>
        </w:rPr>
      </w:pPr>
      <w:r w:rsidRPr="00941E38">
        <w:rPr>
          <w:rFonts w:ascii="Times New Roman" w:hAnsi="Times New Roman"/>
          <w:sz w:val="28"/>
          <w:szCs w:val="28"/>
        </w:rPr>
        <w:t xml:space="preserve">По результатам мониторинга (выборка с сайта ФНС России) было установлено, что большинство предприятий МСП – это СМП </w:t>
      </w:r>
      <w:proofErr w:type="gramStart"/>
      <w:r w:rsidRPr="00941E38">
        <w:rPr>
          <w:rFonts w:ascii="Times New Roman" w:hAnsi="Times New Roman"/>
          <w:color w:val="0D0D0D"/>
          <w:sz w:val="28"/>
          <w:szCs w:val="28"/>
        </w:rPr>
        <w:t>осуществляющие</w:t>
      </w:r>
      <w:proofErr w:type="gramEnd"/>
      <w:r w:rsidRPr="00941E38">
        <w:rPr>
          <w:rFonts w:ascii="Times New Roman" w:hAnsi="Times New Roman"/>
          <w:color w:val="0D0D0D"/>
          <w:sz w:val="28"/>
          <w:szCs w:val="28"/>
        </w:rPr>
        <w:t xml:space="preserve"> деятельность от 1 года до 7 лет. Общее число </w:t>
      </w:r>
      <w:proofErr w:type="gramStart"/>
      <w:r w:rsidRPr="00941E38">
        <w:rPr>
          <w:rFonts w:ascii="Times New Roman" w:hAnsi="Times New Roman"/>
          <w:color w:val="0D0D0D"/>
          <w:sz w:val="28"/>
          <w:szCs w:val="28"/>
        </w:rPr>
        <w:t>таких</w:t>
      </w:r>
      <w:proofErr w:type="gramEnd"/>
      <w:r w:rsidRPr="00941E38">
        <w:rPr>
          <w:rFonts w:ascii="Times New Roman" w:hAnsi="Times New Roman"/>
          <w:color w:val="0D0D0D"/>
          <w:sz w:val="28"/>
          <w:szCs w:val="28"/>
        </w:rPr>
        <w:t xml:space="preserve"> СМП составляет 231 СМП или 43,2% от об</w:t>
      </w:r>
      <w:r w:rsidR="00470BCE">
        <w:rPr>
          <w:rFonts w:ascii="Times New Roman" w:hAnsi="Times New Roman"/>
          <w:color w:val="0D0D0D"/>
          <w:sz w:val="28"/>
          <w:szCs w:val="28"/>
        </w:rPr>
        <w:t>щего количества действующих СМП, в том числе:</w:t>
      </w:r>
    </w:p>
    <w:p w:rsidR="001163A0" w:rsidRPr="00941E38" w:rsidRDefault="001163A0" w:rsidP="001163A0">
      <w:pPr>
        <w:numPr>
          <w:ilvl w:val="0"/>
          <w:numId w:val="9"/>
        </w:numPr>
        <w:spacing w:after="0" w:line="360" w:lineRule="auto"/>
        <w:jc w:val="both"/>
        <w:rPr>
          <w:rFonts w:ascii="Times New Roman" w:hAnsi="Times New Roman"/>
          <w:color w:val="0D0D0D"/>
          <w:sz w:val="28"/>
          <w:szCs w:val="28"/>
        </w:rPr>
      </w:pPr>
      <w:r w:rsidRPr="00941E38">
        <w:rPr>
          <w:rFonts w:ascii="Times New Roman" w:hAnsi="Times New Roman"/>
          <w:color w:val="0D0D0D"/>
          <w:sz w:val="28"/>
          <w:szCs w:val="28"/>
        </w:rPr>
        <w:t xml:space="preserve">Городское поселение Березово </w:t>
      </w:r>
      <w:r w:rsidR="00470BCE">
        <w:rPr>
          <w:rFonts w:ascii="Times New Roman" w:hAnsi="Times New Roman"/>
          <w:color w:val="0D0D0D"/>
          <w:sz w:val="28"/>
          <w:szCs w:val="28"/>
        </w:rPr>
        <w:t>–</w:t>
      </w:r>
      <w:r w:rsidRPr="00941E38">
        <w:rPr>
          <w:rFonts w:ascii="Times New Roman" w:hAnsi="Times New Roman"/>
          <w:color w:val="0D0D0D"/>
          <w:sz w:val="28"/>
          <w:szCs w:val="28"/>
        </w:rPr>
        <w:t xml:space="preserve"> 111</w:t>
      </w:r>
      <w:r w:rsidR="00470BCE">
        <w:rPr>
          <w:rFonts w:ascii="Times New Roman" w:hAnsi="Times New Roman"/>
          <w:color w:val="0D0D0D"/>
          <w:sz w:val="28"/>
          <w:szCs w:val="28"/>
        </w:rPr>
        <w:t xml:space="preserve"> </w:t>
      </w:r>
      <w:r w:rsidRPr="00941E38">
        <w:rPr>
          <w:rFonts w:ascii="Times New Roman" w:hAnsi="Times New Roman"/>
          <w:color w:val="0D0D0D"/>
          <w:sz w:val="28"/>
          <w:szCs w:val="28"/>
        </w:rPr>
        <w:t>СМП;</w:t>
      </w:r>
    </w:p>
    <w:p w:rsidR="001163A0" w:rsidRPr="00D93289" w:rsidRDefault="001163A0" w:rsidP="001163A0">
      <w:pPr>
        <w:numPr>
          <w:ilvl w:val="0"/>
          <w:numId w:val="9"/>
        </w:numPr>
        <w:spacing w:after="0" w:line="360" w:lineRule="auto"/>
        <w:jc w:val="both"/>
        <w:rPr>
          <w:rFonts w:ascii="Times New Roman" w:hAnsi="Times New Roman"/>
          <w:color w:val="0D0D0D"/>
          <w:sz w:val="28"/>
          <w:szCs w:val="28"/>
        </w:rPr>
      </w:pPr>
      <w:r w:rsidRPr="00941E38">
        <w:rPr>
          <w:rFonts w:ascii="Times New Roman" w:hAnsi="Times New Roman"/>
          <w:color w:val="0D0D0D"/>
          <w:sz w:val="28"/>
          <w:szCs w:val="28"/>
        </w:rPr>
        <w:t xml:space="preserve">Городское поселение Игрим </w:t>
      </w:r>
      <w:r w:rsidR="00470BCE">
        <w:rPr>
          <w:rFonts w:ascii="Times New Roman" w:hAnsi="Times New Roman"/>
          <w:color w:val="0D0D0D"/>
          <w:sz w:val="28"/>
          <w:szCs w:val="28"/>
        </w:rPr>
        <w:t>–</w:t>
      </w:r>
      <w:r w:rsidRPr="00941E38">
        <w:rPr>
          <w:rFonts w:ascii="Times New Roman" w:hAnsi="Times New Roman"/>
          <w:color w:val="0D0D0D"/>
          <w:sz w:val="28"/>
          <w:szCs w:val="28"/>
        </w:rPr>
        <w:t xml:space="preserve"> 89</w:t>
      </w:r>
      <w:r w:rsidR="00470BCE">
        <w:rPr>
          <w:rFonts w:ascii="Times New Roman" w:hAnsi="Times New Roman"/>
          <w:color w:val="0D0D0D"/>
          <w:sz w:val="28"/>
          <w:szCs w:val="28"/>
        </w:rPr>
        <w:t xml:space="preserve"> </w:t>
      </w:r>
      <w:r w:rsidRPr="00D93289">
        <w:rPr>
          <w:rFonts w:ascii="Times New Roman" w:hAnsi="Times New Roman"/>
          <w:color w:val="0D0D0D"/>
          <w:sz w:val="28"/>
          <w:szCs w:val="28"/>
        </w:rPr>
        <w:t>СМП</w:t>
      </w:r>
      <w:r w:rsidR="00470BCE" w:rsidRPr="00D93289">
        <w:rPr>
          <w:rFonts w:ascii="Times New Roman" w:hAnsi="Times New Roman"/>
          <w:color w:val="0D0D0D"/>
          <w:sz w:val="28"/>
          <w:szCs w:val="28"/>
        </w:rPr>
        <w:t>;</w:t>
      </w:r>
      <w:r w:rsidRPr="00D93289">
        <w:rPr>
          <w:rFonts w:ascii="Times New Roman" w:hAnsi="Times New Roman"/>
          <w:color w:val="0D0D0D"/>
          <w:sz w:val="28"/>
          <w:szCs w:val="28"/>
        </w:rPr>
        <w:t xml:space="preserve"> </w:t>
      </w:r>
    </w:p>
    <w:p w:rsidR="001163A0" w:rsidRPr="00D93289" w:rsidRDefault="001163A0" w:rsidP="001163A0">
      <w:pPr>
        <w:numPr>
          <w:ilvl w:val="0"/>
          <w:numId w:val="9"/>
        </w:numPr>
        <w:spacing w:after="0" w:line="360" w:lineRule="auto"/>
        <w:jc w:val="both"/>
        <w:rPr>
          <w:rFonts w:ascii="Times New Roman" w:hAnsi="Times New Roman"/>
          <w:color w:val="0D0D0D"/>
          <w:sz w:val="28"/>
          <w:szCs w:val="28"/>
        </w:rPr>
      </w:pPr>
      <w:r w:rsidRPr="00D93289">
        <w:rPr>
          <w:rFonts w:ascii="Times New Roman" w:hAnsi="Times New Roman"/>
          <w:color w:val="0D0D0D"/>
          <w:sz w:val="28"/>
          <w:szCs w:val="28"/>
        </w:rPr>
        <w:t xml:space="preserve">Сельское поселение </w:t>
      </w:r>
      <w:proofErr w:type="gramStart"/>
      <w:r w:rsidRPr="00D93289">
        <w:rPr>
          <w:rFonts w:ascii="Times New Roman" w:hAnsi="Times New Roman"/>
          <w:color w:val="0D0D0D"/>
          <w:sz w:val="28"/>
          <w:szCs w:val="28"/>
        </w:rPr>
        <w:t>Приполярный</w:t>
      </w:r>
      <w:proofErr w:type="gramEnd"/>
      <w:r w:rsidRPr="00D93289">
        <w:rPr>
          <w:rFonts w:ascii="Times New Roman" w:hAnsi="Times New Roman"/>
          <w:color w:val="0D0D0D"/>
          <w:sz w:val="28"/>
          <w:szCs w:val="28"/>
        </w:rPr>
        <w:t xml:space="preserve"> </w:t>
      </w:r>
      <w:r w:rsidR="00470BCE" w:rsidRPr="00D93289">
        <w:rPr>
          <w:rFonts w:ascii="Times New Roman" w:hAnsi="Times New Roman"/>
          <w:color w:val="0D0D0D"/>
          <w:sz w:val="28"/>
          <w:szCs w:val="28"/>
        </w:rPr>
        <w:t>–</w:t>
      </w:r>
      <w:r w:rsidRPr="00D93289">
        <w:rPr>
          <w:rFonts w:ascii="Times New Roman" w:hAnsi="Times New Roman"/>
          <w:color w:val="0D0D0D"/>
          <w:sz w:val="28"/>
          <w:szCs w:val="28"/>
        </w:rPr>
        <w:t xml:space="preserve"> 3</w:t>
      </w:r>
      <w:r w:rsidR="00470BCE" w:rsidRPr="00D93289">
        <w:rPr>
          <w:rFonts w:ascii="Times New Roman" w:hAnsi="Times New Roman"/>
          <w:color w:val="0D0D0D"/>
          <w:sz w:val="28"/>
          <w:szCs w:val="28"/>
        </w:rPr>
        <w:t xml:space="preserve"> </w:t>
      </w:r>
      <w:r w:rsidRPr="00D93289">
        <w:rPr>
          <w:rFonts w:ascii="Times New Roman" w:hAnsi="Times New Roman"/>
          <w:color w:val="0D0D0D"/>
          <w:sz w:val="28"/>
          <w:szCs w:val="28"/>
        </w:rPr>
        <w:t>СМП</w:t>
      </w:r>
      <w:r w:rsidR="00470BCE" w:rsidRPr="00D93289">
        <w:rPr>
          <w:rFonts w:ascii="Times New Roman" w:hAnsi="Times New Roman"/>
          <w:color w:val="0D0D0D"/>
          <w:sz w:val="28"/>
          <w:szCs w:val="28"/>
        </w:rPr>
        <w:t>;</w:t>
      </w:r>
      <w:r w:rsidRPr="00D93289">
        <w:rPr>
          <w:rFonts w:ascii="Times New Roman" w:hAnsi="Times New Roman"/>
          <w:color w:val="0D0D0D"/>
          <w:sz w:val="28"/>
          <w:szCs w:val="28"/>
        </w:rPr>
        <w:t xml:space="preserve"> </w:t>
      </w:r>
    </w:p>
    <w:p w:rsidR="001163A0" w:rsidRPr="00D93289" w:rsidRDefault="001163A0" w:rsidP="001163A0">
      <w:pPr>
        <w:numPr>
          <w:ilvl w:val="0"/>
          <w:numId w:val="9"/>
        </w:numPr>
        <w:spacing w:after="0" w:line="360" w:lineRule="auto"/>
        <w:jc w:val="both"/>
        <w:rPr>
          <w:rFonts w:ascii="Times New Roman" w:hAnsi="Times New Roman"/>
          <w:color w:val="0D0D0D"/>
          <w:sz w:val="28"/>
          <w:szCs w:val="28"/>
        </w:rPr>
      </w:pPr>
      <w:r w:rsidRPr="00D93289">
        <w:rPr>
          <w:rFonts w:ascii="Times New Roman" w:hAnsi="Times New Roman"/>
          <w:color w:val="0D0D0D"/>
          <w:sz w:val="28"/>
          <w:szCs w:val="28"/>
        </w:rPr>
        <w:t xml:space="preserve">Сельское поселение Саранпауль </w:t>
      </w:r>
      <w:r w:rsidR="00470BCE" w:rsidRPr="00D93289">
        <w:rPr>
          <w:rFonts w:ascii="Times New Roman" w:hAnsi="Times New Roman"/>
          <w:color w:val="0D0D0D"/>
          <w:sz w:val="28"/>
          <w:szCs w:val="28"/>
        </w:rPr>
        <w:t>–</w:t>
      </w:r>
      <w:r w:rsidRPr="00D93289">
        <w:rPr>
          <w:rFonts w:ascii="Times New Roman" w:hAnsi="Times New Roman"/>
          <w:color w:val="0D0D0D"/>
          <w:sz w:val="28"/>
          <w:szCs w:val="28"/>
        </w:rPr>
        <w:t xml:space="preserve"> 9</w:t>
      </w:r>
      <w:r w:rsidR="00470BCE" w:rsidRPr="00D93289">
        <w:rPr>
          <w:rFonts w:ascii="Times New Roman" w:hAnsi="Times New Roman"/>
          <w:color w:val="0D0D0D"/>
          <w:sz w:val="28"/>
          <w:szCs w:val="28"/>
        </w:rPr>
        <w:t xml:space="preserve"> </w:t>
      </w:r>
      <w:r w:rsidRPr="00D93289">
        <w:rPr>
          <w:rFonts w:ascii="Times New Roman" w:hAnsi="Times New Roman"/>
          <w:color w:val="0D0D0D"/>
          <w:sz w:val="28"/>
          <w:szCs w:val="28"/>
        </w:rPr>
        <w:t>СМП</w:t>
      </w:r>
      <w:r w:rsidR="00470BCE" w:rsidRPr="00D93289">
        <w:rPr>
          <w:rFonts w:ascii="Times New Roman" w:hAnsi="Times New Roman"/>
          <w:color w:val="0D0D0D"/>
          <w:sz w:val="28"/>
          <w:szCs w:val="28"/>
        </w:rPr>
        <w:t>;</w:t>
      </w:r>
    </w:p>
    <w:p w:rsidR="001163A0" w:rsidRPr="00D93289" w:rsidRDefault="001163A0" w:rsidP="001163A0">
      <w:pPr>
        <w:numPr>
          <w:ilvl w:val="0"/>
          <w:numId w:val="9"/>
        </w:numPr>
        <w:spacing w:after="0" w:line="360" w:lineRule="auto"/>
        <w:jc w:val="both"/>
        <w:rPr>
          <w:rFonts w:ascii="Times New Roman" w:hAnsi="Times New Roman"/>
          <w:color w:val="0D0D0D"/>
          <w:sz w:val="28"/>
          <w:szCs w:val="28"/>
        </w:rPr>
      </w:pPr>
      <w:r w:rsidRPr="00D93289">
        <w:rPr>
          <w:rFonts w:ascii="Times New Roman" w:hAnsi="Times New Roman"/>
          <w:color w:val="0D0D0D"/>
          <w:sz w:val="28"/>
          <w:szCs w:val="28"/>
        </w:rPr>
        <w:t xml:space="preserve">Сельское поселение </w:t>
      </w:r>
      <w:proofErr w:type="gramStart"/>
      <w:r w:rsidRPr="00D93289">
        <w:rPr>
          <w:rFonts w:ascii="Times New Roman" w:hAnsi="Times New Roman"/>
          <w:color w:val="0D0D0D"/>
          <w:sz w:val="28"/>
          <w:szCs w:val="28"/>
        </w:rPr>
        <w:t>Светлый</w:t>
      </w:r>
      <w:proofErr w:type="gramEnd"/>
      <w:r w:rsidRPr="00D93289">
        <w:rPr>
          <w:rFonts w:ascii="Times New Roman" w:hAnsi="Times New Roman"/>
          <w:color w:val="0D0D0D"/>
          <w:sz w:val="28"/>
          <w:szCs w:val="28"/>
        </w:rPr>
        <w:t xml:space="preserve"> – 11 СМП</w:t>
      </w:r>
      <w:r w:rsidR="00470BCE" w:rsidRPr="00D93289">
        <w:rPr>
          <w:rFonts w:ascii="Times New Roman" w:hAnsi="Times New Roman"/>
          <w:color w:val="0D0D0D"/>
          <w:sz w:val="28"/>
          <w:szCs w:val="28"/>
        </w:rPr>
        <w:t>;</w:t>
      </w:r>
    </w:p>
    <w:p w:rsidR="001163A0" w:rsidRPr="00941E38" w:rsidRDefault="001163A0" w:rsidP="001163A0">
      <w:pPr>
        <w:numPr>
          <w:ilvl w:val="0"/>
          <w:numId w:val="9"/>
        </w:numPr>
        <w:spacing w:after="0" w:line="360" w:lineRule="auto"/>
        <w:jc w:val="both"/>
        <w:rPr>
          <w:rFonts w:ascii="Times New Roman" w:hAnsi="Times New Roman"/>
          <w:color w:val="0D0D0D"/>
          <w:sz w:val="28"/>
          <w:szCs w:val="28"/>
        </w:rPr>
      </w:pPr>
      <w:r w:rsidRPr="00941E38">
        <w:rPr>
          <w:rFonts w:ascii="Times New Roman" w:hAnsi="Times New Roman"/>
          <w:color w:val="0D0D0D"/>
          <w:sz w:val="28"/>
          <w:szCs w:val="28"/>
        </w:rPr>
        <w:t>Сельское поселение Хулимсунт – 8 СМП.</w:t>
      </w:r>
    </w:p>
    <w:p w:rsidR="001163A0" w:rsidRPr="00941E38" w:rsidRDefault="001163A0" w:rsidP="00470BCE">
      <w:pPr>
        <w:spacing w:after="0" w:line="360" w:lineRule="auto"/>
        <w:ind w:firstLine="709"/>
        <w:jc w:val="both"/>
        <w:rPr>
          <w:rFonts w:ascii="Times New Roman" w:hAnsi="Times New Roman"/>
          <w:sz w:val="28"/>
          <w:szCs w:val="28"/>
        </w:rPr>
      </w:pPr>
      <w:r w:rsidRPr="00941E38">
        <w:rPr>
          <w:rFonts w:ascii="Times New Roman" w:hAnsi="Times New Roman"/>
          <w:sz w:val="28"/>
          <w:szCs w:val="28"/>
        </w:rPr>
        <w:t xml:space="preserve">Число СМП </w:t>
      </w:r>
      <w:proofErr w:type="spellStart"/>
      <w:r w:rsidRPr="00941E38">
        <w:rPr>
          <w:rFonts w:ascii="Times New Roman" w:hAnsi="Times New Roman"/>
          <w:sz w:val="28"/>
          <w:szCs w:val="28"/>
        </w:rPr>
        <w:t>осущствляющих</w:t>
      </w:r>
      <w:proofErr w:type="spellEnd"/>
      <w:r w:rsidRPr="00941E38">
        <w:rPr>
          <w:rFonts w:ascii="Times New Roman" w:hAnsi="Times New Roman"/>
          <w:sz w:val="28"/>
          <w:szCs w:val="28"/>
        </w:rPr>
        <w:t xml:space="preserve"> </w:t>
      </w:r>
      <w:proofErr w:type="spellStart"/>
      <w:r w:rsidRPr="00941E38">
        <w:rPr>
          <w:rFonts w:ascii="Times New Roman" w:hAnsi="Times New Roman"/>
          <w:sz w:val="28"/>
          <w:szCs w:val="28"/>
        </w:rPr>
        <w:t>дестельность</w:t>
      </w:r>
      <w:proofErr w:type="spellEnd"/>
      <w:r w:rsidRPr="00941E38">
        <w:rPr>
          <w:rFonts w:ascii="Times New Roman" w:hAnsi="Times New Roman"/>
          <w:sz w:val="28"/>
          <w:szCs w:val="28"/>
        </w:rPr>
        <w:t xml:space="preserve"> от  </w:t>
      </w:r>
      <w:proofErr w:type="spellStart"/>
      <w:proofErr w:type="gramStart"/>
      <w:r w:rsidRPr="00941E38">
        <w:rPr>
          <w:rFonts w:ascii="Times New Roman" w:hAnsi="Times New Roman"/>
          <w:sz w:val="28"/>
          <w:szCs w:val="28"/>
        </w:rPr>
        <w:t>от</w:t>
      </w:r>
      <w:proofErr w:type="spellEnd"/>
      <w:proofErr w:type="gramEnd"/>
      <w:r w:rsidRPr="00941E38">
        <w:rPr>
          <w:rFonts w:ascii="Times New Roman" w:hAnsi="Times New Roman"/>
          <w:sz w:val="28"/>
          <w:szCs w:val="28"/>
        </w:rPr>
        <w:t xml:space="preserve"> 7 до 10 лет составила 62 СМП или 11,6 %  и определилась следующим образом:</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941E38">
        <w:rPr>
          <w:rFonts w:ascii="Times New Roman" w:hAnsi="Times New Roman"/>
          <w:sz w:val="28"/>
          <w:szCs w:val="28"/>
        </w:rPr>
        <w:t xml:space="preserve">Городское поселение Березово </w:t>
      </w:r>
      <w:r w:rsidR="00470BCE">
        <w:rPr>
          <w:rFonts w:ascii="Times New Roman" w:hAnsi="Times New Roman"/>
          <w:sz w:val="28"/>
          <w:szCs w:val="28"/>
        </w:rPr>
        <w:t>–</w:t>
      </w:r>
      <w:r w:rsidRPr="00941E38">
        <w:rPr>
          <w:rFonts w:ascii="Times New Roman" w:hAnsi="Times New Roman"/>
          <w:sz w:val="28"/>
          <w:szCs w:val="28"/>
        </w:rPr>
        <w:t xml:space="preserve"> </w:t>
      </w:r>
      <w:r w:rsidRPr="00D93289">
        <w:rPr>
          <w:rFonts w:ascii="Times New Roman" w:hAnsi="Times New Roman"/>
          <w:sz w:val="28"/>
          <w:szCs w:val="28"/>
        </w:rPr>
        <w:t>25</w:t>
      </w:r>
      <w:r w:rsidR="00470BCE" w:rsidRPr="00D93289">
        <w:rPr>
          <w:rFonts w:ascii="Times New Roman" w:hAnsi="Times New Roman"/>
          <w:sz w:val="28"/>
          <w:szCs w:val="28"/>
        </w:rPr>
        <w:t xml:space="preserve"> </w:t>
      </w:r>
      <w:r w:rsidRPr="00D93289">
        <w:rPr>
          <w:rFonts w:ascii="Times New Roman" w:hAnsi="Times New Roman"/>
          <w:sz w:val="28"/>
          <w:szCs w:val="28"/>
        </w:rPr>
        <w:t>СМП;</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 xml:space="preserve">Городское поселение Игрим </w:t>
      </w:r>
      <w:r w:rsidR="00470BCE" w:rsidRPr="00D93289">
        <w:rPr>
          <w:rFonts w:ascii="Times New Roman" w:hAnsi="Times New Roman"/>
          <w:sz w:val="28"/>
          <w:szCs w:val="28"/>
        </w:rPr>
        <w:t>–</w:t>
      </w:r>
      <w:r w:rsidRPr="00D93289">
        <w:rPr>
          <w:rFonts w:ascii="Times New Roman" w:hAnsi="Times New Roman"/>
          <w:sz w:val="28"/>
          <w:szCs w:val="28"/>
        </w:rPr>
        <w:t xml:space="preserve"> 16</w:t>
      </w:r>
      <w:r w:rsidR="00470BCE" w:rsidRPr="00D93289">
        <w:rPr>
          <w:rFonts w:ascii="Times New Roman" w:hAnsi="Times New Roman"/>
          <w:sz w:val="28"/>
          <w:szCs w:val="28"/>
        </w:rPr>
        <w:t xml:space="preserve"> </w:t>
      </w:r>
      <w:r w:rsidRPr="00D93289">
        <w:rPr>
          <w:rFonts w:ascii="Times New Roman" w:hAnsi="Times New Roman"/>
          <w:sz w:val="28"/>
          <w:szCs w:val="28"/>
        </w:rPr>
        <w:t>СМП</w:t>
      </w:r>
      <w:r w:rsidR="00470BCE" w:rsidRPr="00D93289">
        <w:rPr>
          <w:rFonts w:ascii="Times New Roman" w:hAnsi="Times New Roman"/>
          <w:sz w:val="28"/>
          <w:szCs w:val="28"/>
        </w:rPr>
        <w:t>;</w:t>
      </w:r>
      <w:r w:rsidRPr="00D93289">
        <w:rPr>
          <w:rFonts w:ascii="Times New Roman" w:hAnsi="Times New Roman"/>
          <w:sz w:val="28"/>
          <w:szCs w:val="28"/>
        </w:rPr>
        <w:t xml:space="preserve"> </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 xml:space="preserve">Сельское поселение </w:t>
      </w:r>
      <w:proofErr w:type="gramStart"/>
      <w:r w:rsidRPr="00D93289">
        <w:rPr>
          <w:rFonts w:ascii="Times New Roman" w:hAnsi="Times New Roman"/>
          <w:sz w:val="28"/>
          <w:szCs w:val="28"/>
        </w:rPr>
        <w:t>Приполярный</w:t>
      </w:r>
      <w:proofErr w:type="gramEnd"/>
      <w:r w:rsidRPr="00D93289">
        <w:rPr>
          <w:rFonts w:ascii="Times New Roman" w:hAnsi="Times New Roman"/>
          <w:sz w:val="28"/>
          <w:szCs w:val="28"/>
        </w:rPr>
        <w:t xml:space="preserve"> </w:t>
      </w:r>
      <w:r w:rsidR="00470BCE" w:rsidRPr="00D93289">
        <w:rPr>
          <w:rFonts w:ascii="Times New Roman" w:hAnsi="Times New Roman"/>
          <w:sz w:val="28"/>
          <w:szCs w:val="28"/>
        </w:rPr>
        <w:t>–</w:t>
      </w:r>
      <w:r w:rsidRPr="00D93289">
        <w:rPr>
          <w:rFonts w:ascii="Times New Roman" w:hAnsi="Times New Roman"/>
          <w:sz w:val="28"/>
          <w:szCs w:val="28"/>
        </w:rPr>
        <w:t xml:space="preserve"> 0</w:t>
      </w:r>
      <w:r w:rsidR="00470BCE" w:rsidRPr="00D93289">
        <w:rPr>
          <w:rFonts w:ascii="Times New Roman" w:hAnsi="Times New Roman"/>
          <w:sz w:val="28"/>
          <w:szCs w:val="28"/>
        </w:rPr>
        <w:t xml:space="preserve"> </w:t>
      </w:r>
      <w:r w:rsidRPr="00D93289">
        <w:rPr>
          <w:rFonts w:ascii="Times New Roman" w:hAnsi="Times New Roman"/>
          <w:sz w:val="28"/>
          <w:szCs w:val="28"/>
        </w:rPr>
        <w:t>СМП</w:t>
      </w:r>
      <w:r w:rsidR="00470BCE" w:rsidRPr="00D93289">
        <w:rPr>
          <w:rFonts w:ascii="Times New Roman" w:hAnsi="Times New Roman"/>
          <w:sz w:val="28"/>
          <w:szCs w:val="28"/>
        </w:rPr>
        <w:t>;</w:t>
      </w:r>
      <w:r w:rsidRPr="00D93289">
        <w:rPr>
          <w:rFonts w:ascii="Times New Roman" w:hAnsi="Times New Roman"/>
          <w:sz w:val="28"/>
          <w:szCs w:val="28"/>
        </w:rPr>
        <w:t xml:space="preserve"> </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 xml:space="preserve">Сельское поселение Саранпауль </w:t>
      </w:r>
      <w:r w:rsidR="00470BCE" w:rsidRPr="00D93289">
        <w:rPr>
          <w:rFonts w:ascii="Times New Roman" w:hAnsi="Times New Roman"/>
          <w:sz w:val="28"/>
          <w:szCs w:val="28"/>
        </w:rPr>
        <w:t>–</w:t>
      </w:r>
      <w:r w:rsidRPr="00D93289">
        <w:rPr>
          <w:rFonts w:ascii="Times New Roman" w:hAnsi="Times New Roman"/>
          <w:sz w:val="28"/>
          <w:szCs w:val="28"/>
        </w:rPr>
        <w:t xml:space="preserve"> 18</w:t>
      </w:r>
      <w:r w:rsidR="00470BCE" w:rsidRPr="00D93289">
        <w:rPr>
          <w:rFonts w:ascii="Times New Roman" w:hAnsi="Times New Roman"/>
          <w:sz w:val="28"/>
          <w:szCs w:val="28"/>
        </w:rPr>
        <w:t xml:space="preserve"> </w:t>
      </w:r>
      <w:r w:rsidRPr="00D93289">
        <w:rPr>
          <w:rFonts w:ascii="Times New Roman" w:hAnsi="Times New Roman"/>
          <w:sz w:val="28"/>
          <w:szCs w:val="28"/>
        </w:rPr>
        <w:t>СМП</w:t>
      </w:r>
      <w:r w:rsidR="00470BCE" w:rsidRPr="00D93289">
        <w:rPr>
          <w:rFonts w:ascii="Times New Roman" w:hAnsi="Times New Roman"/>
          <w:sz w:val="28"/>
          <w:szCs w:val="28"/>
        </w:rPr>
        <w:t>;</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 xml:space="preserve">Сельское поселение </w:t>
      </w:r>
      <w:proofErr w:type="gramStart"/>
      <w:r w:rsidRPr="00D93289">
        <w:rPr>
          <w:rFonts w:ascii="Times New Roman" w:hAnsi="Times New Roman"/>
          <w:sz w:val="28"/>
          <w:szCs w:val="28"/>
        </w:rPr>
        <w:t>Светлый</w:t>
      </w:r>
      <w:proofErr w:type="gramEnd"/>
      <w:r w:rsidRPr="00D93289">
        <w:rPr>
          <w:rFonts w:ascii="Times New Roman" w:hAnsi="Times New Roman"/>
          <w:sz w:val="28"/>
          <w:szCs w:val="28"/>
        </w:rPr>
        <w:t xml:space="preserve"> </w:t>
      </w:r>
      <w:r w:rsidR="00470BCE" w:rsidRPr="00D93289">
        <w:rPr>
          <w:rFonts w:ascii="Times New Roman" w:hAnsi="Times New Roman"/>
          <w:sz w:val="28"/>
          <w:szCs w:val="28"/>
        </w:rPr>
        <w:t>–</w:t>
      </w:r>
      <w:r w:rsidRPr="00D93289">
        <w:rPr>
          <w:rFonts w:ascii="Times New Roman" w:hAnsi="Times New Roman"/>
          <w:sz w:val="28"/>
          <w:szCs w:val="28"/>
        </w:rPr>
        <w:t xml:space="preserve"> 1</w:t>
      </w:r>
      <w:r w:rsidR="00470BCE" w:rsidRPr="00D93289">
        <w:rPr>
          <w:rFonts w:ascii="Times New Roman" w:hAnsi="Times New Roman"/>
          <w:sz w:val="28"/>
          <w:szCs w:val="28"/>
        </w:rPr>
        <w:t xml:space="preserve"> </w:t>
      </w:r>
      <w:r w:rsidRPr="00D93289">
        <w:rPr>
          <w:rFonts w:ascii="Times New Roman" w:hAnsi="Times New Roman"/>
          <w:sz w:val="28"/>
          <w:szCs w:val="28"/>
        </w:rPr>
        <w:t>СМП</w:t>
      </w:r>
      <w:r w:rsidR="00470BCE" w:rsidRPr="00D93289">
        <w:rPr>
          <w:rFonts w:ascii="Times New Roman" w:hAnsi="Times New Roman"/>
          <w:sz w:val="28"/>
          <w:szCs w:val="28"/>
        </w:rPr>
        <w:t>;</w:t>
      </w:r>
    </w:p>
    <w:p w:rsidR="001163A0" w:rsidRPr="00941E38" w:rsidRDefault="001163A0" w:rsidP="001163A0">
      <w:pPr>
        <w:numPr>
          <w:ilvl w:val="0"/>
          <w:numId w:val="9"/>
        </w:numPr>
        <w:spacing w:after="0" w:line="360" w:lineRule="auto"/>
        <w:jc w:val="both"/>
        <w:rPr>
          <w:rFonts w:ascii="Times New Roman" w:hAnsi="Times New Roman"/>
          <w:sz w:val="28"/>
          <w:szCs w:val="28"/>
        </w:rPr>
      </w:pPr>
      <w:r w:rsidRPr="00941E38">
        <w:rPr>
          <w:rFonts w:ascii="Times New Roman" w:hAnsi="Times New Roman"/>
          <w:sz w:val="28"/>
          <w:szCs w:val="28"/>
        </w:rPr>
        <w:t>Сельское поселение Хулимсунт – 2 СМП.</w:t>
      </w:r>
    </w:p>
    <w:p w:rsidR="001163A0" w:rsidRPr="00941E38" w:rsidRDefault="001163A0" w:rsidP="00470BCE">
      <w:pPr>
        <w:spacing w:after="0" w:line="360" w:lineRule="auto"/>
        <w:ind w:firstLine="709"/>
        <w:jc w:val="both"/>
        <w:rPr>
          <w:rFonts w:ascii="Times New Roman" w:hAnsi="Times New Roman"/>
          <w:sz w:val="28"/>
          <w:szCs w:val="28"/>
        </w:rPr>
      </w:pPr>
      <w:r w:rsidRPr="00941E38">
        <w:rPr>
          <w:rFonts w:ascii="Times New Roman" w:hAnsi="Times New Roman"/>
          <w:sz w:val="28"/>
          <w:szCs w:val="28"/>
        </w:rPr>
        <w:t>О</w:t>
      </w:r>
      <w:r w:rsidR="00D93289">
        <w:rPr>
          <w:rFonts w:ascii="Times New Roman" w:hAnsi="Times New Roman"/>
          <w:sz w:val="28"/>
          <w:szCs w:val="28"/>
        </w:rPr>
        <w:t>бща</w:t>
      </w:r>
      <w:r w:rsidRPr="00941E38">
        <w:rPr>
          <w:rFonts w:ascii="Times New Roman" w:hAnsi="Times New Roman"/>
          <w:sz w:val="28"/>
          <w:szCs w:val="28"/>
        </w:rPr>
        <w:t>я численность субъекто</w:t>
      </w:r>
      <w:proofErr w:type="gramStart"/>
      <w:r w:rsidRPr="00941E38">
        <w:rPr>
          <w:rFonts w:ascii="Times New Roman" w:hAnsi="Times New Roman"/>
          <w:sz w:val="28"/>
          <w:szCs w:val="28"/>
        </w:rPr>
        <w:t>в-</w:t>
      </w:r>
      <w:proofErr w:type="gramEnd"/>
      <w:r w:rsidRPr="00941E38">
        <w:rPr>
          <w:rFonts w:ascii="Times New Roman" w:hAnsi="Times New Roman"/>
          <w:sz w:val="28"/>
          <w:szCs w:val="28"/>
        </w:rPr>
        <w:t>«долгожителей»</w:t>
      </w:r>
      <w:r w:rsidR="00470BCE">
        <w:rPr>
          <w:rFonts w:ascii="Times New Roman" w:hAnsi="Times New Roman"/>
          <w:sz w:val="28"/>
          <w:szCs w:val="28"/>
        </w:rPr>
        <w:t>,</w:t>
      </w:r>
      <w:r w:rsidRPr="00941E38">
        <w:rPr>
          <w:rFonts w:ascii="Times New Roman" w:hAnsi="Times New Roman"/>
          <w:sz w:val="28"/>
          <w:szCs w:val="28"/>
        </w:rPr>
        <w:t xml:space="preserve"> существующи</w:t>
      </w:r>
      <w:r w:rsidR="00D93289">
        <w:rPr>
          <w:rFonts w:ascii="Times New Roman" w:hAnsi="Times New Roman"/>
          <w:sz w:val="28"/>
          <w:szCs w:val="28"/>
        </w:rPr>
        <w:t>х</w:t>
      </w:r>
      <w:r w:rsidRPr="00941E38">
        <w:rPr>
          <w:rFonts w:ascii="Times New Roman" w:hAnsi="Times New Roman"/>
          <w:sz w:val="28"/>
          <w:szCs w:val="28"/>
        </w:rPr>
        <w:t xml:space="preserve"> на рынке более 10 лет составила 189 или 35,4% СМП:</w:t>
      </w:r>
    </w:p>
    <w:p w:rsidR="001163A0" w:rsidRPr="00941E38" w:rsidRDefault="001163A0" w:rsidP="001163A0">
      <w:pPr>
        <w:numPr>
          <w:ilvl w:val="0"/>
          <w:numId w:val="9"/>
        </w:numPr>
        <w:spacing w:after="0" w:line="360" w:lineRule="auto"/>
        <w:jc w:val="both"/>
        <w:rPr>
          <w:rFonts w:ascii="Times New Roman" w:hAnsi="Times New Roman"/>
          <w:sz w:val="28"/>
          <w:szCs w:val="28"/>
        </w:rPr>
      </w:pPr>
      <w:r w:rsidRPr="00941E38">
        <w:rPr>
          <w:rFonts w:ascii="Times New Roman" w:hAnsi="Times New Roman"/>
          <w:sz w:val="28"/>
          <w:szCs w:val="28"/>
        </w:rPr>
        <w:t xml:space="preserve">Городское поселение Березово </w:t>
      </w:r>
      <w:r w:rsidR="00470BCE">
        <w:rPr>
          <w:rFonts w:ascii="Times New Roman" w:hAnsi="Times New Roman"/>
          <w:sz w:val="28"/>
          <w:szCs w:val="28"/>
        </w:rPr>
        <w:t>–</w:t>
      </w:r>
      <w:r w:rsidRPr="00941E38">
        <w:rPr>
          <w:rFonts w:ascii="Times New Roman" w:hAnsi="Times New Roman"/>
          <w:sz w:val="28"/>
          <w:szCs w:val="28"/>
        </w:rPr>
        <w:t xml:space="preserve"> 72</w:t>
      </w:r>
      <w:r w:rsidR="00470BCE">
        <w:rPr>
          <w:rFonts w:ascii="Times New Roman" w:hAnsi="Times New Roman"/>
          <w:sz w:val="28"/>
          <w:szCs w:val="28"/>
        </w:rPr>
        <w:t xml:space="preserve"> </w:t>
      </w:r>
      <w:r w:rsidRPr="00941E38">
        <w:rPr>
          <w:rFonts w:ascii="Times New Roman" w:hAnsi="Times New Roman"/>
          <w:sz w:val="28"/>
          <w:szCs w:val="28"/>
        </w:rPr>
        <w:t>СМП;</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941E38">
        <w:rPr>
          <w:rFonts w:ascii="Times New Roman" w:hAnsi="Times New Roman"/>
          <w:sz w:val="28"/>
          <w:szCs w:val="28"/>
        </w:rPr>
        <w:t xml:space="preserve">Городское поселение </w:t>
      </w:r>
      <w:r w:rsidRPr="00D93289">
        <w:rPr>
          <w:rFonts w:ascii="Times New Roman" w:hAnsi="Times New Roman"/>
          <w:sz w:val="28"/>
          <w:szCs w:val="28"/>
        </w:rPr>
        <w:t xml:space="preserve">Игрим </w:t>
      </w:r>
      <w:r w:rsidR="00470BCE" w:rsidRPr="00D93289">
        <w:rPr>
          <w:rFonts w:ascii="Times New Roman" w:hAnsi="Times New Roman"/>
          <w:sz w:val="28"/>
          <w:szCs w:val="28"/>
        </w:rPr>
        <w:t>–</w:t>
      </w:r>
      <w:r w:rsidRPr="00D93289">
        <w:rPr>
          <w:rFonts w:ascii="Times New Roman" w:hAnsi="Times New Roman"/>
          <w:sz w:val="28"/>
          <w:szCs w:val="28"/>
        </w:rPr>
        <w:t xml:space="preserve"> 85</w:t>
      </w:r>
      <w:r w:rsidR="00470BCE" w:rsidRPr="00D93289">
        <w:rPr>
          <w:rFonts w:ascii="Times New Roman" w:hAnsi="Times New Roman"/>
          <w:sz w:val="28"/>
          <w:szCs w:val="28"/>
        </w:rPr>
        <w:t xml:space="preserve"> </w:t>
      </w:r>
      <w:r w:rsidRPr="00D93289">
        <w:rPr>
          <w:rFonts w:ascii="Times New Roman" w:hAnsi="Times New Roman"/>
          <w:sz w:val="28"/>
          <w:szCs w:val="28"/>
        </w:rPr>
        <w:t>СМП</w:t>
      </w:r>
      <w:r w:rsidR="00470BCE" w:rsidRPr="00D93289">
        <w:rPr>
          <w:rFonts w:ascii="Times New Roman" w:hAnsi="Times New Roman"/>
          <w:sz w:val="28"/>
          <w:szCs w:val="28"/>
        </w:rPr>
        <w:t>;</w:t>
      </w:r>
      <w:r w:rsidRPr="00D93289">
        <w:rPr>
          <w:rFonts w:ascii="Times New Roman" w:hAnsi="Times New Roman"/>
          <w:sz w:val="28"/>
          <w:szCs w:val="28"/>
        </w:rPr>
        <w:t xml:space="preserve"> </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 xml:space="preserve">Сельское поселение </w:t>
      </w:r>
      <w:proofErr w:type="gramStart"/>
      <w:r w:rsidRPr="00D93289">
        <w:rPr>
          <w:rFonts w:ascii="Times New Roman" w:hAnsi="Times New Roman"/>
          <w:sz w:val="28"/>
          <w:szCs w:val="28"/>
        </w:rPr>
        <w:t>Приполярный</w:t>
      </w:r>
      <w:proofErr w:type="gramEnd"/>
      <w:r w:rsidRPr="00D93289">
        <w:rPr>
          <w:rFonts w:ascii="Times New Roman" w:hAnsi="Times New Roman"/>
          <w:sz w:val="28"/>
          <w:szCs w:val="28"/>
        </w:rPr>
        <w:t xml:space="preserve"> </w:t>
      </w:r>
      <w:r w:rsidR="00470BCE" w:rsidRPr="00D93289">
        <w:rPr>
          <w:rFonts w:ascii="Times New Roman" w:hAnsi="Times New Roman"/>
          <w:sz w:val="28"/>
          <w:szCs w:val="28"/>
        </w:rPr>
        <w:t>–</w:t>
      </w:r>
      <w:r w:rsidRPr="00D93289">
        <w:rPr>
          <w:rFonts w:ascii="Times New Roman" w:hAnsi="Times New Roman"/>
          <w:sz w:val="28"/>
          <w:szCs w:val="28"/>
        </w:rPr>
        <w:t xml:space="preserve"> 4</w:t>
      </w:r>
      <w:r w:rsidR="00470BCE" w:rsidRPr="00D93289">
        <w:rPr>
          <w:rFonts w:ascii="Times New Roman" w:hAnsi="Times New Roman"/>
          <w:sz w:val="28"/>
          <w:szCs w:val="28"/>
        </w:rPr>
        <w:t xml:space="preserve"> </w:t>
      </w:r>
      <w:r w:rsidRPr="00D93289">
        <w:rPr>
          <w:rFonts w:ascii="Times New Roman" w:hAnsi="Times New Roman"/>
          <w:sz w:val="28"/>
          <w:szCs w:val="28"/>
        </w:rPr>
        <w:t>СМП</w:t>
      </w:r>
      <w:r w:rsidR="00470BCE" w:rsidRPr="00D93289">
        <w:rPr>
          <w:rFonts w:ascii="Times New Roman" w:hAnsi="Times New Roman"/>
          <w:sz w:val="28"/>
          <w:szCs w:val="28"/>
        </w:rPr>
        <w:t>;</w:t>
      </w:r>
      <w:r w:rsidRPr="00D93289">
        <w:rPr>
          <w:rFonts w:ascii="Times New Roman" w:hAnsi="Times New Roman"/>
          <w:sz w:val="28"/>
          <w:szCs w:val="28"/>
        </w:rPr>
        <w:t xml:space="preserve"> </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lastRenderedPageBreak/>
        <w:t xml:space="preserve">Сельское поселение Саранпауль </w:t>
      </w:r>
      <w:r w:rsidR="00470BCE" w:rsidRPr="00D93289">
        <w:rPr>
          <w:rFonts w:ascii="Times New Roman" w:hAnsi="Times New Roman"/>
          <w:sz w:val="28"/>
          <w:szCs w:val="28"/>
        </w:rPr>
        <w:t>–</w:t>
      </w:r>
      <w:r w:rsidRPr="00D93289">
        <w:rPr>
          <w:rFonts w:ascii="Times New Roman" w:hAnsi="Times New Roman"/>
          <w:sz w:val="28"/>
          <w:szCs w:val="28"/>
        </w:rPr>
        <w:t xml:space="preserve"> 18 СМП</w:t>
      </w:r>
      <w:r w:rsidR="00470BCE" w:rsidRPr="00D93289">
        <w:rPr>
          <w:rFonts w:ascii="Times New Roman" w:hAnsi="Times New Roman"/>
          <w:sz w:val="28"/>
          <w:szCs w:val="28"/>
        </w:rPr>
        <w:t>;</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 xml:space="preserve">Сельское поселение </w:t>
      </w:r>
      <w:proofErr w:type="gramStart"/>
      <w:r w:rsidRPr="00D93289">
        <w:rPr>
          <w:rFonts w:ascii="Times New Roman" w:hAnsi="Times New Roman"/>
          <w:sz w:val="28"/>
          <w:szCs w:val="28"/>
        </w:rPr>
        <w:t>Светлый</w:t>
      </w:r>
      <w:proofErr w:type="gramEnd"/>
      <w:r w:rsidRPr="00D93289">
        <w:rPr>
          <w:rFonts w:ascii="Times New Roman" w:hAnsi="Times New Roman"/>
          <w:sz w:val="28"/>
          <w:szCs w:val="28"/>
        </w:rPr>
        <w:t xml:space="preserve"> </w:t>
      </w:r>
      <w:r w:rsidR="00470BCE" w:rsidRPr="00D93289">
        <w:rPr>
          <w:rFonts w:ascii="Times New Roman" w:hAnsi="Times New Roman"/>
          <w:sz w:val="28"/>
          <w:szCs w:val="28"/>
        </w:rPr>
        <w:t>–</w:t>
      </w:r>
      <w:r w:rsidRPr="00D93289">
        <w:rPr>
          <w:rFonts w:ascii="Times New Roman" w:hAnsi="Times New Roman"/>
          <w:sz w:val="28"/>
          <w:szCs w:val="28"/>
        </w:rPr>
        <w:t xml:space="preserve"> 10</w:t>
      </w:r>
      <w:r w:rsidR="00470BCE" w:rsidRPr="00D93289">
        <w:rPr>
          <w:rFonts w:ascii="Times New Roman" w:hAnsi="Times New Roman"/>
          <w:sz w:val="28"/>
          <w:szCs w:val="28"/>
        </w:rPr>
        <w:t xml:space="preserve"> </w:t>
      </w:r>
      <w:r w:rsidRPr="00D93289">
        <w:rPr>
          <w:rFonts w:ascii="Times New Roman" w:hAnsi="Times New Roman"/>
          <w:sz w:val="28"/>
          <w:szCs w:val="28"/>
        </w:rPr>
        <w:t>СМП</w:t>
      </w:r>
      <w:r w:rsidR="00470BCE" w:rsidRPr="00D93289">
        <w:rPr>
          <w:rFonts w:ascii="Times New Roman" w:hAnsi="Times New Roman"/>
          <w:sz w:val="28"/>
          <w:szCs w:val="28"/>
        </w:rPr>
        <w:t>;</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Сельское поселение Хулимсунт – 0 СМП</w:t>
      </w:r>
      <w:r w:rsidR="00470BCE" w:rsidRPr="00D93289">
        <w:rPr>
          <w:rFonts w:ascii="Times New Roman" w:hAnsi="Times New Roman"/>
          <w:sz w:val="28"/>
          <w:szCs w:val="28"/>
        </w:rPr>
        <w:t>.</w:t>
      </w:r>
    </w:p>
    <w:p w:rsidR="001163A0" w:rsidRPr="00941E38" w:rsidRDefault="00A40B5A" w:rsidP="00470BCE">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Доля </w:t>
      </w:r>
      <w:proofErr w:type="gramStart"/>
      <w:r>
        <w:rPr>
          <w:rFonts w:ascii="Times New Roman" w:hAnsi="Times New Roman"/>
          <w:sz w:val="28"/>
          <w:szCs w:val="28"/>
        </w:rPr>
        <w:t>субъектов, осуществляющих деятельность менее</w:t>
      </w:r>
      <w:r w:rsidR="001163A0" w:rsidRPr="00941E38">
        <w:rPr>
          <w:rFonts w:ascii="Times New Roman" w:hAnsi="Times New Roman"/>
          <w:sz w:val="28"/>
          <w:szCs w:val="28"/>
        </w:rPr>
        <w:t xml:space="preserve"> 1 года составила</w:t>
      </w:r>
      <w:proofErr w:type="gramEnd"/>
      <w:r w:rsidR="001163A0" w:rsidRPr="00941E38">
        <w:rPr>
          <w:rFonts w:ascii="Times New Roman" w:hAnsi="Times New Roman"/>
          <w:sz w:val="28"/>
          <w:szCs w:val="28"/>
        </w:rPr>
        <w:t xml:space="preserve"> 9,7% от общего количества СМП, что составляет 52 СМП:</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941E38">
        <w:rPr>
          <w:rFonts w:ascii="Times New Roman" w:hAnsi="Times New Roman"/>
          <w:sz w:val="28"/>
          <w:szCs w:val="28"/>
        </w:rPr>
        <w:t xml:space="preserve">Городское поселение Березово </w:t>
      </w:r>
      <w:r w:rsidR="006327A4">
        <w:rPr>
          <w:rFonts w:ascii="Times New Roman" w:hAnsi="Times New Roman"/>
          <w:sz w:val="28"/>
          <w:szCs w:val="28"/>
        </w:rPr>
        <w:t>–</w:t>
      </w:r>
      <w:r w:rsidRPr="00941E38">
        <w:rPr>
          <w:rFonts w:ascii="Times New Roman" w:hAnsi="Times New Roman"/>
          <w:sz w:val="28"/>
          <w:szCs w:val="28"/>
        </w:rPr>
        <w:t xml:space="preserve"> 23</w:t>
      </w:r>
      <w:r w:rsidR="006327A4">
        <w:rPr>
          <w:rFonts w:ascii="Times New Roman" w:hAnsi="Times New Roman"/>
          <w:sz w:val="28"/>
          <w:szCs w:val="28"/>
        </w:rPr>
        <w:t xml:space="preserve"> </w:t>
      </w:r>
      <w:r w:rsidRPr="00D93289">
        <w:rPr>
          <w:rFonts w:ascii="Times New Roman" w:hAnsi="Times New Roman"/>
          <w:sz w:val="28"/>
          <w:szCs w:val="28"/>
        </w:rPr>
        <w:t>СМП;</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 xml:space="preserve">Городское поселение Игрим </w:t>
      </w:r>
      <w:r w:rsidR="006327A4" w:rsidRPr="00D93289">
        <w:rPr>
          <w:rFonts w:ascii="Times New Roman" w:hAnsi="Times New Roman"/>
          <w:sz w:val="28"/>
          <w:szCs w:val="28"/>
        </w:rPr>
        <w:t>–</w:t>
      </w:r>
      <w:r w:rsidRPr="00D93289">
        <w:rPr>
          <w:rFonts w:ascii="Times New Roman" w:hAnsi="Times New Roman"/>
          <w:sz w:val="28"/>
          <w:szCs w:val="28"/>
        </w:rPr>
        <w:t xml:space="preserve"> 21</w:t>
      </w:r>
      <w:r w:rsidR="006327A4" w:rsidRPr="00D93289">
        <w:rPr>
          <w:rFonts w:ascii="Times New Roman" w:hAnsi="Times New Roman"/>
          <w:sz w:val="28"/>
          <w:szCs w:val="28"/>
        </w:rPr>
        <w:t xml:space="preserve"> </w:t>
      </w:r>
      <w:r w:rsidRPr="00D93289">
        <w:rPr>
          <w:rFonts w:ascii="Times New Roman" w:hAnsi="Times New Roman"/>
          <w:sz w:val="28"/>
          <w:szCs w:val="28"/>
        </w:rPr>
        <w:t>СМП</w:t>
      </w:r>
      <w:r w:rsidR="006327A4" w:rsidRPr="00D93289">
        <w:rPr>
          <w:rFonts w:ascii="Times New Roman" w:hAnsi="Times New Roman"/>
          <w:sz w:val="28"/>
          <w:szCs w:val="28"/>
        </w:rPr>
        <w:t>;</w:t>
      </w:r>
      <w:r w:rsidRPr="00D93289">
        <w:rPr>
          <w:rFonts w:ascii="Times New Roman" w:hAnsi="Times New Roman"/>
          <w:sz w:val="28"/>
          <w:szCs w:val="28"/>
        </w:rPr>
        <w:t xml:space="preserve"> </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 xml:space="preserve">Сельское поселение </w:t>
      </w:r>
      <w:proofErr w:type="gramStart"/>
      <w:r w:rsidRPr="00D93289">
        <w:rPr>
          <w:rFonts w:ascii="Times New Roman" w:hAnsi="Times New Roman"/>
          <w:sz w:val="28"/>
          <w:szCs w:val="28"/>
        </w:rPr>
        <w:t>Приполярный</w:t>
      </w:r>
      <w:proofErr w:type="gramEnd"/>
      <w:r w:rsidRPr="00D93289">
        <w:rPr>
          <w:rFonts w:ascii="Times New Roman" w:hAnsi="Times New Roman"/>
          <w:sz w:val="28"/>
          <w:szCs w:val="28"/>
        </w:rPr>
        <w:t xml:space="preserve"> </w:t>
      </w:r>
      <w:r w:rsidR="006327A4" w:rsidRPr="00D93289">
        <w:rPr>
          <w:rFonts w:ascii="Times New Roman" w:hAnsi="Times New Roman"/>
          <w:sz w:val="28"/>
          <w:szCs w:val="28"/>
        </w:rPr>
        <w:t>–</w:t>
      </w:r>
      <w:r w:rsidRPr="00D93289">
        <w:rPr>
          <w:rFonts w:ascii="Times New Roman" w:hAnsi="Times New Roman"/>
          <w:sz w:val="28"/>
          <w:szCs w:val="28"/>
        </w:rPr>
        <w:t xml:space="preserve"> 3</w:t>
      </w:r>
      <w:r w:rsidR="006327A4" w:rsidRPr="00D93289">
        <w:rPr>
          <w:rFonts w:ascii="Times New Roman" w:hAnsi="Times New Roman"/>
          <w:sz w:val="28"/>
          <w:szCs w:val="28"/>
        </w:rPr>
        <w:t xml:space="preserve"> </w:t>
      </w:r>
      <w:r w:rsidRPr="00D93289">
        <w:rPr>
          <w:rFonts w:ascii="Times New Roman" w:hAnsi="Times New Roman"/>
          <w:sz w:val="28"/>
          <w:szCs w:val="28"/>
        </w:rPr>
        <w:t>СМП</w:t>
      </w:r>
      <w:r w:rsidR="006327A4" w:rsidRPr="00D93289">
        <w:rPr>
          <w:rFonts w:ascii="Times New Roman" w:hAnsi="Times New Roman"/>
          <w:sz w:val="28"/>
          <w:szCs w:val="28"/>
        </w:rPr>
        <w:t>;</w:t>
      </w:r>
      <w:r w:rsidRPr="00D93289">
        <w:rPr>
          <w:rFonts w:ascii="Times New Roman" w:hAnsi="Times New Roman"/>
          <w:sz w:val="28"/>
          <w:szCs w:val="28"/>
        </w:rPr>
        <w:t xml:space="preserve"> </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 xml:space="preserve">Сельское поселение Саранпауль </w:t>
      </w:r>
      <w:r w:rsidR="006327A4" w:rsidRPr="00D93289">
        <w:rPr>
          <w:rFonts w:ascii="Times New Roman" w:hAnsi="Times New Roman"/>
          <w:sz w:val="28"/>
          <w:szCs w:val="28"/>
        </w:rPr>
        <w:t>–</w:t>
      </w:r>
      <w:r w:rsidRPr="00D93289">
        <w:rPr>
          <w:rFonts w:ascii="Times New Roman" w:hAnsi="Times New Roman"/>
          <w:sz w:val="28"/>
          <w:szCs w:val="28"/>
        </w:rPr>
        <w:t xml:space="preserve"> 4</w:t>
      </w:r>
      <w:r w:rsidR="006327A4" w:rsidRPr="00D93289">
        <w:rPr>
          <w:rFonts w:ascii="Times New Roman" w:hAnsi="Times New Roman"/>
          <w:sz w:val="28"/>
          <w:szCs w:val="28"/>
        </w:rPr>
        <w:t xml:space="preserve"> </w:t>
      </w:r>
      <w:r w:rsidRPr="00D93289">
        <w:rPr>
          <w:rFonts w:ascii="Times New Roman" w:hAnsi="Times New Roman"/>
          <w:sz w:val="28"/>
          <w:szCs w:val="28"/>
        </w:rPr>
        <w:t>СМП</w:t>
      </w:r>
      <w:r w:rsidR="006327A4" w:rsidRPr="00D93289">
        <w:rPr>
          <w:rFonts w:ascii="Times New Roman" w:hAnsi="Times New Roman"/>
          <w:sz w:val="28"/>
          <w:szCs w:val="28"/>
        </w:rPr>
        <w:t>;</w:t>
      </w:r>
    </w:p>
    <w:p w:rsidR="001163A0" w:rsidRPr="00D93289" w:rsidRDefault="001163A0" w:rsidP="001163A0">
      <w:pPr>
        <w:numPr>
          <w:ilvl w:val="0"/>
          <w:numId w:val="9"/>
        </w:numPr>
        <w:spacing w:after="0" w:line="360" w:lineRule="auto"/>
        <w:jc w:val="both"/>
        <w:rPr>
          <w:rFonts w:ascii="Times New Roman" w:hAnsi="Times New Roman"/>
          <w:sz w:val="28"/>
          <w:szCs w:val="28"/>
        </w:rPr>
      </w:pPr>
      <w:r w:rsidRPr="00D93289">
        <w:rPr>
          <w:rFonts w:ascii="Times New Roman" w:hAnsi="Times New Roman"/>
          <w:sz w:val="28"/>
          <w:szCs w:val="28"/>
        </w:rPr>
        <w:t xml:space="preserve">Сельское поселение </w:t>
      </w:r>
      <w:proofErr w:type="gramStart"/>
      <w:r w:rsidRPr="00D93289">
        <w:rPr>
          <w:rFonts w:ascii="Times New Roman" w:hAnsi="Times New Roman"/>
          <w:sz w:val="28"/>
          <w:szCs w:val="28"/>
        </w:rPr>
        <w:t>Светлый</w:t>
      </w:r>
      <w:proofErr w:type="gramEnd"/>
      <w:r w:rsidRPr="00D93289">
        <w:rPr>
          <w:rFonts w:ascii="Times New Roman" w:hAnsi="Times New Roman"/>
          <w:sz w:val="28"/>
          <w:szCs w:val="28"/>
        </w:rPr>
        <w:t xml:space="preserve"> </w:t>
      </w:r>
      <w:r w:rsidR="006327A4" w:rsidRPr="00D93289">
        <w:rPr>
          <w:rFonts w:ascii="Times New Roman" w:hAnsi="Times New Roman"/>
          <w:sz w:val="28"/>
          <w:szCs w:val="28"/>
        </w:rPr>
        <w:t>–</w:t>
      </w:r>
      <w:r w:rsidRPr="00D93289">
        <w:rPr>
          <w:rFonts w:ascii="Times New Roman" w:hAnsi="Times New Roman"/>
          <w:sz w:val="28"/>
          <w:szCs w:val="28"/>
        </w:rPr>
        <w:t xml:space="preserve"> 0</w:t>
      </w:r>
      <w:r w:rsidR="006327A4" w:rsidRPr="00D93289">
        <w:rPr>
          <w:rFonts w:ascii="Times New Roman" w:hAnsi="Times New Roman"/>
          <w:sz w:val="28"/>
          <w:szCs w:val="28"/>
        </w:rPr>
        <w:t xml:space="preserve"> </w:t>
      </w:r>
      <w:r w:rsidRPr="00D93289">
        <w:rPr>
          <w:rFonts w:ascii="Times New Roman" w:hAnsi="Times New Roman"/>
          <w:sz w:val="28"/>
          <w:szCs w:val="28"/>
        </w:rPr>
        <w:t>СМП</w:t>
      </w:r>
      <w:r w:rsidR="006327A4" w:rsidRPr="00D93289">
        <w:rPr>
          <w:rFonts w:ascii="Times New Roman" w:hAnsi="Times New Roman"/>
          <w:sz w:val="28"/>
          <w:szCs w:val="28"/>
        </w:rPr>
        <w:t>;</w:t>
      </w:r>
    </w:p>
    <w:p w:rsidR="001163A0" w:rsidRPr="00941E38" w:rsidRDefault="001163A0" w:rsidP="001163A0">
      <w:pPr>
        <w:numPr>
          <w:ilvl w:val="0"/>
          <w:numId w:val="9"/>
        </w:numPr>
        <w:spacing w:after="0" w:line="360" w:lineRule="auto"/>
        <w:jc w:val="both"/>
        <w:rPr>
          <w:rFonts w:ascii="Times New Roman" w:hAnsi="Times New Roman"/>
          <w:sz w:val="28"/>
          <w:szCs w:val="28"/>
        </w:rPr>
      </w:pPr>
      <w:r w:rsidRPr="00941E38">
        <w:rPr>
          <w:rFonts w:ascii="Times New Roman" w:hAnsi="Times New Roman"/>
          <w:sz w:val="28"/>
          <w:szCs w:val="28"/>
        </w:rPr>
        <w:t>Сельское поселение Хулимсунт – 1 СМП.</w:t>
      </w:r>
    </w:p>
    <w:p w:rsidR="001163A0" w:rsidRPr="00941E38" w:rsidRDefault="001163A0" w:rsidP="006327A4">
      <w:pPr>
        <w:spacing w:after="0" w:line="360" w:lineRule="auto"/>
        <w:ind w:firstLine="709"/>
        <w:jc w:val="both"/>
        <w:rPr>
          <w:rFonts w:ascii="Times New Roman" w:hAnsi="Times New Roman"/>
          <w:sz w:val="28"/>
          <w:szCs w:val="28"/>
        </w:rPr>
      </w:pPr>
      <w:proofErr w:type="spellStart"/>
      <w:r w:rsidRPr="00941E38">
        <w:rPr>
          <w:rFonts w:ascii="Times New Roman" w:hAnsi="Times New Roman"/>
          <w:sz w:val="28"/>
          <w:szCs w:val="28"/>
        </w:rPr>
        <w:t>Лицензиремые</w:t>
      </w:r>
      <w:proofErr w:type="spellEnd"/>
      <w:r w:rsidRPr="00941E38">
        <w:rPr>
          <w:rFonts w:ascii="Times New Roman" w:hAnsi="Times New Roman"/>
          <w:sz w:val="28"/>
          <w:szCs w:val="28"/>
        </w:rPr>
        <w:t xml:space="preserve"> виды </w:t>
      </w:r>
      <w:proofErr w:type="spellStart"/>
      <w:r w:rsidRPr="00941E38">
        <w:rPr>
          <w:rFonts w:ascii="Times New Roman" w:hAnsi="Times New Roman"/>
          <w:sz w:val="28"/>
          <w:szCs w:val="28"/>
        </w:rPr>
        <w:t>деятельнотти</w:t>
      </w:r>
      <w:proofErr w:type="spellEnd"/>
      <w:r w:rsidRPr="00941E38">
        <w:rPr>
          <w:rFonts w:ascii="Times New Roman" w:hAnsi="Times New Roman"/>
          <w:sz w:val="28"/>
          <w:szCs w:val="28"/>
        </w:rPr>
        <w:t xml:space="preserve"> осуществляют 47 СМП</w:t>
      </w:r>
      <w:r w:rsidRPr="006327A4">
        <w:rPr>
          <w:rFonts w:ascii="Times New Roman" w:hAnsi="Times New Roman"/>
          <w:sz w:val="28"/>
          <w:szCs w:val="28"/>
        </w:rPr>
        <w:t>:</w:t>
      </w:r>
    </w:p>
    <w:p w:rsidR="001163A0" w:rsidRPr="00941E38" w:rsidRDefault="001163A0" w:rsidP="001C3096">
      <w:pPr>
        <w:spacing w:after="0" w:line="360" w:lineRule="auto"/>
        <w:ind w:firstLine="709"/>
        <w:jc w:val="both"/>
        <w:rPr>
          <w:rFonts w:ascii="Times New Roman" w:hAnsi="Times New Roman"/>
          <w:sz w:val="28"/>
          <w:szCs w:val="28"/>
        </w:rPr>
      </w:pPr>
      <w:proofErr w:type="gramStart"/>
      <w:r w:rsidRPr="00941E38">
        <w:rPr>
          <w:rFonts w:ascii="Times New Roman" w:hAnsi="Times New Roman"/>
          <w:sz w:val="28"/>
          <w:szCs w:val="28"/>
        </w:rPr>
        <w:t xml:space="preserve">Основная доля приходится на </w:t>
      </w:r>
      <w:proofErr w:type="spellStart"/>
      <w:r w:rsidRPr="00941E38">
        <w:rPr>
          <w:rFonts w:ascii="Times New Roman" w:hAnsi="Times New Roman"/>
          <w:sz w:val="28"/>
          <w:szCs w:val="28"/>
        </w:rPr>
        <w:t>лицензируюмый</w:t>
      </w:r>
      <w:proofErr w:type="spellEnd"/>
      <w:r w:rsidRPr="00941E38">
        <w:rPr>
          <w:rFonts w:ascii="Times New Roman" w:hAnsi="Times New Roman"/>
          <w:sz w:val="28"/>
          <w:szCs w:val="28"/>
        </w:rPr>
        <w:t xml:space="preserve"> вид деятельности, связанный с розничной продажей алкогольной продукцией 46,</w:t>
      </w:r>
      <w:r w:rsidR="00A40B5A">
        <w:rPr>
          <w:rFonts w:ascii="Times New Roman" w:hAnsi="Times New Roman"/>
          <w:sz w:val="28"/>
          <w:szCs w:val="28"/>
        </w:rPr>
        <w:t>8</w:t>
      </w:r>
      <w:r w:rsidRPr="00941E38">
        <w:rPr>
          <w:rFonts w:ascii="Times New Roman" w:hAnsi="Times New Roman"/>
          <w:sz w:val="28"/>
          <w:szCs w:val="28"/>
        </w:rPr>
        <w:t xml:space="preserve"> (22 СМП), деятельность легкового такси, сухопутного и пассажирского </w:t>
      </w:r>
      <w:proofErr w:type="spellStart"/>
      <w:r w:rsidRPr="00941E38">
        <w:rPr>
          <w:rFonts w:ascii="Times New Roman" w:hAnsi="Times New Roman"/>
          <w:sz w:val="28"/>
          <w:szCs w:val="28"/>
        </w:rPr>
        <w:t>транпорта</w:t>
      </w:r>
      <w:proofErr w:type="spellEnd"/>
      <w:r w:rsidRPr="00941E38">
        <w:rPr>
          <w:rFonts w:ascii="Times New Roman" w:hAnsi="Times New Roman"/>
          <w:sz w:val="28"/>
          <w:szCs w:val="28"/>
        </w:rPr>
        <w:t xml:space="preserve"> перевозка грузов 17,0% (8 СМП),  общая врачебная деятельность, в том числе стоматология 6,4% (3 СМП), в области охраны</w:t>
      </w:r>
      <w:r w:rsidR="006327A4">
        <w:rPr>
          <w:rFonts w:ascii="Times New Roman" w:hAnsi="Times New Roman"/>
          <w:sz w:val="28"/>
          <w:szCs w:val="28"/>
        </w:rPr>
        <w:t xml:space="preserve"> </w:t>
      </w:r>
      <w:r w:rsidRPr="00941E38">
        <w:rPr>
          <w:rFonts w:ascii="Times New Roman" w:hAnsi="Times New Roman"/>
          <w:sz w:val="28"/>
          <w:szCs w:val="28"/>
        </w:rPr>
        <w:t xml:space="preserve">4,2% (2 СМП),   </w:t>
      </w:r>
      <w:r w:rsidRPr="00941E38">
        <w:rPr>
          <w:rFonts w:ascii="Times New Roman" w:hAnsi="Times New Roman"/>
          <w:sz w:val="28"/>
          <w:szCs w:val="28"/>
          <w:lang w:eastAsia="ru-RU"/>
        </w:rPr>
        <w:t>производство работ по монтажу, ремонту и</w:t>
      </w:r>
      <w:r w:rsidRPr="00941E38">
        <w:rPr>
          <w:rFonts w:ascii="Times New Roman" w:hAnsi="Times New Roman"/>
          <w:sz w:val="28"/>
          <w:szCs w:val="28"/>
        </w:rPr>
        <w:t xml:space="preserve"> </w:t>
      </w:r>
      <w:r w:rsidRPr="00941E38">
        <w:rPr>
          <w:rFonts w:ascii="Times New Roman" w:hAnsi="Times New Roman"/>
          <w:sz w:val="28"/>
          <w:szCs w:val="28"/>
          <w:lang w:eastAsia="ru-RU"/>
        </w:rPr>
        <w:t>обслуживанию средств обеспечения пожарной безопасности зданий и сооружений  8,5% (4</w:t>
      </w:r>
      <w:proofErr w:type="gramEnd"/>
      <w:r w:rsidRPr="00941E38">
        <w:rPr>
          <w:rFonts w:ascii="Times New Roman" w:hAnsi="Times New Roman"/>
          <w:sz w:val="28"/>
          <w:szCs w:val="28"/>
          <w:lang w:eastAsia="ru-RU"/>
        </w:rPr>
        <w:t xml:space="preserve"> </w:t>
      </w:r>
      <w:proofErr w:type="gramStart"/>
      <w:r w:rsidRPr="00941E38">
        <w:rPr>
          <w:rFonts w:ascii="Times New Roman" w:hAnsi="Times New Roman"/>
          <w:sz w:val="28"/>
          <w:szCs w:val="28"/>
          <w:lang w:eastAsia="ru-RU"/>
        </w:rPr>
        <w:t>СМП), деятельность в области р</w:t>
      </w:r>
      <w:r w:rsidR="00D93289">
        <w:rPr>
          <w:rFonts w:ascii="Times New Roman" w:hAnsi="Times New Roman"/>
          <w:sz w:val="28"/>
          <w:szCs w:val="28"/>
          <w:lang w:eastAsia="ru-RU"/>
        </w:rPr>
        <w:t>ади</w:t>
      </w:r>
      <w:r w:rsidRPr="00941E38">
        <w:rPr>
          <w:rFonts w:ascii="Times New Roman" w:hAnsi="Times New Roman"/>
          <w:sz w:val="28"/>
          <w:szCs w:val="28"/>
          <w:lang w:eastAsia="ru-RU"/>
        </w:rPr>
        <w:t xml:space="preserve">овещания 2,1% (1 СМП), прочие лицензии 14,9% (7 СМП). </w:t>
      </w:r>
      <w:proofErr w:type="gramEnd"/>
    </w:p>
    <w:p w:rsidR="00927A8A" w:rsidRDefault="002D0315" w:rsidP="00DF758E">
      <w:pPr>
        <w:spacing w:after="0" w:line="360" w:lineRule="auto"/>
        <w:ind w:firstLine="709"/>
        <w:jc w:val="both"/>
        <w:rPr>
          <w:rFonts w:ascii="Times New Roman" w:hAnsi="Times New Roman"/>
          <w:sz w:val="28"/>
          <w:szCs w:val="28"/>
        </w:rPr>
      </w:pPr>
      <w:r w:rsidRPr="00941E38">
        <w:rPr>
          <w:rFonts w:ascii="Times New Roman" w:hAnsi="Times New Roman"/>
          <w:sz w:val="28"/>
          <w:szCs w:val="28"/>
        </w:rPr>
        <w:t>Ч</w:t>
      </w:r>
      <w:r w:rsidR="00122872" w:rsidRPr="00941E38">
        <w:rPr>
          <w:rFonts w:ascii="Times New Roman" w:hAnsi="Times New Roman"/>
          <w:sz w:val="28"/>
          <w:szCs w:val="28"/>
        </w:rPr>
        <w:t xml:space="preserve">исленность субъектов малого и среднего предпринимательства в Березовском районе </w:t>
      </w:r>
      <w:r w:rsidR="006327A4" w:rsidRPr="00941E38">
        <w:rPr>
          <w:rFonts w:ascii="Times New Roman" w:hAnsi="Times New Roman"/>
          <w:sz w:val="28"/>
          <w:szCs w:val="28"/>
        </w:rPr>
        <w:t xml:space="preserve">на 10 000 человек населения </w:t>
      </w:r>
      <w:r w:rsidR="00122872" w:rsidRPr="00941E38">
        <w:rPr>
          <w:rFonts w:ascii="Times New Roman" w:hAnsi="Times New Roman"/>
          <w:sz w:val="28"/>
          <w:szCs w:val="28"/>
        </w:rPr>
        <w:t xml:space="preserve">составила </w:t>
      </w:r>
      <w:r w:rsidR="00CB0F3B" w:rsidRPr="00941E38">
        <w:rPr>
          <w:rFonts w:ascii="Times New Roman" w:hAnsi="Times New Roman"/>
          <w:sz w:val="28"/>
          <w:szCs w:val="28"/>
        </w:rPr>
        <w:t>2</w:t>
      </w:r>
      <w:r w:rsidR="000C7C81" w:rsidRPr="00941E38">
        <w:rPr>
          <w:rFonts w:ascii="Times New Roman" w:hAnsi="Times New Roman"/>
          <w:sz w:val="28"/>
          <w:szCs w:val="28"/>
        </w:rPr>
        <w:t>38</w:t>
      </w:r>
      <w:r w:rsidR="00CB0F3B" w:rsidRPr="00941E38">
        <w:rPr>
          <w:rFonts w:ascii="Times New Roman" w:hAnsi="Times New Roman"/>
          <w:sz w:val="28"/>
          <w:szCs w:val="28"/>
        </w:rPr>
        <w:t xml:space="preserve"> субъектов</w:t>
      </w:r>
      <w:r w:rsidR="00122872" w:rsidRPr="00941E38">
        <w:rPr>
          <w:rFonts w:ascii="Times New Roman" w:hAnsi="Times New Roman"/>
          <w:sz w:val="28"/>
          <w:szCs w:val="28"/>
        </w:rPr>
        <w:t xml:space="preserve"> </w:t>
      </w:r>
      <w:r w:rsidR="00C061C6" w:rsidRPr="00941E38">
        <w:rPr>
          <w:rFonts w:ascii="Times New Roman" w:hAnsi="Times New Roman"/>
          <w:sz w:val="28"/>
          <w:szCs w:val="28"/>
        </w:rPr>
        <w:t>(</w:t>
      </w:r>
      <w:r w:rsidR="00CD7659" w:rsidRPr="00941E38">
        <w:rPr>
          <w:rFonts w:ascii="Times New Roman" w:hAnsi="Times New Roman"/>
          <w:sz w:val="28"/>
          <w:szCs w:val="28"/>
        </w:rPr>
        <w:t xml:space="preserve">при среднегодовой численности </w:t>
      </w:r>
      <w:r w:rsidR="00C061C6" w:rsidRPr="00941E38">
        <w:rPr>
          <w:rFonts w:ascii="Times New Roman" w:hAnsi="Times New Roman"/>
          <w:sz w:val="28"/>
          <w:szCs w:val="28"/>
        </w:rPr>
        <w:t xml:space="preserve">постоянного населения Березовского района за 2018 год </w:t>
      </w:r>
      <w:r w:rsidR="00CD7659" w:rsidRPr="00941E38">
        <w:rPr>
          <w:rFonts w:ascii="Times New Roman" w:hAnsi="Times New Roman"/>
          <w:sz w:val="28"/>
          <w:szCs w:val="28"/>
        </w:rPr>
        <w:t xml:space="preserve">в </w:t>
      </w:r>
      <w:r w:rsidR="00C061C6" w:rsidRPr="00941E38">
        <w:rPr>
          <w:rFonts w:ascii="Times New Roman" w:hAnsi="Times New Roman"/>
          <w:sz w:val="28"/>
          <w:szCs w:val="28"/>
        </w:rPr>
        <w:t>22</w:t>
      </w:r>
      <w:r w:rsidR="00010D27" w:rsidRPr="00941E38">
        <w:rPr>
          <w:rFonts w:ascii="Times New Roman" w:hAnsi="Times New Roman"/>
          <w:sz w:val="28"/>
          <w:szCs w:val="28"/>
        </w:rPr>
        <w:t xml:space="preserve"> </w:t>
      </w:r>
      <w:r w:rsidR="00C061C6" w:rsidRPr="00941E38">
        <w:rPr>
          <w:rFonts w:ascii="Times New Roman" w:hAnsi="Times New Roman"/>
          <w:sz w:val="28"/>
          <w:szCs w:val="28"/>
        </w:rPr>
        <w:t>441 человек)</w:t>
      </w:r>
      <w:r w:rsidR="00CD7659" w:rsidRPr="00941E38">
        <w:rPr>
          <w:rFonts w:ascii="Times New Roman" w:hAnsi="Times New Roman"/>
          <w:sz w:val="28"/>
          <w:szCs w:val="28"/>
        </w:rPr>
        <w:t>.</w:t>
      </w:r>
    </w:p>
    <w:p w:rsidR="00530A10" w:rsidRPr="006D71FC" w:rsidRDefault="00122872" w:rsidP="00530A10">
      <w:pPr>
        <w:spacing w:after="0" w:line="360" w:lineRule="auto"/>
        <w:jc w:val="right"/>
        <w:rPr>
          <w:rFonts w:ascii="Times New Roman" w:hAnsi="Times New Roman"/>
          <w:sz w:val="24"/>
          <w:szCs w:val="24"/>
        </w:rPr>
      </w:pPr>
      <w:r w:rsidRPr="006D71FC">
        <w:rPr>
          <w:rFonts w:ascii="Times New Roman" w:hAnsi="Times New Roman"/>
          <w:sz w:val="24"/>
          <w:szCs w:val="24"/>
        </w:rPr>
        <w:t xml:space="preserve">Таблица </w:t>
      </w:r>
      <w:r w:rsidR="009809FA" w:rsidRPr="006D71FC">
        <w:rPr>
          <w:rFonts w:ascii="Times New Roman" w:hAnsi="Times New Roman"/>
          <w:sz w:val="24"/>
          <w:szCs w:val="24"/>
        </w:rPr>
        <w:fldChar w:fldCharType="begin"/>
      </w:r>
      <w:r w:rsidRPr="006D71FC">
        <w:rPr>
          <w:rFonts w:ascii="Times New Roman" w:hAnsi="Times New Roman"/>
          <w:sz w:val="24"/>
          <w:szCs w:val="24"/>
        </w:rPr>
        <w:instrText xml:space="preserve"> SEQ Таблица \* ARABIC </w:instrText>
      </w:r>
      <w:r w:rsidR="009809FA" w:rsidRPr="006D71FC">
        <w:rPr>
          <w:rFonts w:ascii="Times New Roman" w:hAnsi="Times New Roman"/>
          <w:sz w:val="24"/>
          <w:szCs w:val="24"/>
        </w:rPr>
        <w:fldChar w:fldCharType="separate"/>
      </w:r>
      <w:r w:rsidR="003755FD">
        <w:rPr>
          <w:rFonts w:ascii="Times New Roman" w:hAnsi="Times New Roman"/>
          <w:noProof/>
          <w:sz w:val="24"/>
          <w:szCs w:val="24"/>
        </w:rPr>
        <w:t>2</w:t>
      </w:r>
      <w:r w:rsidR="009809FA" w:rsidRPr="006D71FC">
        <w:rPr>
          <w:rFonts w:ascii="Times New Roman" w:hAnsi="Times New Roman"/>
          <w:sz w:val="24"/>
          <w:szCs w:val="24"/>
        </w:rPr>
        <w:fldChar w:fldCharType="end"/>
      </w:r>
    </w:p>
    <w:p w:rsidR="00530A10" w:rsidRPr="006D71FC" w:rsidRDefault="00530A10" w:rsidP="00530A10">
      <w:pPr>
        <w:spacing w:after="0" w:line="360" w:lineRule="auto"/>
        <w:jc w:val="center"/>
        <w:rPr>
          <w:rFonts w:ascii="Times New Roman" w:hAnsi="Times New Roman"/>
          <w:sz w:val="24"/>
          <w:szCs w:val="24"/>
          <w:highlight w:val="yellow"/>
        </w:rPr>
      </w:pPr>
      <w:r w:rsidRPr="006D71FC">
        <w:rPr>
          <w:rFonts w:ascii="Times New Roman" w:hAnsi="Times New Roman"/>
          <w:sz w:val="24"/>
          <w:szCs w:val="24"/>
        </w:rPr>
        <w:t>Количество субъекто</w:t>
      </w:r>
      <w:r w:rsidR="00A01483" w:rsidRPr="006D71FC">
        <w:rPr>
          <w:rFonts w:ascii="Times New Roman" w:hAnsi="Times New Roman"/>
          <w:sz w:val="24"/>
          <w:szCs w:val="24"/>
        </w:rPr>
        <w:t>в</w:t>
      </w:r>
      <w:r w:rsidRPr="006D71FC">
        <w:rPr>
          <w:rFonts w:ascii="Times New Roman" w:hAnsi="Times New Roman"/>
          <w:sz w:val="24"/>
          <w:szCs w:val="24"/>
        </w:rPr>
        <w:t xml:space="preserve"> МСП</w:t>
      </w:r>
      <w:r w:rsidR="000D5DC7" w:rsidRPr="006D71FC">
        <w:rPr>
          <w:rFonts w:ascii="Times New Roman" w:hAnsi="Times New Roman"/>
          <w:sz w:val="24"/>
          <w:szCs w:val="24"/>
        </w:rPr>
        <w:t xml:space="preserve"> по видам экономической деятельности</w:t>
      </w:r>
    </w:p>
    <w:tbl>
      <w:tblPr>
        <w:tblW w:w="9504" w:type="dxa"/>
        <w:jc w:val="center"/>
        <w:tblInd w:w="6532" w:type="dxa"/>
        <w:tblLayout w:type="fixed"/>
        <w:tblLook w:val="04A0" w:firstRow="1" w:lastRow="0" w:firstColumn="1" w:lastColumn="0" w:noHBand="0" w:noVBand="1"/>
      </w:tblPr>
      <w:tblGrid>
        <w:gridCol w:w="708"/>
        <w:gridCol w:w="4252"/>
        <w:gridCol w:w="1418"/>
        <w:gridCol w:w="1986"/>
        <w:gridCol w:w="1140"/>
      </w:tblGrid>
      <w:tr w:rsidR="00F06807" w:rsidRPr="006D71FC" w:rsidTr="006D71FC">
        <w:trPr>
          <w:cantSplit/>
          <w:trHeight w:val="1066"/>
          <w:jc w:val="center"/>
        </w:trPr>
        <w:tc>
          <w:tcPr>
            <w:tcW w:w="708" w:type="dxa"/>
            <w:tcBorders>
              <w:top w:val="single" w:sz="4" w:space="0" w:color="auto"/>
              <w:left w:val="single" w:sz="4" w:space="0" w:color="auto"/>
              <w:bottom w:val="single" w:sz="4" w:space="0" w:color="auto"/>
              <w:right w:val="single" w:sz="4" w:space="0" w:color="auto"/>
            </w:tcBorders>
          </w:tcPr>
          <w:p w:rsidR="00F06807" w:rsidRPr="006D71FC" w:rsidRDefault="00F06807" w:rsidP="00F06807">
            <w:pPr>
              <w:spacing w:after="0" w:line="240" w:lineRule="auto"/>
              <w:ind w:left="1602"/>
              <w:jc w:val="center"/>
              <w:rPr>
                <w:rFonts w:ascii="Times New Roman" w:eastAsia="Times New Roman" w:hAnsi="Times New Roman"/>
                <w:b/>
                <w:color w:val="000000"/>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F06807" w:rsidRPr="006D71FC" w:rsidRDefault="00F06807"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Виды деятельности</w:t>
            </w:r>
          </w:p>
        </w:tc>
        <w:tc>
          <w:tcPr>
            <w:tcW w:w="1418" w:type="dxa"/>
            <w:tcBorders>
              <w:top w:val="single" w:sz="4" w:space="0" w:color="auto"/>
              <w:left w:val="nil"/>
              <w:bottom w:val="single" w:sz="4" w:space="0" w:color="auto"/>
              <w:right w:val="single" w:sz="4" w:space="0" w:color="auto"/>
            </w:tcBorders>
            <w:shd w:val="clear" w:color="auto" w:fill="auto"/>
            <w:hideMark/>
          </w:tcPr>
          <w:p w:rsidR="00F06807" w:rsidRPr="006D71FC" w:rsidRDefault="00F06807" w:rsidP="006D71FC">
            <w:pPr>
              <w:spacing w:after="0" w:line="240" w:lineRule="auto"/>
              <w:jc w:val="center"/>
              <w:rPr>
                <w:rFonts w:ascii="Times New Roman" w:eastAsia="Times New Roman" w:hAnsi="Times New Roman"/>
                <w:color w:val="000000"/>
                <w:sz w:val="24"/>
                <w:szCs w:val="24"/>
                <w:lang w:eastAsia="ru-RU"/>
              </w:rPr>
            </w:pPr>
            <w:proofErr w:type="gramStart"/>
            <w:r w:rsidRPr="006D71FC">
              <w:rPr>
                <w:rFonts w:ascii="Times New Roman" w:eastAsia="Times New Roman" w:hAnsi="Times New Roman"/>
                <w:color w:val="000000"/>
                <w:sz w:val="24"/>
                <w:szCs w:val="24"/>
                <w:lang w:eastAsia="ru-RU"/>
              </w:rPr>
              <w:t>Индивиду</w:t>
            </w:r>
            <w:r w:rsidR="006D71FC" w:rsidRPr="006D71FC">
              <w:rPr>
                <w:rFonts w:ascii="Times New Roman" w:eastAsia="Times New Roman" w:hAnsi="Times New Roman"/>
                <w:color w:val="000000"/>
                <w:sz w:val="24"/>
                <w:szCs w:val="24"/>
                <w:lang w:eastAsia="ru-RU"/>
              </w:rPr>
              <w:t>-</w:t>
            </w:r>
            <w:proofErr w:type="spellStart"/>
            <w:r w:rsidRPr="006D71FC">
              <w:rPr>
                <w:rFonts w:ascii="Times New Roman" w:eastAsia="Times New Roman" w:hAnsi="Times New Roman"/>
                <w:color w:val="000000"/>
                <w:sz w:val="24"/>
                <w:szCs w:val="24"/>
                <w:lang w:eastAsia="ru-RU"/>
              </w:rPr>
              <w:t>альные</w:t>
            </w:r>
            <w:proofErr w:type="spellEnd"/>
            <w:proofErr w:type="gramEnd"/>
            <w:r w:rsidRPr="006D71FC">
              <w:rPr>
                <w:rFonts w:ascii="Times New Roman" w:eastAsia="Times New Roman" w:hAnsi="Times New Roman"/>
                <w:color w:val="000000"/>
                <w:sz w:val="24"/>
                <w:szCs w:val="24"/>
                <w:lang w:eastAsia="ru-RU"/>
              </w:rPr>
              <w:t xml:space="preserve"> </w:t>
            </w:r>
            <w:proofErr w:type="spellStart"/>
            <w:r w:rsidRPr="006D71FC">
              <w:rPr>
                <w:rFonts w:ascii="Times New Roman" w:eastAsia="Times New Roman" w:hAnsi="Times New Roman"/>
                <w:color w:val="000000"/>
                <w:sz w:val="24"/>
                <w:szCs w:val="24"/>
                <w:lang w:eastAsia="ru-RU"/>
              </w:rPr>
              <w:t>предприни</w:t>
            </w:r>
            <w:r w:rsidR="006D71FC" w:rsidRPr="006D71FC">
              <w:rPr>
                <w:rFonts w:ascii="Times New Roman" w:eastAsia="Times New Roman" w:hAnsi="Times New Roman"/>
                <w:color w:val="000000"/>
                <w:sz w:val="24"/>
                <w:szCs w:val="24"/>
                <w:lang w:eastAsia="ru-RU"/>
              </w:rPr>
              <w:t>-</w:t>
            </w:r>
            <w:r w:rsidRPr="006D71FC">
              <w:rPr>
                <w:rFonts w:ascii="Times New Roman" w:eastAsia="Times New Roman" w:hAnsi="Times New Roman"/>
                <w:color w:val="000000"/>
                <w:sz w:val="24"/>
                <w:szCs w:val="24"/>
                <w:lang w:eastAsia="ru-RU"/>
              </w:rPr>
              <w:t>матели</w:t>
            </w:r>
            <w:proofErr w:type="spellEnd"/>
          </w:p>
        </w:tc>
        <w:tc>
          <w:tcPr>
            <w:tcW w:w="1986" w:type="dxa"/>
            <w:tcBorders>
              <w:top w:val="single" w:sz="4" w:space="0" w:color="auto"/>
              <w:left w:val="nil"/>
              <w:bottom w:val="single" w:sz="4" w:space="0" w:color="auto"/>
              <w:right w:val="single" w:sz="4" w:space="0" w:color="auto"/>
            </w:tcBorders>
            <w:shd w:val="clear" w:color="auto" w:fill="auto"/>
            <w:hideMark/>
          </w:tcPr>
          <w:p w:rsidR="00F06807" w:rsidRPr="006D71FC" w:rsidRDefault="00F06807"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 xml:space="preserve">Малые (включая </w:t>
            </w:r>
            <w:proofErr w:type="spellStart"/>
            <w:r w:rsidRPr="006D71FC">
              <w:rPr>
                <w:rFonts w:ascii="Times New Roman" w:eastAsia="Times New Roman" w:hAnsi="Times New Roman"/>
                <w:color w:val="000000"/>
                <w:sz w:val="24"/>
                <w:szCs w:val="24"/>
                <w:lang w:eastAsia="ru-RU"/>
              </w:rPr>
              <w:t>микропредприя</w:t>
            </w:r>
            <w:r w:rsidR="006D71FC" w:rsidRPr="006D71FC">
              <w:rPr>
                <w:rFonts w:ascii="Times New Roman" w:eastAsia="Times New Roman" w:hAnsi="Times New Roman"/>
                <w:color w:val="000000"/>
                <w:sz w:val="24"/>
                <w:szCs w:val="24"/>
                <w:lang w:eastAsia="ru-RU"/>
              </w:rPr>
              <w:t>-</w:t>
            </w:r>
            <w:r w:rsidRPr="006D71FC">
              <w:rPr>
                <w:rFonts w:ascii="Times New Roman" w:eastAsia="Times New Roman" w:hAnsi="Times New Roman"/>
                <w:color w:val="000000"/>
                <w:sz w:val="24"/>
                <w:szCs w:val="24"/>
                <w:lang w:eastAsia="ru-RU"/>
              </w:rPr>
              <w:t>тия</w:t>
            </w:r>
            <w:proofErr w:type="spellEnd"/>
            <w:r w:rsidRPr="006D71FC">
              <w:rPr>
                <w:rFonts w:ascii="Times New Roman" w:eastAsia="Times New Roman" w:hAnsi="Times New Roman"/>
                <w:color w:val="000000"/>
                <w:sz w:val="24"/>
                <w:szCs w:val="24"/>
                <w:lang w:eastAsia="ru-RU"/>
              </w:rPr>
              <w:t>) и средние предприятия</w:t>
            </w:r>
          </w:p>
        </w:tc>
        <w:tc>
          <w:tcPr>
            <w:tcW w:w="1140" w:type="dxa"/>
            <w:tcBorders>
              <w:top w:val="single" w:sz="4" w:space="0" w:color="auto"/>
              <w:left w:val="nil"/>
              <w:bottom w:val="single" w:sz="4" w:space="0" w:color="auto"/>
              <w:right w:val="single" w:sz="4" w:space="0" w:color="auto"/>
            </w:tcBorders>
            <w:shd w:val="clear" w:color="auto" w:fill="auto"/>
            <w:hideMark/>
          </w:tcPr>
          <w:p w:rsidR="00F06807" w:rsidRPr="006D71FC" w:rsidRDefault="00F06807"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Всего</w:t>
            </w:r>
          </w:p>
        </w:tc>
      </w:tr>
      <w:tr w:rsidR="00F06807" w:rsidRPr="006D71FC" w:rsidTr="00F71A73">
        <w:trPr>
          <w:trHeight w:val="480"/>
          <w:jc w:val="center"/>
        </w:trPr>
        <w:tc>
          <w:tcPr>
            <w:tcW w:w="708" w:type="dxa"/>
            <w:tcBorders>
              <w:top w:val="nil"/>
              <w:left w:val="single" w:sz="4" w:space="0" w:color="auto"/>
              <w:bottom w:val="single" w:sz="4" w:space="0" w:color="auto"/>
              <w:right w:val="single" w:sz="4" w:space="0" w:color="auto"/>
            </w:tcBorders>
          </w:tcPr>
          <w:p w:rsidR="00F06807" w:rsidRPr="006D71FC" w:rsidRDefault="00F06807" w:rsidP="006D71FC">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F06807" w:rsidRPr="006D71FC" w:rsidRDefault="00F06807" w:rsidP="006D71FC">
            <w:pPr>
              <w:autoSpaceDE w:val="0"/>
              <w:autoSpaceDN w:val="0"/>
              <w:adjustRightInd w:val="0"/>
              <w:spacing w:after="0" w:line="240" w:lineRule="auto"/>
              <w:rPr>
                <w:rFonts w:ascii="Times New Roman" w:hAnsi="Times New Roman"/>
                <w:sz w:val="24"/>
                <w:szCs w:val="24"/>
              </w:rPr>
            </w:pPr>
            <w:r w:rsidRPr="006D71FC">
              <w:rPr>
                <w:rFonts w:ascii="Times New Roman" w:eastAsia="Times New Roman" w:hAnsi="Times New Roman"/>
                <w:color w:val="000000"/>
                <w:sz w:val="24"/>
                <w:szCs w:val="24"/>
                <w:lang w:eastAsia="ru-RU"/>
              </w:rPr>
              <w:t>Д</w:t>
            </w:r>
            <w:r w:rsidRPr="006D71FC">
              <w:rPr>
                <w:rFonts w:ascii="Times New Roman" w:hAnsi="Times New Roman"/>
                <w:bCs/>
                <w:iCs/>
                <w:sz w:val="24"/>
                <w:szCs w:val="24"/>
              </w:rPr>
              <w:t xml:space="preserve">ЕЯТЕЛЬНОСТЬ ПО ОПЕРАЦИЯМ </w:t>
            </w:r>
            <w:r w:rsidRPr="006D71FC">
              <w:rPr>
                <w:rFonts w:ascii="Times New Roman" w:hAnsi="Times New Roman"/>
                <w:bCs/>
                <w:iCs/>
                <w:sz w:val="24"/>
                <w:szCs w:val="24"/>
              </w:rPr>
              <w:lastRenderedPageBreak/>
              <w:t>С НЕДВИЖИМЫМ ИМУЩЕСТВОМ</w:t>
            </w:r>
            <w:r w:rsidRPr="006D71FC">
              <w:rPr>
                <w:rFonts w:ascii="Times New Roman" w:hAnsi="Times New Roman"/>
                <w:sz w:val="24"/>
                <w:szCs w:val="24"/>
              </w:rPr>
              <w:t xml:space="preserve"> (</w:t>
            </w:r>
            <w:r w:rsidRPr="006D71FC">
              <w:rPr>
                <w:rFonts w:ascii="Times New Roman" w:eastAsia="Times New Roman" w:hAnsi="Times New Roman"/>
                <w:color w:val="000000"/>
                <w:sz w:val="24"/>
                <w:szCs w:val="24"/>
                <w:lang w:eastAsia="ru-RU"/>
              </w:rPr>
              <w:t>аренда и предоставление услу</w:t>
            </w:r>
            <w:r w:rsidR="008478D1" w:rsidRPr="006D71FC">
              <w:rPr>
                <w:rFonts w:ascii="Times New Roman" w:eastAsia="Times New Roman" w:hAnsi="Times New Roman"/>
                <w:color w:val="000000"/>
                <w:sz w:val="24"/>
                <w:szCs w:val="24"/>
                <w:lang w:eastAsia="ru-RU"/>
              </w:rPr>
              <w:t>г</w:t>
            </w:r>
            <w:r w:rsidRPr="006D71FC">
              <w:rPr>
                <w:rFonts w:ascii="Times New Roman" w:eastAsia="Times New Roman" w:hAnsi="Times New Roman"/>
                <w:color w:val="000000"/>
                <w:sz w:val="24"/>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F06807" w:rsidRPr="006D71FC" w:rsidRDefault="008478D1"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lastRenderedPageBreak/>
              <w:t>2</w:t>
            </w:r>
            <w:r w:rsidR="00F06807" w:rsidRPr="006D71FC">
              <w:rPr>
                <w:rFonts w:ascii="Times New Roman" w:eastAsia="Times New Roman" w:hAnsi="Times New Roman"/>
                <w:color w:val="000000"/>
                <w:sz w:val="24"/>
                <w:szCs w:val="24"/>
                <w:lang w:eastAsia="ru-RU"/>
              </w:rPr>
              <w:t>7</w:t>
            </w:r>
          </w:p>
        </w:tc>
        <w:tc>
          <w:tcPr>
            <w:tcW w:w="1986"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F06807" w:rsidRPr="006D71FC" w:rsidRDefault="008478D1"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3</w:t>
            </w:r>
            <w:r w:rsidR="00F06807" w:rsidRPr="006D71FC">
              <w:rPr>
                <w:rFonts w:ascii="Times New Roman" w:eastAsia="Times New Roman" w:hAnsi="Times New Roman"/>
                <w:color w:val="000000"/>
                <w:sz w:val="24"/>
                <w:szCs w:val="24"/>
                <w:lang w:eastAsia="ru-RU"/>
              </w:rPr>
              <w:t>3</w:t>
            </w:r>
          </w:p>
        </w:tc>
      </w:tr>
      <w:tr w:rsidR="00F06807" w:rsidRPr="006D71FC" w:rsidTr="00F71A73">
        <w:trPr>
          <w:trHeight w:val="300"/>
          <w:jc w:val="center"/>
        </w:trPr>
        <w:tc>
          <w:tcPr>
            <w:tcW w:w="708" w:type="dxa"/>
            <w:tcBorders>
              <w:top w:val="nil"/>
              <w:left w:val="single" w:sz="4" w:space="0" w:color="auto"/>
              <w:bottom w:val="single" w:sz="4" w:space="0" w:color="auto"/>
              <w:right w:val="single" w:sz="4" w:space="0" w:color="auto"/>
            </w:tcBorders>
          </w:tcPr>
          <w:p w:rsidR="00F06807" w:rsidRPr="006D71FC" w:rsidRDefault="00F06807" w:rsidP="006D71FC">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lastRenderedPageBreak/>
              <w:t>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484412" w:rsidRPr="006D71FC" w:rsidRDefault="00F06807" w:rsidP="006D71FC">
            <w:pPr>
              <w:autoSpaceDE w:val="0"/>
              <w:autoSpaceDN w:val="0"/>
              <w:adjustRightInd w:val="0"/>
              <w:spacing w:after="0" w:line="240" w:lineRule="auto"/>
              <w:rPr>
                <w:rFonts w:ascii="Times New Roman" w:hAnsi="Times New Roman"/>
                <w:bCs/>
                <w:iCs/>
                <w:sz w:val="24"/>
                <w:szCs w:val="24"/>
              </w:rPr>
            </w:pPr>
            <w:r w:rsidRPr="006D71FC">
              <w:rPr>
                <w:rFonts w:ascii="Times New Roman" w:eastAsia="Times New Roman" w:hAnsi="Times New Roman"/>
                <w:color w:val="000000"/>
                <w:sz w:val="24"/>
                <w:szCs w:val="24"/>
                <w:lang w:eastAsia="ru-RU"/>
              </w:rPr>
              <w:t>Обрабатывающие производства</w:t>
            </w:r>
          </w:p>
          <w:p w:rsidR="008934C8" w:rsidRPr="006D71FC" w:rsidRDefault="00484412" w:rsidP="006D71FC">
            <w:pPr>
              <w:autoSpaceDE w:val="0"/>
              <w:autoSpaceDN w:val="0"/>
              <w:adjustRightInd w:val="0"/>
              <w:spacing w:after="0" w:line="240" w:lineRule="auto"/>
              <w:rPr>
                <w:rFonts w:ascii="Times New Roman" w:hAnsi="Times New Roman"/>
                <w:bCs/>
                <w:iCs/>
                <w:sz w:val="24"/>
                <w:szCs w:val="24"/>
              </w:rPr>
            </w:pPr>
            <w:r w:rsidRPr="006D71FC">
              <w:rPr>
                <w:rFonts w:ascii="Times New Roman" w:hAnsi="Times New Roman"/>
                <w:bCs/>
                <w:iCs/>
                <w:sz w:val="24"/>
                <w:szCs w:val="24"/>
              </w:rPr>
              <w:t>(</w:t>
            </w:r>
            <w:r w:rsidR="00F06807" w:rsidRPr="006D71FC">
              <w:rPr>
                <w:rFonts w:ascii="Times New Roman" w:hAnsi="Times New Roman"/>
                <w:bCs/>
                <w:iCs/>
                <w:sz w:val="24"/>
                <w:szCs w:val="24"/>
              </w:rPr>
              <w:t xml:space="preserve"> Производство пищевых продуктов, деятельность полиграфическая и копирование носителей информации)</w:t>
            </w:r>
          </w:p>
        </w:tc>
        <w:tc>
          <w:tcPr>
            <w:tcW w:w="1418"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10</w:t>
            </w:r>
          </w:p>
        </w:tc>
        <w:tc>
          <w:tcPr>
            <w:tcW w:w="1986"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15</w:t>
            </w:r>
          </w:p>
        </w:tc>
        <w:tc>
          <w:tcPr>
            <w:tcW w:w="1140"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25</w:t>
            </w:r>
          </w:p>
        </w:tc>
      </w:tr>
      <w:tr w:rsidR="00F06807" w:rsidRPr="006D71FC" w:rsidTr="00F71A73">
        <w:trPr>
          <w:trHeight w:val="258"/>
          <w:jc w:val="center"/>
        </w:trPr>
        <w:tc>
          <w:tcPr>
            <w:tcW w:w="708" w:type="dxa"/>
            <w:tcBorders>
              <w:top w:val="nil"/>
              <w:left w:val="single" w:sz="4" w:space="0" w:color="auto"/>
              <w:bottom w:val="single" w:sz="4" w:space="0" w:color="auto"/>
              <w:right w:val="single" w:sz="4" w:space="0" w:color="auto"/>
            </w:tcBorders>
          </w:tcPr>
          <w:p w:rsidR="00F06807" w:rsidRPr="006D71FC" w:rsidRDefault="00F06807"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F06807" w:rsidRPr="006D71FC" w:rsidRDefault="00024003" w:rsidP="006D71FC">
            <w:pPr>
              <w:spacing w:after="0" w:line="240" w:lineRule="auto"/>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Оптовая и розничная торговля</w:t>
            </w:r>
          </w:p>
        </w:tc>
        <w:tc>
          <w:tcPr>
            <w:tcW w:w="1418" w:type="dxa"/>
            <w:tcBorders>
              <w:top w:val="nil"/>
              <w:left w:val="nil"/>
              <w:bottom w:val="single" w:sz="4" w:space="0" w:color="auto"/>
              <w:right w:val="single" w:sz="4" w:space="0" w:color="auto"/>
            </w:tcBorders>
            <w:shd w:val="clear" w:color="auto" w:fill="auto"/>
            <w:noWrap/>
            <w:vAlign w:val="center"/>
            <w:hideMark/>
          </w:tcPr>
          <w:p w:rsidR="00F06807" w:rsidRPr="006D71FC" w:rsidRDefault="00024003"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23</w:t>
            </w:r>
            <w:r w:rsidR="008478D1" w:rsidRPr="006D71FC">
              <w:rPr>
                <w:rFonts w:ascii="Times New Roman" w:eastAsia="Times New Roman" w:hAnsi="Times New Roman"/>
                <w:color w:val="000000"/>
                <w:sz w:val="24"/>
                <w:szCs w:val="24"/>
                <w:lang w:eastAsia="ru-RU"/>
              </w:rPr>
              <w:t>8</w:t>
            </w:r>
          </w:p>
        </w:tc>
        <w:tc>
          <w:tcPr>
            <w:tcW w:w="1986"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58</w:t>
            </w:r>
          </w:p>
        </w:tc>
        <w:tc>
          <w:tcPr>
            <w:tcW w:w="1140" w:type="dxa"/>
            <w:tcBorders>
              <w:top w:val="nil"/>
              <w:left w:val="nil"/>
              <w:bottom w:val="single" w:sz="4" w:space="0" w:color="auto"/>
              <w:right w:val="single" w:sz="4" w:space="0" w:color="auto"/>
            </w:tcBorders>
            <w:shd w:val="clear" w:color="auto" w:fill="auto"/>
            <w:noWrap/>
            <w:vAlign w:val="center"/>
            <w:hideMark/>
          </w:tcPr>
          <w:p w:rsidR="00F06807" w:rsidRPr="006D71FC" w:rsidRDefault="008478D1"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296</w:t>
            </w:r>
          </w:p>
        </w:tc>
      </w:tr>
      <w:tr w:rsidR="00F06807" w:rsidRPr="006D71FC" w:rsidTr="00F71A73">
        <w:trPr>
          <w:trHeight w:val="300"/>
          <w:jc w:val="center"/>
        </w:trPr>
        <w:tc>
          <w:tcPr>
            <w:tcW w:w="708" w:type="dxa"/>
            <w:tcBorders>
              <w:top w:val="nil"/>
              <w:left w:val="single" w:sz="4" w:space="0" w:color="auto"/>
              <w:bottom w:val="single" w:sz="4" w:space="0" w:color="auto"/>
              <w:right w:val="single" w:sz="4" w:space="0" w:color="auto"/>
            </w:tcBorders>
          </w:tcPr>
          <w:p w:rsidR="00F06807" w:rsidRPr="006D71FC" w:rsidRDefault="00F06807"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4</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8934C8" w:rsidRPr="006D71FC" w:rsidRDefault="008934C8" w:rsidP="006D71FC">
            <w:pPr>
              <w:autoSpaceDE w:val="0"/>
              <w:autoSpaceDN w:val="0"/>
              <w:adjustRightInd w:val="0"/>
              <w:spacing w:after="0" w:line="240" w:lineRule="auto"/>
              <w:rPr>
                <w:rFonts w:ascii="Times New Roman" w:hAnsi="Times New Roman"/>
                <w:sz w:val="24"/>
                <w:szCs w:val="24"/>
              </w:rPr>
            </w:pPr>
            <w:proofErr w:type="gramStart"/>
            <w:r w:rsidRPr="006D71FC">
              <w:rPr>
                <w:rFonts w:ascii="Times New Roman" w:eastAsia="Times New Roman" w:hAnsi="Times New Roman"/>
                <w:color w:val="000000"/>
                <w:sz w:val="24"/>
                <w:szCs w:val="24"/>
                <w:lang w:eastAsia="ru-RU"/>
              </w:rPr>
              <w:t>Деятельность в области информации и связи (радиовещание, д</w:t>
            </w:r>
            <w:r w:rsidRPr="006D71FC">
              <w:rPr>
                <w:rFonts w:ascii="Times New Roman" w:hAnsi="Times New Roman"/>
                <w:sz w:val="24"/>
                <w:szCs w:val="24"/>
              </w:rPr>
              <w:t>еятельность по управлению компьютерным оборудованием,</w:t>
            </w:r>
            <w:proofErr w:type="gramEnd"/>
          </w:p>
          <w:p w:rsidR="00F06807" w:rsidRPr="006D71FC" w:rsidRDefault="008934C8" w:rsidP="006D71FC">
            <w:pPr>
              <w:autoSpaceDE w:val="0"/>
              <w:autoSpaceDN w:val="0"/>
              <w:adjustRightInd w:val="0"/>
              <w:spacing w:after="0" w:line="240" w:lineRule="auto"/>
              <w:rPr>
                <w:rFonts w:ascii="Times New Roman" w:hAnsi="Times New Roman"/>
                <w:sz w:val="24"/>
                <w:szCs w:val="24"/>
              </w:rPr>
            </w:pPr>
            <w:r w:rsidRPr="006D71FC">
              <w:rPr>
                <w:rFonts w:ascii="Times New Roman" w:hAnsi="Times New Roman"/>
                <w:sz w:val="24"/>
                <w:szCs w:val="24"/>
              </w:rPr>
              <w:t>д</w:t>
            </w:r>
            <w:r w:rsidRPr="006D71FC">
              <w:rPr>
                <w:rFonts w:ascii="Times New Roman" w:hAnsi="Times New Roman"/>
                <w:bCs/>
                <w:iCs/>
                <w:sz w:val="24"/>
                <w:szCs w:val="24"/>
              </w:rPr>
              <w:t>еятельность в области информационных технологий)</w:t>
            </w:r>
          </w:p>
        </w:tc>
        <w:tc>
          <w:tcPr>
            <w:tcW w:w="1418" w:type="dxa"/>
            <w:tcBorders>
              <w:top w:val="nil"/>
              <w:left w:val="nil"/>
              <w:bottom w:val="single" w:sz="4" w:space="0" w:color="auto"/>
              <w:right w:val="single" w:sz="4" w:space="0" w:color="auto"/>
            </w:tcBorders>
            <w:shd w:val="clear" w:color="auto" w:fill="auto"/>
            <w:noWrap/>
            <w:vAlign w:val="center"/>
            <w:hideMark/>
          </w:tcPr>
          <w:p w:rsidR="00F06807" w:rsidRPr="006D71FC" w:rsidRDefault="008478D1"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15</w:t>
            </w:r>
          </w:p>
        </w:tc>
        <w:tc>
          <w:tcPr>
            <w:tcW w:w="1986" w:type="dxa"/>
            <w:tcBorders>
              <w:top w:val="nil"/>
              <w:left w:val="nil"/>
              <w:bottom w:val="single" w:sz="4" w:space="0" w:color="auto"/>
              <w:right w:val="single" w:sz="4" w:space="0" w:color="auto"/>
            </w:tcBorders>
            <w:shd w:val="clear" w:color="auto" w:fill="auto"/>
            <w:noWrap/>
            <w:vAlign w:val="center"/>
            <w:hideMark/>
          </w:tcPr>
          <w:p w:rsidR="00F06807" w:rsidRPr="006D71FC" w:rsidRDefault="008478D1"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2</w:t>
            </w:r>
          </w:p>
        </w:tc>
        <w:tc>
          <w:tcPr>
            <w:tcW w:w="1140" w:type="dxa"/>
            <w:tcBorders>
              <w:top w:val="nil"/>
              <w:left w:val="nil"/>
              <w:bottom w:val="single" w:sz="4" w:space="0" w:color="auto"/>
              <w:right w:val="single" w:sz="4" w:space="0" w:color="auto"/>
            </w:tcBorders>
            <w:shd w:val="clear" w:color="auto" w:fill="auto"/>
            <w:noWrap/>
            <w:vAlign w:val="center"/>
            <w:hideMark/>
          </w:tcPr>
          <w:p w:rsidR="00F06807" w:rsidRPr="006D71FC" w:rsidRDefault="008478D1"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17</w:t>
            </w:r>
          </w:p>
        </w:tc>
      </w:tr>
      <w:tr w:rsidR="00F06807" w:rsidRPr="006D71FC" w:rsidTr="00F71A73">
        <w:trPr>
          <w:trHeight w:val="300"/>
          <w:jc w:val="center"/>
        </w:trPr>
        <w:tc>
          <w:tcPr>
            <w:tcW w:w="708" w:type="dxa"/>
            <w:tcBorders>
              <w:top w:val="nil"/>
              <w:left w:val="single" w:sz="4" w:space="0" w:color="auto"/>
              <w:bottom w:val="single" w:sz="4" w:space="0" w:color="auto"/>
              <w:right w:val="single" w:sz="4" w:space="0" w:color="auto"/>
            </w:tcBorders>
          </w:tcPr>
          <w:p w:rsidR="00F06807" w:rsidRPr="006D71FC" w:rsidRDefault="00F06807"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5</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F06807" w:rsidRPr="006D71FC" w:rsidRDefault="00F06807" w:rsidP="006D71FC">
            <w:pPr>
              <w:spacing w:after="0" w:line="240" w:lineRule="auto"/>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Ремонт автотранспортных средств, мотоциклов, бытовых изделий и предметов личного пользования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F06807" w:rsidRPr="006D71FC" w:rsidRDefault="00024003"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18</w:t>
            </w:r>
          </w:p>
        </w:tc>
        <w:tc>
          <w:tcPr>
            <w:tcW w:w="1986"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w:t>
            </w:r>
          </w:p>
        </w:tc>
        <w:tc>
          <w:tcPr>
            <w:tcW w:w="1140" w:type="dxa"/>
            <w:tcBorders>
              <w:top w:val="nil"/>
              <w:left w:val="nil"/>
              <w:bottom w:val="single" w:sz="4" w:space="0" w:color="auto"/>
              <w:right w:val="single" w:sz="4" w:space="0" w:color="auto"/>
            </w:tcBorders>
            <w:shd w:val="clear" w:color="auto" w:fill="auto"/>
            <w:noWrap/>
            <w:vAlign w:val="center"/>
            <w:hideMark/>
          </w:tcPr>
          <w:p w:rsidR="00F06807" w:rsidRPr="006D71FC" w:rsidRDefault="00024003"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19</w:t>
            </w:r>
          </w:p>
        </w:tc>
      </w:tr>
      <w:tr w:rsidR="00F06807" w:rsidRPr="006D71FC" w:rsidTr="00F71A73">
        <w:trPr>
          <w:trHeight w:val="300"/>
          <w:jc w:val="center"/>
        </w:trPr>
        <w:tc>
          <w:tcPr>
            <w:tcW w:w="708" w:type="dxa"/>
            <w:tcBorders>
              <w:top w:val="nil"/>
              <w:left w:val="single" w:sz="4" w:space="0" w:color="auto"/>
              <w:bottom w:val="single" w:sz="4" w:space="0" w:color="auto"/>
              <w:right w:val="single" w:sz="4" w:space="0" w:color="auto"/>
            </w:tcBorders>
          </w:tcPr>
          <w:p w:rsidR="00F06807" w:rsidRPr="006D71FC" w:rsidRDefault="00484412"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6</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F06807" w:rsidRPr="006D71FC" w:rsidRDefault="00F06807" w:rsidP="006D71FC">
            <w:pPr>
              <w:spacing w:after="0" w:line="240" w:lineRule="auto"/>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Строительство</w:t>
            </w:r>
            <w:r w:rsidR="00024003" w:rsidRPr="006D71FC">
              <w:rPr>
                <w:rFonts w:ascii="Times New Roman" w:eastAsia="Times New Roman" w:hAnsi="Times New Roman"/>
                <w:color w:val="000000"/>
                <w:sz w:val="24"/>
                <w:szCs w:val="24"/>
                <w:lang w:eastAsia="ru-RU"/>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6</w:t>
            </w:r>
          </w:p>
        </w:tc>
        <w:tc>
          <w:tcPr>
            <w:tcW w:w="1986"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8</w:t>
            </w:r>
          </w:p>
        </w:tc>
        <w:tc>
          <w:tcPr>
            <w:tcW w:w="1140"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14</w:t>
            </w:r>
          </w:p>
        </w:tc>
      </w:tr>
      <w:tr w:rsidR="00F06807" w:rsidRPr="006D71FC" w:rsidTr="00F71A73">
        <w:trPr>
          <w:trHeight w:val="300"/>
          <w:jc w:val="center"/>
        </w:trPr>
        <w:tc>
          <w:tcPr>
            <w:tcW w:w="708" w:type="dxa"/>
            <w:tcBorders>
              <w:top w:val="nil"/>
              <w:left w:val="single" w:sz="4" w:space="0" w:color="auto"/>
              <w:bottom w:val="single" w:sz="4" w:space="0" w:color="auto"/>
              <w:right w:val="single" w:sz="4" w:space="0" w:color="auto"/>
            </w:tcBorders>
          </w:tcPr>
          <w:p w:rsidR="00F06807" w:rsidRPr="006D71FC" w:rsidRDefault="00484412" w:rsidP="006D71FC">
            <w:pPr>
              <w:autoSpaceDE w:val="0"/>
              <w:autoSpaceDN w:val="0"/>
              <w:adjustRightInd w:val="0"/>
              <w:spacing w:after="0" w:line="240" w:lineRule="auto"/>
              <w:jc w:val="center"/>
              <w:rPr>
                <w:rFonts w:ascii="Times New Roman" w:hAnsi="Times New Roman"/>
                <w:b/>
                <w:bCs/>
                <w:iCs/>
                <w:sz w:val="24"/>
                <w:szCs w:val="24"/>
              </w:rPr>
            </w:pPr>
            <w:r w:rsidRPr="006D71FC">
              <w:rPr>
                <w:rFonts w:ascii="Times New Roman" w:hAnsi="Times New Roman"/>
                <w:b/>
                <w:bCs/>
                <w:iCs/>
                <w:sz w:val="24"/>
                <w:szCs w:val="24"/>
              </w:rPr>
              <w:t>7</w:t>
            </w:r>
          </w:p>
        </w:tc>
        <w:tc>
          <w:tcPr>
            <w:tcW w:w="4252" w:type="dxa"/>
            <w:tcBorders>
              <w:top w:val="nil"/>
              <w:left w:val="single" w:sz="4" w:space="0" w:color="auto"/>
              <w:bottom w:val="single" w:sz="4" w:space="0" w:color="auto"/>
              <w:right w:val="single" w:sz="4" w:space="0" w:color="auto"/>
            </w:tcBorders>
            <w:shd w:val="clear" w:color="auto" w:fill="auto"/>
            <w:vAlign w:val="center"/>
          </w:tcPr>
          <w:p w:rsidR="00F06807" w:rsidRPr="006D71FC" w:rsidRDefault="00F06807" w:rsidP="006D71FC">
            <w:pPr>
              <w:autoSpaceDE w:val="0"/>
              <w:autoSpaceDN w:val="0"/>
              <w:adjustRightInd w:val="0"/>
              <w:spacing w:after="0" w:line="240" w:lineRule="auto"/>
              <w:rPr>
                <w:rFonts w:ascii="Times New Roman" w:hAnsi="Times New Roman"/>
                <w:sz w:val="24"/>
                <w:szCs w:val="24"/>
              </w:rPr>
            </w:pPr>
            <w:r w:rsidRPr="006D71FC">
              <w:rPr>
                <w:rFonts w:ascii="Times New Roman" w:hAnsi="Times New Roman"/>
                <w:bCs/>
                <w:iCs/>
                <w:sz w:val="24"/>
                <w:szCs w:val="24"/>
              </w:rPr>
              <w:t>ДЕЯТЕЛЬНОСТЬ ГОСТИНИЦ И ПРЕДПРИЯТИЙ ОБЩЕСТВЕННОГО ПИТАНИЯ</w:t>
            </w:r>
            <w:r w:rsidRPr="006D71FC">
              <w:rPr>
                <w:rFonts w:ascii="Times New Roman" w:hAnsi="Times New Roman"/>
                <w:sz w:val="24"/>
                <w:szCs w:val="24"/>
              </w:rPr>
              <w:t>, в том числе</w:t>
            </w:r>
            <w:r w:rsidR="008934C8" w:rsidRPr="006D71FC">
              <w:rPr>
                <w:rFonts w:ascii="Times New Roman" w:hAnsi="Times New Roman"/>
                <w:sz w:val="24"/>
                <w:szCs w:val="24"/>
              </w:rPr>
              <w:t>:</w:t>
            </w:r>
          </w:p>
        </w:tc>
        <w:tc>
          <w:tcPr>
            <w:tcW w:w="1418" w:type="dxa"/>
            <w:tcBorders>
              <w:top w:val="nil"/>
              <w:left w:val="nil"/>
              <w:bottom w:val="single" w:sz="4" w:space="0" w:color="auto"/>
              <w:right w:val="single" w:sz="4" w:space="0" w:color="auto"/>
            </w:tcBorders>
            <w:shd w:val="clear" w:color="auto" w:fill="auto"/>
            <w:noWrap/>
            <w:vAlign w:val="center"/>
          </w:tcPr>
          <w:p w:rsidR="00F06807" w:rsidRPr="006D71FC" w:rsidRDefault="00F71A73" w:rsidP="00F71A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1986" w:type="dxa"/>
            <w:tcBorders>
              <w:top w:val="nil"/>
              <w:left w:val="nil"/>
              <w:bottom w:val="single" w:sz="4" w:space="0" w:color="auto"/>
              <w:right w:val="single" w:sz="4" w:space="0" w:color="auto"/>
            </w:tcBorders>
            <w:shd w:val="clear" w:color="auto" w:fill="auto"/>
            <w:noWrap/>
            <w:vAlign w:val="center"/>
          </w:tcPr>
          <w:p w:rsidR="00F06807" w:rsidRPr="006D71FC" w:rsidRDefault="00F71A73" w:rsidP="00F71A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40" w:type="dxa"/>
            <w:tcBorders>
              <w:top w:val="nil"/>
              <w:left w:val="nil"/>
              <w:bottom w:val="single" w:sz="4" w:space="0" w:color="auto"/>
              <w:right w:val="single" w:sz="4" w:space="0" w:color="auto"/>
            </w:tcBorders>
            <w:shd w:val="clear" w:color="auto" w:fill="auto"/>
            <w:noWrap/>
            <w:vAlign w:val="center"/>
          </w:tcPr>
          <w:p w:rsidR="00F06807" w:rsidRPr="006D71FC" w:rsidRDefault="00F71A73" w:rsidP="00F71A7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F06807" w:rsidRPr="006D71FC" w:rsidTr="00F71A73">
        <w:trPr>
          <w:trHeight w:val="300"/>
          <w:jc w:val="center"/>
        </w:trPr>
        <w:tc>
          <w:tcPr>
            <w:tcW w:w="708" w:type="dxa"/>
            <w:tcBorders>
              <w:top w:val="nil"/>
              <w:left w:val="single" w:sz="4" w:space="0" w:color="auto"/>
              <w:bottom w:val="single" w:sz="4" w:space="0" w:color="auto"/>
              <w:right w:val="single" w:sz="4" w:space="0" w:color="auto"/>
            </w:tcBorders>
          </w:tcPr>
          <w:p w:rsidR="00F06807" w:rsidRPr="006D71FC" w:rsidRDefault="00484412"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7.1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F06807" w:rsidRPr="006D71FC" w:rsidRDefault="00F06807" w:rsidP="006D71FC">
            <w:pPr>
              <w:spacing w:after="0" w:line="240" w:lineRule="auto"/>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 xml:space="preserve">Гостиницы </w:t>
            </w:r>
          </w:p>
        </w:tc>
        <w:tc>
          <w:tcPr>
            <w:tcW w:w="1418"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2</w:t>
            </w:r>
          </w:p>
        </w:tc>
        <w:tc>
          <w:tcPr>
            <w:tcW w:w="1986"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w:t>
            </w:r>
          </w:p>
        </w:tc>
        <w:tc>
          <w:tcPr>
            <w:tcW w:w="1140"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3</w:t>
            </w:r>
          </w:p>
        </w:tc>
      </w:tr>
      <w:tr w:rsidR="00F06807" w:rsidRPr="006D71FC" w:rsidTr="00F71A73">
        <w:trPr>
          <w:trHeight w:val="271"/>
          <w:jc w:val="center"/>
        </w:trPr>
        <w:tc>
          <w:tcPr>
            <w:tcW w:w="708" w:type="dxa"/>
            <w:tcBorders>
              <w:top w:val="nil"/>
              <w:left w:val="single" w:sz="4" w:space="0" w:color="auto"/>
              <w:bottom w:val="single" w:sz="4" w:space="0" w:color="auto"/>
              <w:right w:val="single" w:sz="4" w:space="0" w:color="auto"/>
            </w:tcBorders>
          </w:tcPr>
          <w:p w:rsidR="00F06807" w:rsidRPr="006D71FC" w:rsidRDefault="00484412"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7.2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F06807" w:rsidRPr="006D71FC" w:rsidRDefault="00F06807" w:rsidP="006D71FC">
            <w:pPr>
              <w:spacing w:after="0" w:line="240" w:lineRule="auto"/>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 xml:space="preserve">Рестораны, </w:t>
            </w:r>
            <w:proofErr w:type="gramStart"/>
            <w:r w:rsidRPr="006D71FC">
              <w:rPr>
                <w:rFonts w:ascii="Times New Roman" w:eastAsia="Times New Roman" w:hAnsi="Times New Roman"/>
                <w:color w:val="000000"/>
                <w:sz w:val="24"/>
                <w:szCs w:val="24"/>
                <w:lang w:eastAsia="ru-RU"/>
              </w:rPr>
              <w:t>общественное</w:t>
            </w:r>
            <w:proofErr w:type="gramEnd"/>
            <w:r w:rsidRPr="006D71FC">
              <w:rPr>
                <w:rFonts w:ascii="Times New Roman" w:eastAsia="Times New Roman" w:hAnsi="Times New Roman"/>
                <w:color w:val="000000"/>
                <w:sz w:val="24"/>
                <w:szCs w:val="24"/>
                <w:lang w:eastAsia="ru-RU"/>
              </w:rPr>
              <w:t xml:space="preserve"> питания</w:t>
            </w:r>
          </w:p>
        </w:tc>
        <w:tc>
          <w:tcPr>
            <w:tcW w:w="1418"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11</w:t>
            </w:r>
          </w:p>
        </w:tc>
        <w:tc>
          <w:tcPr>
            <w:tcW w:w="1986"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0</w:t>
            </w:r>
          </w:p>
        </w:tc>
        <w:tc>
          <w:tcPr>
            <w:tcW w:w="1140"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11</w:t>
            </w:r>
          </w:p>
        </w:tc>
      </w:tr>
      <w:tr w:rsidR="00F06807" w:rsidRPr="006D71FC" w:rsidTr="00F71A73">
        <w:trPr>
          <w:trHeight w:val="417"/>
          <w:jc w:val="center"/>
        </w:trPr>
        <w:tc>
          <w:tcPr>
            <w:tcW w:w="708" w:type="dxa"/>
            <w:tcBorders>
              <w:top w:val="nil"/>
              <w:left w:val="single" w:sz="4" w:space="0" w:color="auto"/>
              <w:bottom w:val="single" w:sz="4" w:space="0" w:color="auto"/>
              <w:right w:val="single" w:sz="4" w:space="0" w:color="auto"/>
            </w:tcBorders>
          </w:tcPr>
          <w:p w:rsidR="00F06807" w:rsidRPr="006D71FC" w:rsidRDefault="00484412"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8</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F06807" w:rsidRPr="006D71FC" w:rsidRDefault="00F06807" w:rsidP="006D71FC">
            <w:pPr>
              <w:spacing w:after="0" w:line="240" w:lineRule="auto"/>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Предоставление прочих коммунальных, социальных и персональных услуг</w:t>
            </w:r>
            <w:r w:rsidR="00945F72" w:rsidRPr="006D71FC">
              <w:rPr>
                <w:rFonts w:ascii="Times New Roman" w:eastAsia="Times New Roman" w:hAnsi="Times New Roman"/>
                <w:color w:val="000000"/>
                <w:sz w:val="24"/>
                <w:szCs w:val="24"/>
                <w:lang w:eastAsia="ru-RU"/>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28</w:t>
            </w:r>
          </w:p>
        </w:tc>
        <w:tc>
          <w:tcPr>
            <w:tcW w:w="1986"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2</w:t>
            </w:r>
          </w:p>
        </w:tc>
        <w:tc>
          <w:tcPr>
            <w:tcW w:w="1140" w:type="dxa"/>
            <w:tcBorders>
              <w:top w:val="nil"/>
              <w:left w:val="nil"/>
              <w:bottom w:val="single" w:sz="4" w:space="0" w:color="auto"/>
              <w:right w:val="single" w:sz="4" w:space="0" w:color="auto"/>
            </w:tcBorders>
            <w:shd w:val="clear" w:color="auto" w:fill="auto"/>
            <w:noWrap/>
            <w:vAlign w:val="center"/>
            <w:hideMark/>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30</w:t>
            </w:r>
          </w:p>
        </w:tc>
      </w:tr>
      <w:tr w:rsidR="008934C8" w:rsidRPr="006D71FC" w:rsidTr="00F71A73">
        <w:trPr>
          <w:trHeight w:val="720"/>
          <w:jc w:val="center"/>
        </w:trPr>
        <w:tc>
          <w:tcPr>
            <w:tcW w:w="708" w:type="dxa"/>
            <w:tcBorders>
              <w:top w:val="nil"/>
              <w:left w:val="single" w:sz="4" w:space="0" w:color="auto"/>
              <w:bottom w:val="single" w:sz="4" w:space="0" w:color="auto"/>
              <w:right w:val="single" w:sz="4" w:space="0" w:color="auto"/>
            </w:tcBorders>
          </w:tcPr>
          <w:p w:rsidR="008934C8" w:rsidRPr="006D71FC" w:rsidRDefault="008934C8"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9.</w:t>
            </w:r>
          </w:p>
        </w:tc>
        <w:tc>
          <w:tcPr>
            <w:tcW w:w="4252" w:type="dxa"/>
            <w:tcBorders>
              <w:top w:val="nil"/>
              <w:left w:val="single" w:sz="4" w:space="0" w:color="auto"/>
              <w:bottom w:val="single" w:sz="4" w:space="0" w:color="auto"/>
              <w:right w:val="single" w:sz="4" w:space="0" w:color="auto"/>
            </w:tcBorders>
            <w:shd w:val="clear" w:color="auto" w:fill="auto"/>
            <w:vAlign w:val="center"/>
          </w:tcPr>
          <w:p w:rsidR="008934C8" w:rsidRPr="006D71FC" w:rsidRDefault="008934C8" w:rsidP="006D71FC">
            <w:pPr>
              <w:autoSpaceDE w:val="0"/>
              <w:autoSpaceDN w:val="0"/>
              <w:adjustRightInd w:val="0"/>
              <w:spacing w:after="0" w:line="240" w:lineRule="auto"/>
              <w:rPr>
                <w:rFonts w:ascii="Times New Roman" w:hAnsi="Times New Roman"/>
                <w:sz w:val="24"/>
                <w:szCs w:val="24"/>
              </w:rPr>
            </w:pPr>
            <w:r w:rsidRPr="006D71FC">
              <w:rPr>
                <w:rFonts w:ascii="Times New Roman" w:hAnsi="Times New Roman"/>
                <w:bCs/>
                <w:iCs/>
                <w:sz w:val="24"/>
                <w:szCs w:val="24"/>
              </w:rPr>
              <w:t>СЕЛЬСКОЕ, ЛЕСНОЕ ХОЗЯЙСТВО, ОХОТА, РЫБОЛОВСТВО И РЫБОВОДСТВО</w:t>
            </w:r>
            <w:r w:rsidRPr="006D71FC">
              <w:rPr>
                <w:rFonts w:ascii="Times New Roman" w:hAnsi="Times New Roman"/>
                <w:sz w:val="24"/>
                <w:szCs w:val="24"/>
              </w:rPr>
              <w:t>, в том числе</w:t>
            </w:r>
          </w:p>
        </w:tc>
        <w:tc>
          <w:tcPr>
            <w:tcW w:w="1418" w:type="dxa"/>
            <w:tcBorders>
              <w:top w:val="nil"/>
              <w:left w:val="nil"/>
              <w:bottom w:val="single" w:sz="4" w:space="0" w:color="auto"/>
              <w:right w:val="single" w:sz="4" w:space="0" w:color="auto"/>
            </w:tcBorders>
            <w:shd w:val="clear" w:color="auto" w:fill="auto"/>
            <w:noWrap/>
            <w:vAlign w:val="center"/>
          </w:tcPr>
          <w:p w:rsidR="008934C8" w:rsidRPr="006D71FC" w:rsidRDefault="008478D1"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23</w:t>
            </w:r>
          </w:p>
        </w:tc>
        <w:tc>
          <w:tcPr>
            <w:tcW w:w="1986" w:type="dxa"/>
            <w:tcBorders>
              <w:top w:val="nil"/>
              <w:left w:val="nil"/>
              <w:bottom w:val="single" w:sz="4" w:space="0" w:color="auto"/>
              <w:right w:val="single" w:sz="4" w:space="0" w:color="auto"/>
            </w:tcBorders>
            <w:shd w:val="clear" w:color="auto" w:fill="auto"/>
            <w:noWrap/>
            <w:vAlign w:val="center"/>
          </w:tcPr>
          <w:p w:rsidR="008934C8" w:rsidRPr="006D71FC" w:rsidRDefault="008478D1"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11</w:t>
            </w:r>
          </w:p>
        </w:tc>
        <w:tc>
          <w:tcPr>
            <w:tcW w:w="1140" w:type="dxa"/>
            <w:tcBorders>
              <w:top w:val="nil"/>
              <w:left w:val="nil"/>
              <w:bottom w:val="single" w:sz="4" w:space="0" w:color="auto"/>
              <w:right w:val="single" w:sz="4" w:space="0" w:color="auto"/>
            </w:tcBorders>
            <w:shd w:val="clear" w:color="auto" w:fill="auto"/>
            <w:noWrap/>
            <w:vAlign w:val="center"/>
          </w:tcPr>
          <w:p w:rsidR="008934C8" w:rsidRPr="006D71FC" w:rsidRDefault="008478D1"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34</w:t>
            </w:r>
          </w:p>
        </w:tc>
      </w:tr>
      <w:tr w:rsidR="00F06807" w:rsidRPr="006D71FC" w:rsidTr="00F71A73">
        <w:trPr>
          <w:trHeight w:val="266"/>
          <w:jc w:val="center"/>
        </w:trPr>
        <w:tc>
          <w:tcPr>
            <w:tcW w:w="708" w:type="dxa"/>
            <w:tcBorders>
              <w:top w:val="nil"/>
              <w:left w:val="single" w:sz="4" w:space="0" w:color="auto"/>
              <w:bottom w:val="single" w:sz="4" w:space="0" w:color="auto"/>
              <w:right w:val="single" w:sz="4" w:space="0" w:color="auto"/>
            </w:tcBorders>
          </w:tcPr>
          <w:p w:rsidR="00F06807" w:rsidRPr="006D71FC" w:rsidRDefault="008934C8"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9.1</w:t>
            </w:r>
          </w:p>
        </w:tc>
        <w:tc>
          <w:tcPr>
            <w:tcW w:w="4252" w:type="dxa"/>
            <w:tcBorders>
              <w:top w:val="nil"/>
              <w:left w:val="single" w:sz="4" w:space="0" w:color="auto"/>
              <w:bottom w:val="single" w:sz="4" w:space="0" w:color="auto"/>
              <w:right w:val="single" w:sz="4" w:space="0" w:color="auto"/>
            </w:tcBorders>
            <w:shd w:val="clear" w:color="auto" w:fill="auto"/>
            <w:vAlign w:val="center"/>
          </w:tcPr>
          <w:p w:rsidR="00F06807" w:rsidRPr="006D71FC" w:rsidRDefault="00F06807" w:rsidP="006D71FC">
            <w:pPr>
              <w:spacing w:after="0" w:line="240" w:lineRule="auto"/>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 xml:space="preserve">Сельское </w:t>
            </w:r>
            <w:proofErr w:type="spellStart"/>
            <w:r w:rsidRPr="006D71FC">
              <w:rPr>
                <w:rFonts w:ascii="Times New Roman" w:eastAsia="Times New Roman" w:hAnsi="Times New Roman"/>
                <w:color w:val="000000"/>
                <w:sz w:val="24"/>
                <w:szCs w:val="24"/>
                <w:lang w:eastAsia="ru-RU"/>
              </w:rPr>
              <w:t>хозйство</w:t>
            </w:r>
            <w:proofErr w:type="spellEnd"/>
            <w:r w:rsidRPr="006D71FC">
              <w:rPr>
                <w:rFonts w:ascii="Times New Roman" w:eastAsia="Times New Roman" w:hAnsi="Times New Roman"/>
                <w:color w:val="000000"/>
                <w:sz w:val="24"/>
                <w:szCs w:val="24"/>
                <w:lang w:eastAsia="ru-RU"/>
              </w:rPr>
              <w:t xml:space="preserve">, рыболовство  </w:t>
            </w:r>
          </w:p>
        </w:tc>
        <w:tc>
          <w:tcPr>
            <w:tcW w:w="1418" w:type="dxa"/>
            <w:tcBorders>
              <w:top w:val="nil"/>
              <w:left w:val="nil"/>
              <w:bottom w:val="single" w:sz="4" w:space="0" w:color="auto"/>
              <w:right w:val="single" w:sz="4" w:space="0" w:color="auto"/>
            </w:tcBorders>
            <w:shd w:val="clear" w:color="auto" w:fill="auto"/>
            <w:noWrap/>
            <w:vAlign w:val="center"/>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17</w:t>
            </w:r>
          </w:p>
        </w:tc>
        <w:tc>
          <w:tcPr>
            <w:tcW w:w="1986" w:type="dxa"/>
            <w:tcBorders>
              <w:top w:val="nil"/>
              <w:left w:val="nil"/>
              <w:bottom w:val="single" w:sz="4" w:space="0" w:color="auto"/>
              <w:right w:val="single" w:sz="4" w:space="0" w:color="auto"/>
            </w:tcBorders>
            <w:shd w:val="clear" w:color="auto" w:fill="auto"/>
            <w:noWrap/>
            <w:vAlign w:val="center"/>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7</w:t>
            </w:r>
          </w:p>
        </w:tc>
        <w:tc>
          <w:tcPr>
            <w:tcW w:w="1140" w:type="dxa"/>
            <w:tcBorders>
              <w:top w:val="nil"/>
              <w:left w:val="nil"/>
              <w:bottom w:val="single" w:sz="4" w:space="0" w:color="auto"/>
              <w:right w:val="single" w:sz="4" w:space="0" w:color="auto"/>
            </w:tcBorders>
            <w:shd w:val="clear" w:color="auto" w:fill="auto"/>
            <w:noWrap/>
            <w:vAlign w:val="center"/>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24</w:t>
            </w:r>
          </w:p>
        </w:tc>
      </w:tr>
      <w:tr w:rsidR="008934C8" w:rsidRPr="006D71FC" w:rsidTr="00F71A73">
        <w:trPr>
          <w:trHeight w:val="269"/>
          <w:jc w:val="center"/>
        </w:trPr>
        <w:tc>
          <w:tcPr>
            <w:tcW w:w="708" w:type="dxa"/>
            <w:tcBorders>
              <w:top w:val="nil"/>
              <w:left w:val="single" w:sz="4" w:space="0" w:color="auto"/>
              <w:bottom w:val="single" w:sz="4" w:space="0" w:color="auto"/>
              <w:right w:val="single" w:sz="4" w:space="0" w:color="auto"/>
            </w:tcBorders>
          </w:tcPr>
          <w:p w:rsidR="008934C8" w:rsidRPr="006D71FC" w:rsidRDefault="008934C8"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9.2</w:t>
            </w:r>
          </w:p>
        </w:tc>
        <w:tc>
          <w:tcPr>
            <w:tcW w:w="4252" w:type="dxa"/>
            <w:tcBorders>
              <w:top w:val="nil"/>
              <w:left w:val="single" w:sz="4" w:space="0" w:color="auto"/>
              <w:bottom w:val="single" w:sz="4" w:space="0" w:color="auto"/>
              <w:right w:val="single" w:sz="4" w:space="0" w:color="auto"/>
            </w:tcBorders>
            <w:shd w:val="clear" w:color="auto" w:fill="auto"/>
            <w:vAlign w:val="center"/>
          </w:tcPr>
          <w:p w:rsidR="008934C8" w:rsidRPr="006D71FC" w:rsidRDefault="008934C8" w:rsidP="006D71FC">
            <w:pPr>
              <w:spacing w:after="0" w:line="240" w:lineRule="auto"/>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лесозаготовки</w:t>
            </w:r>
          </w:p>
        </w:tc>
        <w:tc>
          <w:tcPr>
            <w:tcW w:w="1418" w:type="dxa"/>
            <w:tcBorders>
              <w:top w:val="nil"/>
              <w:left w:val="nil"/>
              <w:bottom w:val="single" w:sz="4" w:space="0" w:color="auto"/>
              <w:right w:val="single" w:sz="4" w:space="0" w:color="auto"/>
            </w:tcBorders>
            <w:shd w:val="clear" w:color="auto" w:fill="auto"/>
            <w:noWrap/>
            <w:vAlign w:val="center"/>
          </w:tcPr>
          <w:p w:rsidR="008934C8" w:rsidRPr="006D71FC" w:rsidRDefault="008934C8"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6</w:t>
            </w:r>
          </w:p>
        </w:tc>
        <w:tc>
          <w:tcPr>
            <w:tcW w:w="1986" w:type="dxa"/>
            <w:tcBorders>
              <w:top w:val="nil"/>
              <w:left w:val="nil"/>
              <w:bottom w:val="single" w:sz="4" w:space="0" w:color="auto"/>
              <w:right w:val="single" w:sz="4" w:space="0" w:color="auto"/>
            </w:tcBorders>
            <w:shd w:val="clear" w:color="auto" w:fill="auto"/>
            <w:noWrap/>
            <w:vAlign w:val="center"/>
          </w:tcPr>
          <w:p w:rsidR="008934C8" w:rsidRPr="006D71FC" w:rsidRDefault="008934C8"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4</w:t>
            </w:r>
          </w:p>
        </w:tc>
        <w:tc>
          <w:tcPr>
            <w:tcW w:w="1140" w:type="dxa"/>
            <w:tcBorders>
              <w:top w:val="nil"/>
              <w:left w:val="nil"/>
              <w:bottom w:val="single" w:sz="4" w:space="0" w:color="auto"/>
              <w:right w:val="single" w:sz="4" w:space="0" w:color="auto"/>
            </w:tcBorders>
            <w:shd w:val="clear" w:color="auto" w:fill="auto"/>
            <w:noWrap/>
            <w:vAlign w:val="center"/>
          </w:tcPr>
          <w:p w:rsidR="008934C8" w:rsidRPr="006D71FC" w:rsidRDefault="008934C8"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10</w:t>
            </w:r>
          </w:p>
        </w:tc>
      </w:tr>
      <w:tr w:rsidR="00F06807" w:rsidRPr="006D71FC" w:rsidTr="00F71A73">
        <w:trPr>
          <w:trHeight w:val="720"/>
          <w:jc w:val="center"/>
        </w:trPr>
        <w:tc>
          <w:tcPr>
            <w:tcW w:w="708" w:type="dxa"/>
            <w:tcBorders>
              <w:top w:val="nil"/>
              <w:left w:val="single" w:sz="4" w:space="0" w:color="auto"/>
              <w:bottom w:val="single" w:sz="4" w:space="0" w:color="auto"/>
              <w:right w:val="single" w:sz="4" w:space="0" w:color="auto"/>
            </w:tcBorders>
          </w:tcPr>
          <w:p w:rsidR="00F06807" w:rsidRPr="006D71FC" w:rsidRDefault="008934C8"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10</w:t>
            </w:r>
          </w:p>
        </w:tc>
        <w:tc>
          <w:tcPr>
            <w:tcW w:w="4252" w:type="dxa"/>
            <w:tcBorders>
              <w:top w:val="nil"/>
              <w:left w:val="single" w:sz="4" w:space="0" w:color="auto"/>
              <w:bottom w:val="single" w:sz="4" w:space="0" w:color="auto"/>
              <w:right w:val="single" w:sz="4" w:space="0" w:color="auto"/>
            </w:tcBorders>
            <w:shd w:val="clear" w:color="auto" w:fill="auto"/>
            <w:vAlign w:val="center"/>
          </w:tcPr>
          <w:p w:rsidR="00F06807" w:rsidRPr="006D71FC" w:rsidRDefault="008934C8" w:rsidP="006D71FC">
            <w:pPr>
              <w:autoSpaceDE w:val="0"/>
              <w:autoSpaceDN w:val="0"/>
              <w:adjustRightInd w:val="0"/>
              <w:spacing w:after="0" w:line="240" w:lineRule="auto"/>
              <w:rPr>
                <w:rFonts w:ascii="Times New Roman" w:eastAsia="Times New Roman" w:hAnsi="Times New Roman"/>
                <w:color w:val="000000"/>
                <w:sz w:val="24"/>
                <w:szCs w:val="24"/>
                <w:lang w:eastAsia="ru-RU"/>
              </w:rPr>
            </w:pPr>
            <w:r w:rsidRPr="006D71FC">
              <w:rPr>
                <w:rFonts w:ascii="Times New Roman" w:hAnsi="Times New Roman"/>
                <w:bCs/>
                <w:iCs/>
                <w:sz w:val="24"/>
                <w:szCs w:val="24"/>
              </w:rPr>
              <w:t>ДЕЯТЕЛЬНОСТЬ ПРОФЕССИОНАЛЬНАЯ, НАУЧНАЯ И ТЕХНИЧЕСКАЯ</w:t>
            </w:r>
            <w:r w:rsidRPr="006D71FC">
              <w:rPr>
                <w:rFonts w:ascii="Times New Roman" w:hAnsi="Times New Roman"/>
                <w:sz w:val="24"/>
                <w:szCs w:val="24"/>
              </w:rPr>
              <w:t xml:space="preserve"> (</w:t>
            </w:r>
            <w:r w:rsidR="00F06807" w:rsidRPr="006D71FC">
              <w:rPr>
                <w:rFonts w:ascii="Times New Roman" w:eastAsia="Times New Roman" w:hAnsi="Times New Roman"/>
                <w:color w:val="000000"/>
                <w:sz w:val="24"/>
                <w:szCs w:val="24"/>
                <w:lang w:eastAsia="ru-RU"/>
              </w:rPr>
              <w:t>Деятельность в области права и бухгалтерского учета</w:t>
            </w:r>
            <w:proofErr w:type="gramStart"/>
            <w:r w:rsidRPr="006D71FC">
              <w:rPr>
                <w:rFonts w:ascii="Times New Roman" w:eastAsia="Times New Roman" w:hAnsi="Times New Roman"/>
                <w:color w:val="000000"/>
                <w:sz w:val="24"/>
                <w:szCs w:val="24"/>
                <w:lang w:eastAsia="ru-RU"/>
              </w:rPr>
              <w:t>,)</w:t>
            </w:r>
            <w:proofErr w:type="gramEnd"/>
          </w:p>
        </w:tc>
        <w:tc>
          <w:tcPr>
            <w:tcW w:w="1418" w:type="dxa"/>
            <w:tcBorders>
              <w:top w:val="nil"/>
              <w:left w:val="nil"/>
              <w:bottom w:val="single" w:sz="4" w:space="0" w:color="auto"/>
              <w:right w:val="single" w:sz="4" w:space="0" w:color="auto"/>
            </w:tcBorders>
            <w:shd w:val="clear" w:color="auto" w:fill="auto"/>
            <w:noWrap/>
            <w:vAlign w:val="center"/>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11</w:t>
            </w:r>
          </w:p>
        </w:tc>
        <w:tc>
          <w:tcPr>
            <w:tcW w:w="1986" w:type="dxa"/>
            <w:tcBorders>
              <w:top w:val="nil"/>
              <w:left w:val="nil"/>
              <w:bottom w:val="single" w:sz="4" w:space="0" w:color="auto"/>
              <w:right w:val="single" w:sz="4" w:space="0" w:color="auto"/>
            </w:tcBorders>
            <w:shd w:val="clear" w:color="auto" w:fill="auto"/>
            <w:noWrap/>
            <w:vAlign w:val="center"/>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0</w:t>
            </w:r>
          </w:p>
        </w:tc>
        <w:tc>
          <w:tcPr>
            <w:tcW w:w="1140" w:type="dxa"/>
            <w:tcBorders>
              <w:top w:val="nil"/>
              <w:left w:val="nil"/>
              <w:bottom w:val="single" w:sz="4" w:space="0" w:color="auto"/>
              <w:right w:val="single" w:sz="4" w:space="0" w:color="auto"/>
            </w:tcBorders>
            <w:shd w:val="clear" w:color="auto" w:fill="auto"/>
            <w:noWrap/>
            <w:vAlign w:val="center"/>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11</w:t>
            </w:r>
          </w:p>
        </w:tc>
      </w:tr>
      <w:tr w:rsidR="00F06807" w:rsidRPr="006D71FC" w:rsidTr="00F71A73">
        <w:trPr>
          <w:trHeight w:val="813"/>
          <w:jc w:val="center"/>
        </w:trPr>
        <w:tc>
          <w:tcPr>
            <w:tcW w:w="708" w:type="dxa"/>
            <w:tcBorders>
              <w:top w:val="nil"/>
              <w:left w:val="single" w:sz="4" w:space="0" w:color="auto"/>
              <w:bottom w:val="single" w:sz="4" w:space="0" w:color="auto"/>
              <w:right w:val="single" w:sz="4" w:space="0" w:color="auto"/>
            </w:tcBorders>
          </w:tcPr>
          <w:p w:rsidR="00F06807" w:rsidRPr="006D71FC" w:rsidRDefault="008478D1"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11</w:t>
            </w:r>
          </w:p>
        </w:tc>
        <w:tc>
          <w:tcPr>
            <w:tcW w:w="4252" w:type="dxa"/>
            <w:tcBorders>
              <w:top w:val="nil"/>
              <w:left w:val="single" w:sz="4" w:space="0" w:color="auto"/>
              <w:bottom w:val="single" w:sz="4" w:space="0" w:color="auto"/>
              <w:right w:val="single" w:sz="4" w:space="0" w:color="auto"/>
            </w:tcBorders>
            <w:shd w:val="clear" w:color="auto" w:fill="auto"/>
            <w:vAlign w:val="center"/>
          </w:tcPr>
          <w:p w:rsidR="00F06807" w:rsidRPr="006D71FC" w:rsidRDefault="008934C8" w:rsidP="006D71FC">
            <w:pPr>
              <w:autoSpaceDE w:val="0"/>
              <w:autoSpaceDN w:val="0"/>
              <w:adjustRightInd w:val="0"/>
              <w:spacing w:after="0" w:line="240" w:lineRule="auto"/>
              <w:rPr>
                <w:rFonts w:ascii="Times New Roman" w:hAnsi="Times New Roman"/>
                <w:sz w:val="24"/>
                <w:szCs w:val="24"/>
              </w:rPr>
            </w:pPr>
            <w:r w:rsidRPr="006D71FC">
              <w:rPr>
                <w:rFonts w:ascii="Times New Roman" w:hAnsi="Times New Roman"/>
                <w:bCs/>
                <w:iCs/>
                <w:sz w:val="24"/>
                <w:szCs w:val="24"/>
              </w:rPr>
              <w:t>Деятельность туристических агентств и прочих организаций, предоставляющих услуги в сфере туризма</w:t>
            </w:r>
          </w:p>
        </w:tc>
        <w:tc>
          <w:tcPr>
            <w:tcW w:w="1418" w:type="dxa"/>
            <w:tcBorders>
              <w:top w:val="nil"/>
              <w:left w:val="nil"/>
              <w:bottom w:val="single" w:sz="4" w:space="0" w:color="auto"/>
              <w:right w:val="single" w:sz="4" w:space="0" w:color="auto"/>
            </w:tcBorders>
            <w:shd w:val="clear" w:color="auto" w:fill="auto"/>
            <w:noWrap/>
            <w:vAlign w:val="center"/>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4</w:t>
            </w:r>
          </w:p>
        </w:tc>
        <w:tc>
          <w:tcPr>
            <w:tcW w:w="1986" w:type="dxa"/>
            <w:tcBorders>
              <w:top w:val="nil"/>
              <w:left w:val="nil"/>
              <w:bottom w:val="single" w:sz="4" w:space="0" w:color="auto"/>
              <w:right w:val="single" w:sz="4" w:space="0" w:color="auto"/>
            </w:tcBorders>
            <w:shd w:val="clear" w:color="auto" w:fill="auto"/>
            <w:noWrap/>
            <w:vAlign w:val="center"/>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2</w:t>
            </w:r>
          </w:p>
        </w:tc>
        <w:tc>
          <w:tcPr>
            <w:tcW w:w="1140" w:type="dxa"/>
            <w:tcBorders>
              <w:top w:val="nil"/>
              <w:left w:val="nil"/>
              <w:bottom w:val="single" w:sz="4" w:space="0" w:color="auto"/>
              <w:right w:val="single" w:sz="4" w:space="0" w:color="auto"/>
            </w:tcBorders>
            <w:shd w:val="clear" w:color="auto" w:fill="auto"/>
            <w:noWrap/>
            <w:vAlign w:val="center"/>
          </w:tcPr>
          <w:p w:rsidR="00F06807" w:rsidRPr="006D71FC" w:rsidRDefault="00F06807"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6</w:t>
            </w:r>
          </w:p>
        </w:tc>
      </w:tr>
      <w:tr w:rsidR="00F06807" w:rsidRPr="006D71FC" w:rsidTr="00F71A73">
        <w:trPr>
          <w:trHeight w:val="300"/>
          <w:jc w:val="center"/>
        </w:trPr>
        <w:tc>
          <w:tcPr>
            <w:tcW w:w="708" w:type="dxa"/>
            <w:tcBorders>
              <w:top w:val="nil"/>
              <w:left w:val="single" w:sz="4" w:space="0" w:color="auto"/>
              <w:bottom w:val="single" w:sz="4" w:space="0" w:color="auto"/>
              <w:right w:val="single" w:sz="4" w:space="0" w:color="auto"/>
            </w:tcBorders>
          </w:tcPr>
          <w:p w:rsidR="00F06807" w:rsidRPr="006D71FC" w:rsidRDefault="00945F72" w:rsidP="006D71FC">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12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F06807" w:rsidRPr="006D71FC" w:rsidRDefault="00F06807" w:rsidP="006D71FC">
            <w:pPr>
              <w:spacing w:after="0" w:line="240" w:lineRule="auto"/>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Иное</w:t>
            </w:r>
          </w:p>
        </w:tc>
        <w:tc>
          <w:tcPr>
            <w:tcW w:w="1418" w:type="dxa"/>
            <w:tcBorders>
              <w:top w:val="nil"/>
              <w:left w:val="nil"/>
              <w:bottom w:val="single" w:sz="4" w:space="0" w:color="auto"/>
              <w:right w:val="single" w:sz="4" w:space="0" w:color="auto"/>
            </w:tcBorders>
            <w:shd w:val="clear" w:color="auto" w:fill="auto"/>
            <w:noWrap/>
            <w:vAlign w:val="center"/>
            <w:hideMark/>
          </w:tcPr>
          <w:p w:rsidR="00F06807" w:rsidRPr="006D71FC" w:rsidRDefault="00485E11"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29</w:t>
            </w:r>
          </w:p>
        </w:tc>
        <w:tc>
          <w:tcPr>
            <w:tcW w:w="1986" w:type="dxa"/>
            <w:tcBorders>
              <w:top w:val="nil"/>
              <w:left w:val="nil"/>
              <w:bottom w:val="single" w:sz="4" w:space="0" w:color="auto"/>
              <w:right w:val="single" w:sz="4" w:space="0" w:color="auto"/>
            </w:tcBorders>
            <w:shd w:val="clear" w:color="auto" w:fill="auto"/>
            <w:noWrap/>
            <w:vAlign w:val="center"/>
            <w:hideMark/>
          </w:tcPr>
          <w:p w:rsidR="00F06807" w:rsidRPr="006D71FC" w:rsidRDefault="00485E11"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F06807" w:rsidRPr="006D71FC" w:rsidRDefault="00945F72" w:rsidP="00F71A73">
            <w:pPr>
              <w:spacing w:after="0" w:line="240" w:lineRule="auto"/>
              <w:jc w:val="center"/>
              <w:rPr>
                <w:rFonts w:ascii="Times New Roman" w:eastAsia="Times New Roman" w:hAnsi="Times New Roman"/>
                <w:color w:val="000000"/>
                <w:sz w:val="24"/>
                <w:szCs w:val="24"/>
                <w:lang w:eastAsia="ru-RU"/>
              </w:rPr>
            </w:pPr>
            <w:r w:rsidRPr="006D71FC">
              <w:rPr>
                <w:rFonts w:ascii="Times New Roman" w:eastAsia="Times New Roman" w:hAnsi="Times New Roman"/>
                <w:color w:val="000000"/>
                <w:sz w:val="24"/>
                <w:szCs w:val="24"/>
                <w:lang w:eastAsia="ru-RU"/>
              </w:rPr>
              <w:t>35</w:t>
            </w:r>
          </w:p>
        </w:tc>
      </w:tr>
    </w:tbl>
    <w:p w:rsidR="00530A10" w:rsidRPr="002371D0" w:rsidRDefault="00530A10" w:rsidP="002371D0">
      <w:pPr>
        <w:spacing w:after="0" w:line="240" w:lineRule="auto"/>
        <w:rPr>
          <w:rFonts w:ascii="Times New Roman" w:eastAsia="Times New Roman" w:hAnsi="Times New Roman"/>
          <w:color w:val="000000"/>
          <w:lang w:eastAsia="ru-RU"/>
        </w:rPr>
      </w:pPr>
    </w:p>
    <w:p w:rsidR="00D71FB5" w:rsidRPr="00D71FB5" w:rsidRDefault="00C95F28" w:rsidP="00FF262C">
      <w:pPr>
        <w:spacing w:after="0" w:line="360" w:lineRule="auto"/>
        <w:ind w:firstLine="709"/>
        <w:contextualSpacing/>
        <w:jc w:val="both"/>
        <w:rPr>
          <w:rFonts w:ascii="Times New Roman" w:eastAsia="Times New Roman" w:hAnsi="Times New Roman"/>
          <w:color w:val="000000"/>
          <w:sz w:val="28"/>
          <w:szCs w:val="28"/>
          <w:lang w:eastAsia="ru-RU"/>
        </w:rPr>
      </w:pPr>
      <w:proofErr w:type="gramStart"/>
      <w:r w:rsidRPr="00941E38">
        <w:rPr>
          <w:rFonts w:ascii="Times New Roman" w:hAnsi="Times New Roman"/>
          <w:sz w:val="28"/>
          <w:szCs w:val="28"/>
        </w:rPr>
        <w:t>Д</w:t>
      </w:r>
      <w:r w:rsidR="002F4F36" w:rsidRPr="00941E38">
        <w:rPr>
          <w:rFonts w:ascii="Times New Roman" w:hAnsi="Times New Roman"/>
          <w:sz w:val="28"/>
          <w:szCs w:val="28"/>
        </w:rPr>
        <w:t>оминирующее положение занимае</w:t>
      </w:r>
      <w:r w:rsidRPr="00941E38">
        <w:rPr>
          <w:rFonts w:ascii="Times New Roman" w:hAnsi="Times New Roman"/>
          <w:sz w:val="28"/>
          <w:szCs w:val="28"/>
        </w:rPr>
        <w:t>т сфера розничной торговли, в которых функционирует более половины субъектов</w:t>
      </w:r>
      <w:r w:rsidR="006D71FC">
        <w:rPr>
          <w:rFonts w:ascii="Times New Roman" w:hAnsi="Times New Roman"/>
          <w:sz w:val="28"/>
          <w:szCs w:val="28"/>
        </w:rPr>
        <w:t xml:space="preserve"> – </w:t>
      </w:r>
      <w:r w:rsidR="002F4F36" w:rsidRPr="00941E38">
        <w:rPr>
          <w:rFonts w:ascii="Times New Roman" w:hAnsi="Times New Roman"/>
          <w:sz w:val="28"/>
          <w:szCs w:val="28"/>
        </w:rPr>
        <w:t>296</w:t>
      </w:r>
      <w:r w:rsidR="006D71FC">
        <w:rPr>
          <w:rFonts w:ascii="Times New Roman" w:hAnsi="Times New Roman"/>
          <w:sz w:val="28"/>
          <w:szCs w:val="28"/>
        </w:rPr>
        <w:t xml:space="preserve"> </w:t>
      </w:r>
      <w:r w:rsidR="00651D73">
        <w:rPr>
          <w:rFonts w:ascii="Times New Roman" w:hAnsi="Times New Roman"/>
          <w:sz w:val="28"/>
          <w:szCs w:val="28"/>
        </w:rPr>
        <w:t>С</w:t>
      </w:r>
      <w:r w:rsidRPr="00941E38">
        <w:rPr>
          <w:rFonts w:ascii="Times New Roman" w:hAnsi="Times New Roman"/>
          <w:sz w:val="28"/>
          <w:szCs w:val="28"/>
        </w:rPr>
        <w:t>МП</w:t>
      </w:r>
      <w:r w:rsidR="006D71FC">
        <w:rPr>
          <w:rFonts w:ascii="Times New Roman" w:hAnsi="Times New Roman"/>
          <w:sz w:val="28"/>
          <w:szCs w:val="28"/>
        </w:rPr>
        <w:t xml:space="preserve"> </w:t>
      </w:r>
      <w:r w:rsidRPr="00941E38">
        <w:rPr>
          <w:rFonts w:ascii="Times New Roman" w:hAnsi="Times New Roman"/>
          <w:sz w:val="28"/>
          <w:szCs w:val="28"/>
        </w:rPr>
        <w:t>или 55,4%, второе место занимают ви</w:t>
      </w:r>
      <w:r w:rsidR="001163A0" w:rsidRPr="00941E38">
        <w:rPr>
          <w:rFonts w:ascii="Times New Roman" w:hAnsi="Times New Roman"/>
          <w:sz w:val="28"/>
          <w:szCs w:val="28"/>
        </w:rPr>
        <w:t>ды деятельности</w:t>
      </w:r>
      <w:r w:rsidR="00F71A73">
        <w:rPr>
          <w:rFonts w:ascii="Times New Roman" w:hAnsi="Times New Roman"/>
          <w:sz w:val="28"/>
          <w:szCs w:val="28"/>
        </w:rPr>
        <w:t xml:space="preserve"> </w:t>
      </w:r>
      <w:r w:rsidR="001163A0" w:rsidRPr="00941E38">
        <w:rPr>
          <w:rFonts w:ascii="Times New Roman" w:hAnsi="Times New Roman"/>
          <w:sz w:val="28"/>
          <w:szCs w:val="28"/>
        </w:rPr>
        <w:t>связанные с</w:t>
      </w:r>
      <w:r w:rsidRPr="00941E38">
        <w:rPr>
          <w:rFonts w:ascii="Times New Roman" w:hAnsi="Times New Roman"/>
          <w:sz w:val="28"/>
          <w:szCs w:val="28"/>
        </w:rPr>
        <w:t xml:space="preserve"> </w:t>
      </w:r>
      <w:r w:rsidRPr="00941E38">
        <w:rPr>
          <w:rFonts w:ascii="Times New Roman" w:hAnsi="Times New Roman"/>
          <w:bCs/>
          <w:iCs/>
          <w:sz w:val="28"/>
          <w:szCs w:val="28"/>
        </w:rPr>
        <w:t>сельск</w:t>
      </w:r>
      <w:r w:rsidR="00651D73">
        <w:rPr>
          <w:rFonts w:ascii="Times New Roman" w:hAnsi="Times New Roman"/>
          <w:bCs/>
          <w:iCs/>
          <w:sz w:val="28"/>
          <w:szCs w:val="28"/>
        </w:rPr>
        <w:t>и</w:t>
      </w:r>
      <w:r w:rsidRPr="00941E38">
        <w:rPr>
          <w:rFonts w:ascii="Times New Roman" w:hAnsi="Times New Roman"/>
          <w:bCs/>
          <w:iCs/>
          <w:sz w:val="28"/>
          <w:szCs w:val="28"/>
        </w:rPr>
        <w:t>м  и лесным хоз</w:t>
      </w:r>
      <w:r w:rsidR="002F4F36" w:rsidRPr="00941E38">
        <w:rPr>
          <w:rFonts w:ascii="Times New Roman" w:hAnsi="Times New Roman"/>
          <w:bCs/>
          <w:iCs/>
          <w:sz w:val="28"/>
          <w:szCs w:val="28"/>
        </w:rPr>
        <w:t>яйством</w:t>
      </w:r>
      <w:r w:rsidRPr="00941E38">
        <w:rPr>
          <w:rFonts w:ascii="Times New Roman" w:hAnsi="Times New Roman"/>
          <w:bCs/>
          <w:iCs/>
          <w:sz w:val="28"/>
          <w:szCs w:val="28"/>
        </w:rPr>
        <w:t xml:space="preserve">, </w:t>
      </w:r>
      <w:r w:rsidR="00F71A73">
        <w:rPr>
          <w:rFonts w:ascii="Times New Roman" w:hAnsi="Times New Roman"/>
          <w:bCs/>
          <w:iCs/>
          <w:sz w:val="28"/>
          <w:szCs w:val="28"/>
        </w:rPr>
        <w:t xml:space="preserve">рыболовством и </w:t>
      </w:r>
      <w:proofErr w:type="spellStart"/>
      <w:r w:rsidR="00F71A73">
        <w:rPr>
          <w:rFonts w:ascii="Times New Roman" w:hAnsi="Times New Roman"/>
          <w:bCs/>
          <w:iCs/>
          <w:sz w:val="28"/>
          <w:szCs w:val="28"/>
        </w:rPr>
        <w:t>рыбопереработкой</w:t>
      </w:r>
      <w:proofErr w:type="spellEnd"/>
      <w:r w:rsidR="00F71A73">
        <w:rPr>
          <w:rFonts w:ascii="Times New Roman" w:hAnsi="Times New Roman"/>
          <w:bCs/>
          <w:iCs/>
          <w:sz w:val="28"/>
          <w:szCs w:val="28"/>
        </w:rPr>
        <w:t xml:space="preserve"> – </w:t>
      </w:r>
      <w:r w:rsidR="002F4F36" w:rsidRPr="00941E38">
        <w:rPr>
          <w:rFonts w:ascii="Times New Roman" w:hAnsi="Times New Roman"/>
          <w:bCs/>
          <w:iCs/>
          <w:sz w:val="28"/>
          <w:szCs w:val="28"/>
        </w:rPr>
        <w:t>34</w:t>
      </w:r>
      <w:r w:rsidR="00F71A73">
        <w:rPr>
          <w:rFonts w:ascii="Times New Roman" w:hAnsi="Times New Roman"/>
          <w:bCs/>
          <w:iCs/>
          <w:sz w:val="28"/>
          <w:szCs w:val="28"/>
        </w:rPr>
        <w:t xml:space="preserve"> </w:t>
      </w:r>
      <w:r w:rsidR="006F0891">
        <w:rPr>
          <w:rFonts w:ascii="Times New Roman" w:hAnsi="Times New Roman"/>
          <w:bCs/>
          <w:iCs/>
          <w:sz w:val="28"/>
          <w:szCs w:val="28"/>
        </w:rPr>
        <w:t xml:space="preserve">СМП или </w:t>
      </w:r>
      <w:r w:rsidR="002F4F36" w:rsidRPr="00941E38">
        <w:rPr>
          <w:rFonts w:ascii="Times New Roman" w:hAnsi="Times New Roman"/>
          <w:bCs/>
          <w:iCs/>
          <w:sz w:val="28"/>
          <w:szCs w:val="28"/>
        </w:rPr>
        <w:t>6</w:t>
      </w:r>
      <w:r w:rsidR="00267305">
        <w:rPr>
          <w:rFonts w:ascii="Times New Roman" w:hAnsi="Times New Roman"/>
          <w:bCs/>
          <w:iCs/>
          <w:sz w:val="28"/>
          <w:szCs w:val="28"/>
        </w:rPr>
        <w:t>,4</w:t>
      </w:r>
      <w:r w:rsidR="002F4F36" w:rsidRPr="00941E38">
        <w:rPr>
          <w:rFonts w:ascii="Times New Roman" w:hAnsi="Times New Roman"/>
          <w:bCs/>
          <w:iCs/>
          <w:sz w:val="28"/>
          <w:szCs w:val="28"/>
        </w:rPr>
        <w:t xml:space="preserve">%, осуществляющие деятельность связанной с арендой </w:t>
      </w:r>
      <w:r w:rsidR="00F71A73">
        <w:rPr>
          <w:rFonts w:ascii="Times New Roman" w:hAnsi="Times New Roman"/>
          <w:bCs/>
          <w:iCs/>
          <w:sz w:val="28"/>
          <w:szCs w:val="28"/>
        </w:rPr>
        <w:t xml:space="preserve">– </w:t>
      </w:r>
      <w:r w:rsidR="002F4F36" w:rsidRPr="00941E38">
        <w:rPr>
          <w:rFonts w:ascii="Times New Roman" w:hAnsi="Times New Roman"/>
          <w:bCs/>
          <w:iCs/>
          <w:sz w:val="28"/>
          <w:szCs w:val="28"/>
        </w:rPr>
        <w:t>33</w:t>
      </w:r>
      <w:r w:rsidR="00F71A73">
        <w:rPr>
          <w:rFonts w:ascii="Times New Roman" w:hAnsi="Times New Roman"/>
          <w:bCs/>
          <w:iCs/>
          <w:sz w:val="28"/>
          <w:szCs w:val="28"/>
        </w:rPr>
        <w:t xml:space="preserve"> </w:t>
      </w:r>
      <w:r w:rsidR="002F4F36" w:rsidRPr="00941E38">
        <w:rPr>
          <w:rFonts w:ascii="Times New Roman" w:hAnsi="Times New Roman"/>
          <w:bCs/>
          <w:iCs/>
          <w:sz w:val="28"/>
          <w:szCs w:val="28"/>
        </w:rPr>
        <w:t xml:space="preserve">СМП или 6,1%, </w:t>
      </w:r>
      <w:r w:rsidR="00DA743B" w:rsidRPr="00941E38">
        <w:rPr>
          <w:rFonts w:ascii="Times New Roman" w:hAnsi="Times New Roman"/>
          <w:bCs/>
          <w:iCs/>
          <w:sz w:val="28"/>
          <w:szCs w:val="28"/>
        </w:rPr>
        <w:t>к третьему</w:t>
      </w:r>
      <w:r w:rsidR="00F71A73">
        <w:rPr>
          <w:rFonts w:ascii="Times New Roman" w:hAnsi="Times New Roman"/>
          <w:bCs/>
          <w:iCs/>
          <w:sz w:val="28"/>
          <w:szCs w:val="28"/>
        </w:rPr>
        <w:t xml:space="preserve"> </w:t>
      </w:r>
      <w:r w:rsidR="002F4F36" w:rsidRPr="00941E38">
        <w:rPr>
          <w:rFonts w:ascii="Times New Roman" w:hAnsi="Times New Roman"/>
          <w:bCs/>
          <w:iCs/>
          <w:sz w:val="28"/>
          <w:szCs w:val="28"/>
        </w:rPr>
        <w:t xml:space="preserve">месту можно отнести субъектов занятых в обрабатывающем </w:t>
      </w:r>
      <w:proofErr w:type="spellStart"/>
      <w:r w:rsidR="002F4F36" w:rsidRPr="00941E38">
        <w:rPr>
          <w:rFonts w:ascii="Times New Roman" w:hAnsi="Times New Roman"/>
          <w:bCs/>
          <w:iCs/>
          <w:sz w:val="28"/>
          <w:szCs w:val="28"/>
        </w:rPr>
        <w:t>приозводстве</w:t>
      </w:r>
      <w:proofErr w:type="spellEnd"/>
      <w:r w:rsidR="00F71A73">
        <w:rPr>
          <w:rFonts w:ascii="Times New Roman" w:hAnsi="Times New Roman"/>
          <w:bCs/>
          <w:iCs/>
          <w:sz w:val="28"/>
          <w:szCs w:val="28"/>
        </w:rPr>
        <w:t xml:space="preserve"> – </w:t>
      </w:r>
      <w:r w:rsidR="002F4F36" w:rsidRPr="00941E38">
        <w:rPr>
          <w:rFonts w:ascii="Times New Roman" w:eastAsia="Times New Roman" w:hAnsi="Times New Roman"/>
          <w:color w:val="000000"/>
          <w:sz w:val="28"/>
          <w:szCs w:val="28"/>
          <w:lang w:eastAsia="ru-RU"/>
        </w:rPr>
        <w:t>25</w:t>
      </w:r>
      <w:r w:rsidR="00F71A73">
        <w:rPr>
          <w:rFonts w:ascii="Times New Roman" w:eastAsia="Times New Roman" w:hAnsi="Times New Roman"/>
          <w:color w:val="000000"/>
          <w:sz w:val="28"/>
          <w:szCs w:val="28"/>
          <w:lang w:eastAsia="ru-RU"/>
        </w:rPr>
        <w:t xml:space="preserve"> </w:t>
      </w:r>
      <w:r w:rsidR="002F4F36" w:rsidRPr="00941E38">
        <w:rPr>
          <w:rFonts w:ascii="Times New Roman" w:eastAsia="Times New Roman" w:hAnsi="Times New Roman"/>
          <w:color w:val="000000"/>
          <w:sz w:val="28"/>
          <w:szCs w:val="28"/>
          <w:lang w:eastAsia="ru-RU"/>
        </w:rPr>
        <w:t xml:space="preserve">СМП или 4,7% </w:t>
      </w:r>
      <w:r w:rsidR="002F4F36" w:rsidRPr="00941E38">
        <w:rPr>
          <w:rFonts w:ascii="Times New Roman" w:eastAsia="Times New Roman" w:hAnsi="Times New Roman"/>
          <w:color w:val="000000"/>
          <w:sz w:val="28"/>
          <w:szCs w:val="28"/>
          <w:lang w:eastAsia="ru-RU"/>
        </w:rPr>
        <w:lastRenderedPageBreak/>
        <w:t xml:space="preserve">и </w:t>
      </w:r>
      <w:r w:rsidR="00DA743B" w:rsidRPr="00941E38">
        <w:rPr>
          <w:rFonts w:ascii="Times New Roman" w:eastAsia="Times New Roman" w:hAnsi="Times New Roman"/>
          <w:color w:val="000000"/>
          <w:sz w:val="28"/>
          <w:szCs w:val="28"/>
          <w:lang w:eastAsia="ru-RU"/>
        </w:rPr>
        <w:t>р</w:t>
      </w:r>
      <w:r w:rsidR="002F4F36" w:rsidRPr="00941E38">
        <w:rPr>
          <w:rFonts w:ascii="Times New Roman" w:eastAsia="Times New Roman" w:hAnsi="Times New Roman"/>
          <w:color w:val="000000"/>
          <w:sz w:val="28"/>
          <w:szCs w:val="28"/>
          <w:lang w:eastAsia="ru-RU"/>
        </w:rPr>
        <w:t>емонт автотранспортных</w:t>
      </w:r>
      <w:proofErr w:type="gramEnd"/>
      <w:r w:rsidR="002F4F36" w:rsidRPr="00941E38">
        <w:rPr>
          <w:rFonts w:ascii="Times New Roman" w:eastAsia="Times New Roman" w:hAnsi="Times New Roman"/>
          <w:color w:val="000000"/>
          <w:sz w:val="28"/>
          <w:szCs w:val="28"/>
          <w:lang w:eastAsia="ru-RU"/>
        </w:rPr>
        <w:t xml:space="preserve"> средств, мотоциклов, бытовых изделий и предметов личного пользования </w:t>
      </w:r>
      <w:r w:rsidR="00B45B66">
        <w:rPr>
          <w:rFonts w:ascii="Times New Roman" w:eastAsia="Times New Roman" w:hAnsi="Times New Roman"/>
          <w:color w:val="000000"/>
          <w:sz w:val="28"/>
          <w:szCs w:val="28"/>
          <w:lang w:eastAsia="ru-RU"/>
        </w:rPr>
        <w:t>–</w:t>
      </w:r>
      <w:r w:rsidR="00DA743B" w:rsidRPr="00941E38">
        <w:rPr>
          <w:rFonts w:ascii="Times New Roman" w:eastAsia="Times New Roman" w:hAnsi="Times New Roman"/>
          <w:color w:val="000000"/>
          <w:sz w:val="28"/>
          <w:szCs w:val="28"/>
          <w:lang w:eastAsia="ru-RU"/>
        </w:rPr>
        <w:t xml:space="preserve"> 19</w:t>
      </w:r>
      <w:r w:rsidR="00B45B66">
        <w:rPr>
          <w:rFonts w:ascii="Times New Roman" w:eastAsia="Times New Roman" w:hAnsi="Times New Roman"/>
          <w:color w:val="000000"/>
          <w:sz w:val="28"/>
          <w:szCs w:val="28"/>
          <w:lang w:eastAsia="ru-RU"/>
        </w:rPr>
        <w:t xml:space="preserve"> </w:t>
      </w:r>
      <w:r w:rsidR="00DA743B" w:rsidRPr="00941E38">
        <w:rPr>
          <w:rFonts w:ascii="Times New Roman" w:eastAsia="Times New Roman" w:hAnsi="Times New Roman"/>
          <w:color w:val="000000"/>
          <w:sz w:val="28"/>
          <w:szCs w:val="28"/>
          <w:lang w:eastAsia="ru-RU"/>
        </w:rPr>
        <w:t>СМП или 3,5%.</w:t>
      </w:r>
    </w:p>
    <w:p w:rsidR="00D71FB5" w:rsidRPr="00D71FB5" w:rsidRDefault="00D71FB5" w:rsidP="00FF262C">
      <w:pPr>
        <w:spacing w:after="0" w:line="360" w:lineRule="auto"/>
        <w:ind w:firstLine="708"/>
        <w:contextualSpacing/>
        <w:jc w:val="both"/>
        <w:rPr>
          <w:rFonts w:ascii="Times New Roman" w:hAnsi="Times New Roman"/>
          <w:sz w:val="28"/>
          <w:szCs w:val="28"/>
        </w:rPr>
      </w:pPr>
      <w:r w:rsidRPr="00D71FB5">
        <w:rPr>
          <w:rFonts w:ascii="Times New Roman" w:hAnsi="Times New Roman"/>
          <w:sz w:val="28"/>
          <w:szCs w:val="28"/>
        </w:rPr>
        <w:t xml:space="preserve">Важным показателем, характеризующим развитие </w:t>
      </w:r>
      <w:proofErr w:type="gramStart"/>
      <w:r w:rsidRPr="00D71FB5">
        <w:rPr>
          <w:rFonts w:ascii="Times New Roman" w:hAnsi="Times New Roman"/>
          <w:sz w:val="28"/>
          <w:szCs w:val="28"/>
        </w:rPr>
        <w:t>бизнес-среды</w:t>
      </w:r>
      <w:proofErr w:type="gramEnd"/>
      <w:r w:rsidRPr="00D71FB5">
        <w:rPr>
          <w:rFonts w:ascii="Times New Roman" w:hAnsi="Times New Roman"/>
          <w:sz w:val="28"/>
          <w:szCs w:val="28"/>
        </w:rPr>
        <w:t>, является оборот субъектов малого и среднего предпринимательства.</w:t>
      </w:r>
    </w:p>
    <w:p w:rsidR="00495535" w:rsidRDefault="00D71FB5" w:rsidP="00FF262C">
      <w:pPr>
        <w:spacing w:after="0" w:line="360" w:lineRule="auto"/>
        <w:ind w:firstLine="709"/>
        <w:contextualSpacing/>
        <w:jc w:val="both"/>
        <w:rPr>
          <w:rFonts w:ascii="Times New Roman" w:hAnsi="Times New Roman"/>
          <w:sz w:val="28"/>
          <w:szCs w:val="28"/>
        </w:rPr>
      </w:pPr>
      <w:r w:rsidRPr="00D71FB5">
        <w:rPr>
          <w:rFonts w:ascii="Times New Roman" w:hAnsi="Times New Roman"/>
          <w:sz w:val="28"/>
          <w:szCs w:val="28"/>
        </w:rPr>
        <w:t>Оборот субъектов малого и среднего пр</w:t>
      </w:r>
      <w:r>
        <w:rPr>
          <w:rFonts w:ascii="Times New Roman" w:hAnsi="Times New Roman"/>
          <w:sz w:val="28"/>
          <w:szCs w:val="28"/>
        </w:rPr>
        <w:t>едпринимательства за период 2016-2018</w:t>
      </w:r>
      <w:r w:rsidRPr="00D71FB5">
        <w:rPr>
          <w:rFonts w:ascii="Times New Roman" w:hAnsi="Times New Roman"/>
          <w:sz w:val="28"/>
          <w:szCs w:val="28"/>
        </w:rPr>
        <w:t xml:space="preserve"> годов имеет </w:t>
      </w:r>
      <w:r w:rsidR="00F24CE2">
        <w:rPr>
          <w:rFonts w:ascii="Times New Roman" w:hAnsi="Times New Roman"/>
          <w:sz w:val="28"/>
          <w:szCs w:val="28"/>
        </w:rPr>
        <w:t xml:space="preserve">отрицательную динамику роста. Объясняется тем, что на </w:t>
      </w:r>
      <w:proofErr w:type="spellStart"/>
      <w:r w:rsidR="00F24CE2">
        <w:rPr>
          <w:rFonts w:ascii="Times New Roman" w:hAnsi="Times New Roman"/>
          <w:sz w:val="28"/>
          <w:szCs w:val="28"/>
        </w:rPr>
        <w:t>територрии</w:t>
      </w:r>
      <w:proofErr w:type="spellEnd"/>
      <w:r w:rsidR="00F24CE2">
        <w:rPr>
          <w:rFonts w:ascii="Times New Roman" w:hAnsi="Times New Roman"/>
          <w:sz w:val="28"/>
          <w:szCs w:val="28"/>
        </w:rPr>
        <w:t xml:space="preserve"> района на стадии ликвидации находится 3 малых предприятия.</w:t>
      </w:r>
    </w:p>
    <w:p w:rsidR="001C3096" w:rsidRPr="00B45B66" w:rsidRDefault="001C3096" w:rsidP="00B45B66">
      <w:pPr>
        <w:tabs>
          <w:tab w:val="left" w:pos="540"/>
        </w:tabs>
        <w:spacing w:after="0" w:line="240" w:lineRule="auto"/>
        <w:contextualSpacing/>
        <w:jc w:val="right"/>
        <w:rPr>
          <w:rFonts w:ascii="Times New Roman" w:hAnsi="Times New Roman"/>
          <w:sz w:val="24"/>
          <w:szCs w:val="24"/>
        </w:rPr>
      </w:pPr>
      <w:r w:rsidRPr="00B45B66">
        <w:rPr>
          <w:rFonts w:ascii="Times New Roman" w:hAnsi="Times New Roman"/>
          <w:sz w:val="24"/>
          <w:szCs w:val="24"/>
        </w:rPr>
        <w:t xml:space="preserve">Таблица </w:t>
      </w:r>
      <w:r w:rsidR="009809FA" w:rsidRPr="00B45B66">
        <w:rPr>
          <w:rFonts w:ascii="Times New Roman" w:hAnsi="Times New Roman"/>
          <w:sz w:val="24"/>
          <w:szCs w:val="24"/>
        </w:rPr>
        <w:fldChar w:fldCharType="begin"/>
      </w:r>
      <w:r w:rsidRPr="00B45B66">
        <w:rPr>
          <w:rFonts w:ascii="Times New Roman" w:hAnsi="Times New Roman"/>
          <w:sz w:val="24"/>
          <w:szCs w:val="24"/>
        </w:rPr>
        <w:instrText xml:space="preserve"> SEQ Таблица \* ARABIC </w:instrText>
      </w:r>
      <w:r w:rsidR="009809FA" w:rsidRPr="00B45B66">
        <w:rPr>
          <w:rFonts w:ascii="Times New Roman" w:hAnsi="Times New Roman"/>
          <w:sz w:val="24"/>
          <w:szCs w:val="24"/>
        </w:rPr>
        <w:fldChar w:fldCharType="separate"/>
      </w:r>
      <w:r w:rsidR="003755FD">
        <w:rPr>
          <w:rFonts w:ascii="Times New Roman" w:hAnsi="Times New Roman"/>
          <w:noProof/>
          <w:sz w:val="24"/>
          <w:szCs w:val="24"/>
        </w:rPr>
        <w:t>3</w:t>
      </w:r>
      <w:r w:rsidR="009809FA" w:rsidRPr="00B45B66">
        <w:rPr>
          <w:rFonts w:ascii="Times New Roman" w:hAnsi="Times New Roman"/>
          <w:sz w:val="24"/>
          <w:szCs w:val="24"/>
        </w:rPr>
        <w:fldChar w:fldCharType="end"/>
      </w:r>
    </w:p>
    <w:p w:rsidR="00B45B66" w:rsidRPr="00B45B66" w:rsidRDefault="00B45B66" w:rsidP="00B45B66">
      <w:pPr>
        <w:tabs>
          <w:tab w:val="left" w:pos="540"/>
        </w:tabs>
        <w:spacing w:after="0" w:line="240" w:lineRule="auto"/>
        <w:contextualSpacing/>
        <w:jc w:val="right"/>
        <w:rPr>
          <w:rFonts w:ascii="Times New Roman" w:hAnsi="Times New Roman"/>
          <w:sz w:val="24"/>
          <w:szCs w:val="24"/>
        </w:rPr>
      </w:pPr>
    </w:p>
    <w:p w:rsidR="001C3096" w:rsidRPr="00B45B66" w:rsidRDefault="00495535" w:rsidP="00B45B66">
      <w:pPr>
        <w:tabs>
          <w:tab w:val="left" w:pos="540"/>
        </w:tabs>
        <w:spacing w:after="0" w:line="240" w:lineRule="auto"/>
        <w:contextualSpacing/>
        <w:jc w:val="center"/>
        <w:rPr>
          <w:rFonts w:ascii="Times New Roman" w:eastAsia="Times New Roman" w:hAnsi="Times New Roman"/>
          <w:sz w:val="24"/>
          <w:szCs w:val="24"/>
        </w:rPr>
      </w:pPr>
      <w:r w:rsidRPr="00B45B66">
        <w:rPr>
          <w:rFonts w:ascii="Times New Roman" w:hAnsi="Times New Roman"/>
          <w:sz w:val="24"/>
          <w:szCs w:val="24"/>
        </w:rPr>
        <w:t xml:space="preserve">Оборот малых (микро) и средних предприятий Березовского района </w:t>
      </w:r>
      <w:r w:rsidRPr="00B45B66">
        <w:rPr>
          <w:rFonts w:ascii="Times New Roman" w:eastAsia="Times New Roman" w:hAnsi="Times New Roman"/>
          <w:sz w:val="24"/>
          <w:szCs w:val="24"/>
        </w:rPr>
        <w:t>в 2016-2018 годах</w:t>
      </w:r>
    </w:p>
    <w:p w:rsidR="00B45B66" w:rsidRPr="00B45B66" w:rsidRDefault="00B45B66" w:rsidP="00B45B66">
      <w:pPr>
        <w:tabs>
          <w:tab w:val="left" w:pos="540"/>
        </w:tabs>
        <w:spacing w:after="0" w:line="240" w:lineRule="auto"/>
        <w:contextualSpacing/>
        <w:jc w:val="center"/>
        <w:rPr>
          <w:rFonts w:ascii="Times New Roman" w:hAnsi="Times New Roman"/>
          <w:sz w:val="24"/>
          <w:szCs w:val="24"/>
        </w:rPr>
      </w:pPr>
    </w:p>
    <w:tbl>
      <w:tblPr>
        <w:tblW w:w="9251" w:type="dxa"/>
        <w:jc w:val="center"/>
        <w:tblInd w:w="-4124" w:type="dxa"/>
        <w:tblLook w:val="04A0" w:firstRow="1" w:lastRow="0" w:firstColumn="1" w:lastColumn="0" w:noHBand="0" w:noVBand="1"/>
      </w:tblPr>
      <w:tblGrid>
        <w:gridCol w:w="821"/>
        <w:gridCol w:w="4589"/>
        <w:gridCol w:w="1298"/>
        <w:gridCol w:w="1176"/>
        <w:gridCol w:w="1367"/>
      </w:tblGrid>
      <w:tr w:rsidR="00495535" w:rsidRPr="00B45B66" w:rsidTr="00B45B66">
        <w:trPr>
          <w:trHeight w:val="275"/>
          <w:jc w:val="center"/>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495535" w:rsidRPr="00B45B66" w:rsidRDefault="00B45B66" w:rsidP="00B45B66">
            <w:pPr>
              <w:spacing w:after="0" w:line="240" w:lineRule="auto"/>
              <w:ind w:left="-1172"/>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roofErr w:type="gramStart"/>
            <w:r>
              <w:rPr>
                <w:rFonts w:ascii="Times New Roman" w:eastAsia="Times New Roman" w:hAnsi="Times New Roman"/>
                <w:bCs/>
                <w:color w:val="000000"/>
                <w:sz w:val="24"/>
                <w:szCs w:val="24"/>
                <w:lang w:eastAsia="ru-RU"/>
              </w:rPr>
              <w:t>п</w:t>
            </w:r>
            <w:proofErr w:type="gramEnd"/>
            <w:r>
              <w:rPr>
                <w:rFonts w:ascii="Times New Roman" w:eastAsia="Times New Roman" w:hAnsi="Times New Roman"/>
                <w:bCs/>
                <w:color w:val="000000"/>
                <w:sz w:val="24"/>
                <w:szCs w:val="24"/>
                <w:lang w:eastAsia="ru-RU"/>
              </w:rPr>
              <w:t>/п</w:t>
            </w:r>
          </w:p>
        </w:tc>
        <w:tc>
          <w:tcPr>
            <w:tcW w:w="4589" w:type="dxa"/>
            <w:tcBorders>
              <w:top w:val="single" w:sz="4" w:space="0" w:color="auto"/>
              <w:left w:val="nil"/>
              <w:bottom w:val="single" w:sz="4" w:space="0" w:color="auto"/>
              <w:right w:val="single" w:sz="4" w:space="0" w:color="auto"/>
            </w:tcBorders>
            <w:shd w:val="clear" w:color="auto" w:fill="auto"/>
          </w:tcPr>
          <w:p w:rsidR="00495535" w:rsidRPr="00B45B66" w:rsidRDefault="00495535" w:rsidP="00B45B66">
            <w:pPr>
              <w:spacing w:after="0" w:line="240" w:lineRule="auto"/>
              <w:jc w:val="center"/>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Показатель</w:t>
            </w:r>
          </w:p>
        </w:tc>
        <w:tc>
          <w:tcPr>
            <w:tcW w:w="1298" w:type="dxa"/>
            <w:tcBorders>
              <w:top w:val="single" w:sz="4" w:space="0" w:color="auto"/>
              <w:left w:val="nil"/>
              <w:bottom w:val="single" w:sz="4" w:space="0" w:color="auto"/>
              <w:right w:val="single" w:sz="4" w:space="0" w:color="auto"/>
            </w:tcBorders>
            <w:shd w:val="clear" w:color="auto" w:fill="auto"/>
          </w:tcPr>
          <w:p w:rsidR="00495535" w:rsidRPr="00B45B66" w:rsidRDefault="00495535" w:rsidP="00B45B66">
            <w:pPr>
              <w:spacing w:after="0" w:line="240" w:lineRule="auto"/>
              <w:jc w:val="center"/>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val="en-US" w:eastAsia="ru-RU"/>
              </w:rPr>
              <w:t>2016</w:t>
            </w:r>
            <w:r w:rsidR="001C3096" w:rsidRPr="00B45B66">
              <w:rPr>
                <w:rFonts w:ascii="Times New Roman" w:eastAsia="Times New Roman" w:hAnsi="Times New Roman"/>
                <w:color w:val="000000"/>
                <w:sz w:val="24"/>
                <w:szCs w:val="24"/>
                <w:lang w:eastAsia="ru-RU"/>
              </w:rPr>
              <w:t xml:space="preserve"> г.</w:t>
            </w:r>
          </w:p>
        </w:tc>
        <w:tc>
          <w:tcPr>
            <w:tcW w:w="1176" w:type="dxa"/>
            <w:tcBorders>
              <w:top w:val="single" w:sz="4" w:space="0" w:color="auto"/>
              <w:left w:val="nil"/>
              <w:bottom w:val="single" w:sz="4" w:space="0" w:color="auto"/>
              <w:right w:val="single" w:sz="4" w:space="0" w:color="auto"/>
            </w:tcBorders>
            <w:shd w:val="clear" w:color="auto" w:fill="auto"/>
          </w:tcPr>
          <w:p w:rsidR="00495535" w:rsidRPr="00B45B66" w:rsidRDefault="00495535" w:rsidP="00B45B66">
            <w:pPr>
              <w:spacing w:after="0" w:line="240" w:lineRule="auto"/>
              <w:jc w:val="center"/>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val="en-US" w:eastAsia="ru-RU"/>
              </w:rPr>
              <w:t>2017</w:t>
            </w:r>
            <w:r w:rsidR="001C3096" w:rsidRPr="00B45B66">
              <w:rPr>
                <w:rFonts w:ascii="Times New Roman" w:eastAsia="Times New Roman" w:hAnsi="Times New Roman"/>
                <w:color w:val="000000"/>
                <w:sz w:val="24"/>
                <w:szCs w:val="24"/>
                <w:lang w:eastAsia="ru-RU"/>
              </w:rPr>
              <w:t xml:space="preserve"> г.</w:t>
            </w:r>
          </w:p>
        </w:tc>
        <w:tc>
          <w:tcPr>
            <w:tcW w:w="1367" w:type="dxa"/>
            <w:tcBorders>
              <w:top w:val="single" w:sz="4" w:space="0" w:color="auto"/>
              <w:left w:val="nil"/>
              <w:bottom w:val="single" w:sz="4" w:space="0" w:color="auto"/>
              <w:right w:val="single" w:sz="4" w:space="0" w:color="auto"/>
            </w:tcBorders>
            <w:shd w:val="clear" w:color="auto" w:fill="auto"/>
          </w:tcPr>
          <w:p w:rsidR="00495535" w:rsidRPr="00B45B66" w:rsidRDefault="00495535" w:rsidP="00B45B66">
            <w:pPr>
              <w:spacing w:after="0" w:line="240" w:lineRule="auto"/>
              <w:jc w:val="center"/>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val="en-US" w:eastAsia="ru-RU"/>
              </w:rPr>
              <w:t>2018</w:t>
            </w:r>
            <w:r w:rsidR="001C3096" w:rsidRPr="00B45B66">
              <w:rPr>
                <w:rFonts w:ascii="Times New Roman" w:eastAsia="Times New Roman" w:hAnsi="Times New Roman"/>
                <w:color w:val="000000"/>
                <w:sz w:val="24"/>
                <w:szCs w:val="24"/>
                <w:lang w:eastAsia="ru-RU"/>
              </w:rPr>
              <w:t xml:space="preserve"> г.</w:t>
            </w:r>
          </w:p>
        </w:tc>
      </w:tr>
      <w:tr w:rsidR="00495535" w:rsidRPr="00B45B66" w:rsidTr="00B45B66">
        <w:trPr>
          <w:trHeight w:val="915"/>
          <w:jc w:val="center"/>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rsidR="00495535" w:rsidRPr="00B45B66" w:rsidRDefault="00495535" w:rsidP="00B45B66">
            <w:pPr>
              <w:spacing w:after="0" w:line="240" w:lineRule="auto"/>
              <w:ind w:left="-681" w:hanging="4"/>
              <w:jc w:val="right"/>
              <w:rPr>
                <w:rFonts w:ascii="Times New Roman" w:eastAsia="Times New Roman" w:hAnsi="Times New Roman"/>
                <w:bCs/>
                <w:color w:val="000000"/>
                <w:sz w:val="24"/>
                <w:szCs w:val="24"/>
                <w:lang w:eastAsia="ru-RU"/>
              </w:rPr>
            </w:pPr>
            <w:r w:rsidRPr="00B45B66">
              <w:rPr>
                <w:rFonts w:ascii="Times New Roman" w:eastAsia="Times New Roman" w:hAnsi="Times New Roman"/>
                <w:bCs/>
                <w:color w:val="000000"/>
                <w:sz w:val="24"/>
                <w:szCs w:val="24"/>
                <w:lang w:eastAsia="ru-RU"/>
              </w:rPr>
              <w:t>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B45B66" w:rsidRDefault="00B45B66" w:rsidP="00B45B6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Оборот продукции работ, услуг </w:t>
            </w:r>
            <w:r w:rsidR="00495535" w:rsidRPr="00B45B66">
              <w:rPr>
                <w:rFonts w:ascii="Times New Roman" w:eastAsia="Times New Roman" w:hAnsi="Times New Roman"/>
                <w:color w:val="000000"/>
                <w:sz w:val="24"/>
                <w:szCs w:val="24"/>
                <w:lang w:eastAsia="ru-RU"/>
              </w:rPr>
              <w:t xml:space="preserve">субъектами малого и среднего предпринимательства, тыс. рублей </w:t>
            </w:r>
          </w:p>
          <w:p w:rsidR="00495535" w:rsidRPr="00B45B66" w:rsidRDefault="00495535" w:rsidP="00B45B66">
            <w:pPr>
              <w:spacing w:after="0" w:line="240" w:lineRule="auto"/>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в т</w:t>
            </w:r>
            <w:r w:rsidR="00B45B66">
              <w:rPr>
                <w:rFonts w:ascii="Times New Roman" w:eastAsia="Times New Roman" w:hAnsi="Times New Roman"/>
                <w:color w:val="000000"/>
                <w:sz w:val="24"/>
                <w:szCs w:val="24"/>
                <w:lang w:eastAsia="ru-RU"/>
              </w:rPr>
              <w:t>ом числе:</w:t>
            </w:r>
          </w:p>
        </w:tc>
        <w:tc>
          <w:tcPr>
            <w:tcW w:w="1298" w:type="dxa"/>
            <w:tcBorders>
              <w:top w:val="single" w:sz="4" w:space="0" w:color="auto"/>
              <w:left w:val="nil"/>
              <w:bottom w:val="single" w:sz="4" w:space="0" w:color="auto"/>
              <w:right w:val="single" w:sz="4" w:space="0" w:color="auto"/>
            </w:tcBorders>
            <w:shd w:val="clear" w:color="auto" w:fill="auto"/>
            <w:vAlign w:val="center"/>
          </w:tcPr>
          <w:p w:rsidR="00495535" w:rsidRPr="00B45B66" w:rsidRDefault="00495535" w:rsidP="00B45B66">
            <w:pPr>
              <w:spacing w:after="0" w:line="240" w:lineRule="auto"/>
              <w:jc w:val="center"/>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385 000,0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95535" w:rsidRPr="00B45B66" w:rsidRDefault="00495535" w:rsidP="00B45B66">
            <w:pPr>
              <w:spacing w:after="0" w:line="240" w:lineRule="auto"/>
              <w:jc w:val="center"/>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282 000,0</w:t>
            </w:r>
          </w:p>
        </w:tc>
        <w:tc>
          <w:tcPr>
            <w:tcW w:w="1367" w:type="dxa"/>
            <w:tcBorders>
              <w:top w:val="single" w:sz="4" w:space="0" w:color="auto"/>
              <w:left w:val="nil"/>
              <w:bottom w:val="single" w:sz="4" w:space="0" w:color="auto"/>
              <w:right w:val="single" w:sz="4" w:space="0" w:color="auto"/>
            </w:tcBorders>
            <w:shd w:val="clear" w:color="auto" w:fill="auto"/>
            <w:vAlign w:val="center"/>
          </w:tcPr>
          <w:p w:rsidR="00495535" w:rsidRPr="00B45B66" w:rsidRDefault="00495535" w:rsidP="00B45B66">
            <w:pPr>
              <w:spacing w:after="0" w:line="240" w:lineRule="auto"/>
              <w:jc w:val="center"/>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231 000,0</w:t>
            </w:r>
          </w:p>
        </w:tc>
      </w:tr>
      <w:tr w:rsidR="00495535" w:rsidRPr="00B45B66" w:rsidTr="00B45B66">
        <w:trPr>
          <w:trHeight w:val="330"/>
          <w:jc w:val="center"/>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495535" w:rsidRPr="00B45B66" w:rsidRDefault="00495535" w:rsidP="00B45B66">
            <w:pPr>
              <w:spacing w:after="0" w:line="240" w:lineRule="auto"/>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1.1</w:t>
            </w:r>
          </w:p>
        </w:tc>
        <w:tc>
          <w:tcPr>
            <w:tcW w:w="4589" w:type="dxa"/>
            <w:tcBorders>
              <w:top w:val="nil"/>
              <w:left w:val="nil"/>
              <w:bottom w:val="single" w:sz="4" w:space="0" w:color="auto"/>
              <w:right w:val="single" w:sz="4" w:space="0" w:color="auto"/>
            </w:tcBorders>
            <w:shd w:val="clear" w:color="auto" w:fill="auto"/>
            <w:vAlign w:val="center"/>
            <w:hideMark/>
          </w:tcPr>
          <w:p w:rsidR="00495535" w:rsidRPr="00B45B66" w:rsidRDefault="00495535" w:rsidP="00B45B66">
            <w:pPr>
              <w:spacing w:after="0" w:line="240" w:lineRule="auto"/>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Индивидуальные предприниматели</w:t>
            </w:r>
          </w:p>
        </w:tc>
        <w:tc>
          <w:tcPr>
            <w:tcW w:w="1298" w:type="dxa"/>
            <w:tcBorders>
              <w:top w:val="nil"/>
              <w:left w:val="nil"/>
              <w:bottom w:val="single" w:sz="4" w:space="0" w:color="auto"/>
              <w:right w:val="single" w:sz="4" w:space="0" w:color="auto"/>
            </w:tcBorders>
            <w:shd w:val="clear" w:color="auto" w:fill="auto"/>
            <w:noWrap/>
            <w:vAlign w:val="center"/>
          </w:tcPr>
          <w:p w:rsidR="00495535" w:rsidRPr="00B45B66" w:rsidRDefault="00495535" w:rsidP="00B45B66">
            <w:pPr>
              <w:spacing w:after="0" w:line="240" w:lineRule="auto"/>
              <w:jc w:val="center"/>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259 000,0</w:t>
            </w:r>
          </w:p>
        </w:tc>
        <w:tc>
          <w:tcPr>
            <w:tcW w:w="1176" w:type="dxa"/>
            <w:tcBorders>
              <w:top w:val="nil"/>
              <w:left w:val="nil"/>
              <w:bottom w:val="single" w:sz="4" w:space="0" w:color="auto"/>
              <w:right w:val="single" w:sz="4" w:space="0" w:color="auto"/>
            </w:tcBorders>
            <w:shd w:val="clear" w:color="auto" w:fill="auto"/>
            <w:noWrap/>
            <w:vAlign w:val="center"/>
            <w:hideMark/>
          </w:tcPr>
          <w:p w:rsidR="00495535" w:rsidRPr="00B45B66" w:rsidRDefault="00495535" w:rsidP="00B45B66">
            <w:pPr>
              <w:spacing w:after="0" w:line="240" w:lineRule="auto"/>
              <w:jc w:val="center"/>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181 000,0</w:t>
            </w:r>
          </w:p>
        </w:tc>
        <w:tc>
          <w:tcPr>
            <w:tcW w:w="1367" w:type="dxa"/>
            <w:tcBorders>
              <w:top w:val="nil"/>
              <w:left w:val="nil"/>
              <w:bottom w:val="single" w:sz="4" w:space="0" w:color="auto"/>
              <w:right w:val="single" w:sz="4" w:space="0" w:color="auto"/>
            </w:tcBorders>
            <w:shd w:val="clear" w:color="auto" w:fill="auto"/>
            <w:noWrap/>
            <w:vAlign w:val="center"/>
          </w:tcPr>
          <w:p w:rsidR="00495535" w:rsidRPr="00B45B66" w:rsidRDefault="00495535" w:rsidP="00B45B66">
            <w:pPr>
              <w:spacing w:after="0" w:line="240" w:lineRule="auto"/>
              <w:jc w:val="center"/>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125 000,0</w:t>
            </w:r>
          </w:p>
        </w:tc>
      </w:tr>
      <w:tr w:rsidR="00495535" w:rsidRPr="00B45B66" w:rsidTr="00B45B66">
        <w:trPr>
          <w:trHeight w:val="229"/>
          <w:jc w:val="center"/>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495535" w:rsidRPr="00B45B66" w:rsidRDefault="00495535" w:rsidP="00B45B66">
            <w:pPr>
              <w:spacing w:after="0" w:line="240" w:lineRule="auto"/>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1.2</w:t>
            </w:r>
          </w:p>
        </w:tc>
        <w:tc>
          <w:tcPr>
            <w:tcW w:w="4589" w:type="dxa"/>
            <w:tcBorders>
              <w:top w:val="nil"/>
              <w:left w:val="nil"/>
              <w:bottom w:val="single" w:sz="4" w:space="0" w:color="auto"/>
              <w:right w:val="single" w:sz="4" w:space="0" w:color="auto"/>
            </w:tcBorders>
            <w:shd w:val="clear" w:color="auto" w:fill="auto"/>
            <w:vAlign w:val="center"/>
            <w:hideMark/>
          </w:tcPr>
          <w:p w:rsidR="00495535" w:rsidRPr="00B45B66" w:rsidRDefault="00495535" w:rsidP="00B45B66">
            <w:pPr>
              <w:spacing w:after="0" w:line="240" w:lineRule="auto"/>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Малые и средние предприятия</w:t>
            </w:r>
          </w:p>
        </w:tc>
        <w:tc>
          <w:tcPr>
            <w:tcW w:w="1298" w:type="dxa"/>
            <w:tcBorders>
              <w:top w:val="nil"/>
              <w:left w:val="nil"/>
              <w:bottom w:val="single" w:sz="4" w:space="0" w:color="auto"/>
              <w:right w:val="single" w:sz="4" w:space="0" w:color="auto"/>
            </w:tcBorders>
            <w:shd w:val="clear" w:color="auto" w:fill="auto"/>
            <w:noWrap/>
            <w:vAlign w:val="center"/>
          </w:tcPr>
          <w:p w:rsidR="00495535" w:rsidRPr="00B45B66" w:rsidRDefault="00495535" w:rsidP="00B45B66">
            <w:pPr>
              <w:spacing w:after="0" w:line="240" w:lineRule="auto"/>
              <w:jc w:val="center"/>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126 000,0</w:t>
            </w:r>
          </w:p>
        </w:tc>
        <w:tc>
          <w:tcPr>
            <w:tcW w:w="1176" w:type="dxa"/>
            <w:tcBorders>
              <w:top w:val="nil"/>
              <w:left w:val="nil"/>
              <w:bottom w:val="single" w:sz="4" w:space="0" w:color="auto"/>
              <w:right w:val="single" w:sz="4" w:space="0" w:color="auto"/>
            </w:tcBorders>
            <w:shd w:val="clear" w:color="auto" w:fill="auto"/>
            <w:noWrap/>
            <w:vAlign w:val="center"/>
            <w:hideMark/>
          </w:tcPr>
          <w:p w:rsidR="00495535" w:rsidRPr="00B45B66" w:rsidRDefault="00495535" w:rsidP="00B45B66">
            <w:pPr>
              <w:spacing w:after="0" w:line="240" w:lineRule="auto"/>
              <w:jc w:val="center"/>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101 000,0</w:t>
            </w:r>
          </w:p>
        </w:tc>
        <w:tc>
          <w:tcPr>
            <w:tcW w:w="1367" w:type="dxa"/>
            <w:tcBorders>
              <w:top w:val="nil"/>
              <w:left w:val="nil"/>
              <w:bottom w:val="single" w:sz="4" w:space="0" w:color="auto"/>
              <w:right w:val="single" w:sz="4" w:space="0" w:color="auto"/>
            </w:tcBorders>
            <w:shd w:val="clear" w:color="auto" w:fill="auto"/>
            <w:noWrap/>
            <w:vAlign w:val="center"/>
          </w:tcPr>
          <w:p w:rsidR="00495535" w:rsidRPr="00B45B66" w:rsidRDefault="00495535" w:rsidP="00B45B66">
            <w:pPr>
              <w:spacing w:after="0" w:line="240" w:lineRule="auto"/>
              <w:jc w:val="center"/>
              <w:rPr>
                <w:rFonts w:ascii="Times New Roman" w:eastAsia="Times New Roman" w:hAnsi="Times New Roman"/>
                <w:color w:val="000000"/>
                <w:sz w:val="24"/>
                <w:szCs w:val="24"/>
                <w:lang w:eastAsia="ru-RU"/>
              </w:rPr>
            </w:pPr>
            <w:r w:rsidRPr="00B45B66">
              <w:rPr>
                <w:rFonts w:ascii="Times New Roman" w:eastAsia="Times New Roman" w:hAnsi="Times New Roman"/>
                <w:color w:val="000000"/>
                <w:sz w:val="24"/>
                <w:szCs w:val="24"/>
                <w:lang w:eastAsia="ru-RU"/>
              </w:rPr>
              <w:t>106 000,0</w:t>
            </w:r>
          </w:p>
        </w:tc>
      </w:tr>
    </w:tbl>
    <w:p w:rsidR="00D71FB5" w:rsidRPr="00D71FB5" w:rsidRDefault="00D71FB5" w:rsidP="00495535">
      <w:pPr>
        <w:spacing w:after="0" w:line="240" w:lineRule="auto"/>
        <w:contextualSpacing/>
        <w:jc w:val="both"/>
        <w:rPr>
          <w:rFonts w:ascii="Times New Roman" w:eastAsia="Times New Roman" w:hAnsi="Times New Roman"/>
          <w:color w:val="000000"/>
          <w:sz w:val="28"/>
          <w:szCs w:val="28"/>
          <w:lang w:eastAsia="ru-RU"/>
        </w:rPr>
      </w:pPr>
    </w:p>
    <w:p w:rsidR="00E21966" w:rsidRPr="00FF262C" w:rsidRDefault="00E21966" w:rsidP="00E21966">
      <w:pPr>
        <w:spacing w:after="0" w:line="360" w:lineRule="auto"/>
        <w:ind w:firstLine="709"/>
        <w:jc w:val="both"/>
      </w:pPr>
      <w:r w:rsidRPr="00FF262C">
        <w:rPr>
          <w:rFonts w:ascii="Times New Roman" w:hAnsi="Times New Roman"/>
          <w:sz w:val="28"/>
        </w:rPr>
        <w:t xml:space="preserve">Следует отметить, что среднесписочная численность работников (без внешних совместителей) занятых в малом и среднем предпринимательстве составляла: в 2016 году </w:t>
      </w:r>
      <w:r w:rsidR="00B45B66" w:rsidRPr="00436477">
        <w:rPr>
          <w:rFonts w:ascii="Times New Roman" w:hAnsi="Times New Roman"/>
          <w:sz w:val="28"/>
        </w:rPr>
        <w:t>–</w:t>
      </w:r>
      <w:r w:rsidRPr="00436477">
        <w:rPr>
          <w:rFonts w:ascii="Times New Roman" w:hAnsi="Times New Roman"/>
          <w:sz w:val="28"/>
        </w:rPr>
        <w:t xml:space="preserve"> 938</w:t>
      </w:r>
      <w:r w:rsidR="00B45B66" w:rsidRPr="00436477">
        <w:rPr>
          <w:rFonts w:ascii="Times New Roman" w:hAnsi="Times New Roman"/>
          <w:sz w:val="28"/>
        </w:rPr>
        <w:t xml:space="preserve"> </w:t>
      </w:r>
      <w:r w:rsidRPr="00436477">
        <w:rPr>
          <w:rFonts w:ascii="Times New Roman" w:hAnsi="Times New Roman"/>
          <w:sz w:val="28"/>
        </w:rPr>
        <w:t>человека</w:t>
      </w:r>
      <w:r w:rsidRPr="00FF262C">
        <w:rPr>
          <w:rFonts w:ascii="Times New Roman" w:hAnsi="Times New Roman"/>
          <w:sz w:val="28"/>
        </w:rPr>
        <w:t xml:space="preserve">, в 2017 году </w:t>
      </w:r>
      <w:r w:rsidR="00B45B66">
        <w:rPr>
          <w:rFonts w:ascii="Times New Roman" w:hAnsi="Times New Roman"/>
          <w:sz w:val="28"/>
        </w:rPr>
        <w:t xml:space="preserve">– </w:t>
      </w:r>
      <w:r w:rsidRPr="00FF262C">
        <w:rPr>
          <w:rFonts w:ascii="Times New Roman" w:hAnsi="Times New Roman"/>
          <w:sz w:val="28"/>
        </w:rPr>
        <w:t>1</w:t>
      </w:r>
      <w:r w:rsidR="00B45B66">
        <w:rPr>
          <w:rFonts w:ascii="Times New Roman" w:hAnsi="Times New Roman"/>
          <w:sz w:val="28"/>
        </w:rPr>
        <w:t> </w:t>
      </w:r>
      <w:r w:rsidRPr="00FF262C">
        <w:rPr>
          <w:rFonts w:ascii="Times New Roman" w:hAnsi="Times New Roman"/>
          <w:sz w:val="28"/>
        </w:rPr>
        <w:t>013</w:t>
      </w:r>
      <w:r w:rsidR="00B45B66">
        <w:rPr>
          <w:rFonts w:ascii="Times New Roman" w:hAnsi="Times New Roman"/>
          <w:sz w:val="28"/>
        </w:rPr>
        <w:t xml:space="preserve"> человек</w:t>
      </w:r>
      <w:r w:rsidRPr="00FF262C">
        <w:rPr>
          <w:rFonts w:ascii="Times New Roman" w:hAnsi="Times New Roman"/>
          <w:sz w:val="28"/>
        </w:rPr>
        <w:t>, в 2018 году – 1</w:t>
      </w:r>
      <w:r w:rsidR="00B45B66">
        <w:rPr>
          <w:rFonts w:ascii="Times New Roman" w:hAnsi="Times New Roman"/>
          <w:sz w:val="28"/>
        </w:rPr>
        <w:t xml:space="preserve"> </w:t>
      </w:r>
      <w:r w:rsidRPr="00FF262C">
        <w:rPr>
          <w:rFonts w:ascii="Times New Roman" w:hAnsi="Times New Roman"/>
          <w:sz w:val="28"/>
        </w:rPr>
        <w:t>154</w:t>
      </w:r>
      <w:r w:rsidR="00B45B66">
        <w:rPr>
          <w:rFonts w:ascii="Times New Roman" w:hAnsi="Times New Roman"/>
          <w:sz w:val="28"/>
        </w:rPr>
        <w:t xml:space="preserve"> человека</w:t>
      </w:r>
      <w:r w:rsidRPr="00FF262C">
        <w:rPr>
          <w:rFonts w:ascii="Times New Roman" w:hAnsi="Times New Roman"/>
          <w:sz w:val="28"/>
        </w:rPr>
        <w:t>.</w:t>
      </w:r>
      <w:r w:rsidRPr="00FF262C">
        <w:t xml:space="preserve"> </w:t>
      </w:r>
    </w:p>
    <w:p w:rsidR="000B6556" w:rsidRDefault="000B6556" w:rsidP="000B6556">
      <w:pPr>
        <w:tabs>
          <w:tab w:val="left" w:pos="540"/>
        </w:tabs>
        <w:spacing w:after="200" w:line="276" w:lineRule="auto"/>
        <w:contextualSpacing/>
        <w:jc w:val="right"/>
        <w:rPr>
          <w:rFonts w:ascii="Times New Roman" w:hAnsi="Times New Roman"/>
          <w:sz w:val="24"/>
          <w:szCs w:val="24"/>
        </w:rPr>
      </w:pPr>
      <w:r w:rsidRPr="002F5191">
        <w:rPr>
          <w:rFonts w:ascii="Times New Roman" w:hAnsi="Times New Roman"/>
          <w:sz w:val="24"/>
          <w:szCs w:val="24"/>
        </w:rPr>
        <w:t xml:space="preserve">Таблица </w:t>
      </w:r>
      <w:r w:rsidR="00B105D8">
        <w:rPr>
          <w:rFonts w:ascii="Times New Roman" w:hAnsi="Times New Roman"/>
          <w:sz w:val="24"/>
          <w:szCs w:val="24"/>
        </w:rPr>
        <w:t>4</w:t>
      </w:r>
    </w:p>
    <w:p w:rsidR="00651D73" w:rsidRDefault="00651D73" w:rsidP="000B6556">
      <w:pPr>
        <w:tabs>
          <w:tab w:val="left" w:pos="540"/>
        </w:tabs>
        <w:spacing w:after="200" w:line="276" w:lineRule="auto"/>
        <w:contextualSpacing/>
        <w:jc w:val="right"/>
        <w:rPr>
          <w:rFonts w:ascii="Times New Roman" w:hAnsi="Times New Roman"/>
          <w:sz w:val="24"/>
          <w:szCs w:val="24"/>
        </w:rPr>
      </w:pPr>
    </w:p>
    <w:p w:rsidR="00B45B66" w:rsidRPr="00B45B66" w:rsidRDefault="00C66400" w:rsidP="00B45B66">
      <w:pPr>
        <w:spacing w:after="0" w:line="240" w:lineRule="auto"/>
        <w:jc w:val="center"/>
        <w:rPr>
          <w:rFonts w:ascii="Times New Roman" w:eastAsia="Times New Roman" w:hAnsi="Times New Roman"/>
          <w:sz w:val="24"/>
          <w:szCs w:val="24"/>
        </w:rPr>
      </w:pPr>
      <w:r w:rsidRPr="00B45B66">
        <w:rPr>
          <w:rFonts w:ascii="Times New Roman" w:eastAsia="Times New Roman" w:hAnsi="Times New Roman"/>
          <w:sz w:val="24"/>
          <w:szCs w:val="24"/>
        </w:rPr>
        <w:t xml:space="preserve">Среднесписочная </w:t>
      </w:r>
      <w:r w:rsidR="00495535" w:rsidRPr="00B45B66">
        <w:rPr>
          <w:rFonts w:ascii="Times New Roman" w:eastAsia="Times New Roman" w:hAnsi="Times New Roman"/>
          <w:sz w:val="24"/>
          <w:szCs w:val="24"/>
        </w:rPr>
        <w:t xml:space="preserve"> численность работников </w:t>
      </w:r>
      <w:r w:rsidRPr="00B45B66">
        <w:rPr>
          <w:rFonts w:ascii="Times New Roman" w:eastAsia="Times New Roman" w:hAnsi="Times New Roman"/>
          <w:sz w:val="24"/>
          <w:szCs w:val="24"/>
        </w:rPr>
        <w:t xml:space="preserve">(без внешних совместителей) </w:t>
      </w:r>
    </w:p>
    <w:p w:rsidR="00495535" w:rsidRDefault="00495535" w:rsidP="00A47968">
      <w:pPr>
        <w:spacing w:after="0" w:line="240" w:lineRule="auto"/>
        <w:jc w:val="center"/>
        <w:rPr>
          <w:rFonts w:ascii="Times New Roman" w:eastAsia="Times New Roman" w:hAnsi="Times New Roman"/>
          <w:sz w:val="24"/>
          <w:szCs w:val="24"/>
        </w:rPr>
      </w:pPr>
      <w:r w:rsidRPr="00B45B66">
        <w:rPr>
          <w:rFonts w:ascii="Times New Roman" w:eastAsia="Times New Roman" w:hAnsi="Times New Roman"/>
          <w:sz w:val="24"/>
          <w:szCs w:val="24"/>
        </w:rPr>
        <w:t xml:space="preserve">Березовского района </w:t>
      </w:r>
      <w:r w:rsidR="00746A84" w:rsidRPr="00B45B66">
        <w:rPr>
          <w:rFonts w:ascii="Times New Roman" w:eastAsia="Times New Roman" w:hAnsi="Times New Roman"/>
          <w:sz w:val="24"/>
          <w:szCs w:val="24"/>
        </w:rPr>
        <w:t>в 2016</w:t>
      </w:r>
      <w:r w:rsidR="00A47968">
        <w:rPr>
          <w:rFonts w:ascii="Times New Roman" w:eastAsia="Times New Roman" w:hAnsi="Times New Roman"/>
          <w:sz w:val="24"/>
          <w:szCs w:val="24"/>
        </w:rPr>
        <w:t xml:space="preserve"> </w:t>
      </w:r>
      <w:r w:rsidR="00746A84" w:rsidRPr="00B45B66">
        <w:rPr>
          <w:rFonts w:ascii="Times New Roman" w:eastAsia="Times New Roman" w:hAnsi="Times New Roman"/>
          <w:sz w:val="24"/>
          <w:szCs w:val="24"/>
        </w:rPr>
        <w:t>-</w:t>
      </w:r>
      <w:r w:rsidR="00A47968">
        <w:rPr>
          <w:rFonts w:ascii="Times New Roman" w:eastAsia="Times New Roman" w:hAnsi="Times New Roman"/>
          <w:sz w:val="24"/>
          <w:szCs w:val="24"/>
        </w:rPr>
        <w:t xml:space="preserve"> </w:t>
      </w:r>
      <w:r w:rsidR="00746A84" w:rsidRPr="00B45B66">
        <w:rPr>
          <w:rFonts w:ascii="Times New Roman" w:eastAsia="Times New Roman" w:hAnsi="Times New Roman"/>
          <w:sz w:val="24"/>
          <w:szCs w:val="24"/>
        </w:rPr>
        <w:t>2018</w:t>
      </w:r>
      <w:r w:rsidRPr="00B45B66">
        <w:rPr>
          <w:rFonts w:ascii="Times New Roman" w:eastAsia="Times New Roman" w:hAnsi="Times New Roman"/>
          <w:sz w:val="24"/>
          <w:szCs w:val="24"/>
        </w:rPr>
        <w:t xml:space="preserve"> годах</w:t>
      </w:r>
    </w:p>
    <w:p w:rsidR="00A47968" w:rsidRDefault="00A47968" w:rsidP="00A47968">
      <w:pPr>
        <w:spacing w:after="0" w:line="240" w:lineRule="auto"/>
        <w:jc w:val="center"/>
        <w:rPr>
          <w:rFonts w:ascii="Times New Roman" w:eastAsia="Times New Roman" w:hAnsi="Times New Roman"/>
          <w:sz w:val="24"/>
          <w:szCs w:val="24"/>
        </w:rPr>
      </w:pPr>
    </w:p>
    <w:tbl>
      <w:tblPr>
        <w:tblW w:w="9558" w:type="dxa"/>
        <w:tblInd w:w="93" w:type="dxa"/>
        <w:tblLook w:val="04A0" w:firstRow="1" w:lastRow="0" w:firstColumn="1" w:lastColumn="0" w:noHBand="0" w:noVBand="1"/>
      </w:tblPr>
      <w:tblGrid>
        <w:gridCol w:w="582"/>
        <w:gridCol w:w="4536"/>
        <w:gridCol w:w="1480"/>
        <w:gridCol w:w="1480"/>
        <w:gridCol w:w="1480"/>
      </w:tblGrid>
      <w:tr w:rsidR="000722AA" w:rsidRPr="000722AA" w:rsidTr="000722AA">
        <w:trPr>
          <w:trHeight w:val="234"/>
        </w:trPr>
        <w:tc>
          <w:tcPr>
            <w:tcW w:w="582" w:type="dxa"/>
            <w:tcBorders>
              <w:top w:val="single" w:sz="4" w:space="0" w:color="000000"/>
              <w:left w:val="single" w:sz="4" w:space="0" w:color="000000"/>
              <w:bottom w:val="single" w:sz="4" w:space="0" w:color="000000"/>
              <w:right w:val="single" w:sz="4" w:space="0" w:color="000000"/>
            </w:tcBorders>
          </w:tcPr>
          <w:p w:rsidR="000722AA" w:rsidRPr="000722AA" w:rsidRDefault="000722AA" w:rsidP="00A47968">
            <w:pPr>
              <w:spacing w:after="0" w:line="240" w:lineRule="auto"/>
              <w:rPr>
                <w:rFonts w:ascii="Times New Roman" w:eastAsia="Times New Roman" w:hAnsi="Times New Roman"/>
                <w:color w:val="000000"/>
                <w:sz w:val="24"/>
                <w:szCs w:val="24"/>
                <w:lang w:eastAsia="ru-RU"/>
              </w:rPr>
            </w:pPr>
            <w:r w:rsidRPr="000722AA">
              <w:rPr>
                <w:rFonts w:ascii="Times New Roman" w:eastAsia="Times New Roman" w:hAnsi="Times New Roman"/>
                <w:color w:val="000000"/>
                <w:sz w:val="24"/>
                <w:szCs w:val="24"/>
                <w:lang w:eastAsia="ru-RU"/>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0722AA" w:rsidRPr="00A47968" w:rsidRDefault="000722AA" w:rsidP="00A47968">
            <w:pPr>
              <w:spacing w:after="0" w:line="240" w:lineRule="auto"/>
              <w:rPr>
                <w:rFonts w:ascii="Times New Roman" w:eastAsia="Times New Roman" w:hAnsi="Times New Roman"/>
                <w:color w:val="000000"/>
                <w:sz w:val="24"/>
                <w:szCs w:val="24"/>
                <w:lang w:eastAsia="ru-RU"/>
              </w:rPr>
            </w:pPr>
            <w:r w:rsidRPr="00A47968">
              <w:rPr>
                <w:rFonts w:ascii="Times New Roman" w:eastAsia="Times New Roman" w:hAnsi="Times New Roman"/>
                <w:color w:val="000000"/>
                <w:sz w:val="24"/>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0722AA">
              <w:rPr>
                <w:rFonts w:ascii="Times New Roman" w:eastAsia="Times New Roman" w:hAnsi="Times New Roman"/>
                <w:color w:val="000000"/>
                <w:sz w:val="24"/>
                <w:szCs w:val="24"/>
                <w:lang w:eastAsia="ru-RU"/>
              </w:rPr>
              <w:t>, %</w:t>
            </w:r>
          </w:p>
        </w:tc>
        <w:tc>
          <w:tcPr>
            <w:tcW w:w="1480" w:type="dxa"/>
            <w:tcBorders>
              <w:top w:val="single" w:sz="4" w:space="0" w:color="000000"/>
              <w:left w:val="nil"/>
              <w:bottom w:val="single" w:sz="4" w:space="0" w:color="000000"/>
              <w:right w:val="single" w:sz="4" w:space="0" w:color="000000"/>
            </w:tcBorders>
            <w:shd w:val="clear" w:color="auto" w:fill="auto"/>
            <w:noWrap/>
            <w:vAlign w:val="center"/>
            <w:hideMark/>
          </w:tcPr>
          <w:p w:rsidR="000722AA" w:rsidRPr="00A47968" w:rsidRDefault="000722AA" w:rsidP="00A47968">
            <w:pPr>
              <w:spacing w:after="0" w:line="240" w:lineRule="auto"/>
              <w:jc w:val="center"/>
              <w:rPr>
                <w:rFonts w:ascii="Times New Roman" w:eastAsia="Times New Roman" w:hAnsi="Times New Roman"/>
                <w:color w:val="000000"/>
                <w:sz w:val="24"/>
                <w:szCs w:val="24"/>
                <w:lang w:eastAsia="ru-RU"/>
              </w:rPr>
            </w:pPr>
            <w:r w:rsidRPr="00A47968">
              <w:rPr>
                <w:rFonts w:ascii="Times New Roman" w:eastAsia="Times New Roman" w:hAnsi="Times New Roman"/>
                <w:color w:val="000000"/>
                <w:sz w:val="24"/>
                <w:szCs w:val="24"/>
                <w:lang w:eastAsia="ru-RU"/>
              </w:rPr>
              <w:t>8,4</w:t>
            </w:r>
          </w:p>
        </w:tc>
        <w:tc>
          <w:tcPr>
            <w:tcW w:w="1480" w:type="dxa"/>
            <w:tcBorders>
              <w:top w:val="single" w:sz="4" w:space="0" w:color="000000"/>
              <w:left w:val="nil"/>
              <w:bottom w:val="single" w:sz="4" w:space="0" w:color="000000"/>
              <w:right w:val="single" w:sz="4" w:space="0" w:color="000000"/>
            </w:tcBorders>
            <w:shd w:val="clear" w:color="auto" w:fill="auto"/>
            <w:noWrap/>
            <w:vAlign w:val="center"/>
            <w:hideMark/>
          </w:tcPr>
          <w:p w:rsidR="000722AA" w:rsidRPr="00A47968" w:rsidRDefault="000722AA" w:rsidP="00A47968">
            <w:pPr>
              <w:spacing w:after="0" w:line="240" w:lineRule="auto"/>
              <w:jc w:val="center"/>
              <w:rPr>
                <w:rFonts w:ascii="Times New Roman" w:eastAsia="Times New Roman" w:hAnsi="Times New Roman"/>
                <w:color w:val="000000"/>
                <w:sz w:val="24"/>
                <w:szCs w:val="24"/>
                <w:lang w:eastAsia="ru-RU"/>
              </w:rPr>
            </w:pPr>
            <w:r w:rsidRPr="00A47968">
              <w:rPr>
                <w:rFonts w:ascii="Times New Roman" w:eastAsia="Times New Roman" w:hAnsi="Times New Roman"/>
                <w:color w:val="000000"/>
                <w:sz w:val="24"/>
                <w:szCs w:val="24"/>
                <w:lang w:eastAsia="ru-RU"/>
              </w:rPr>
              <w:t>9,0</w:t>
            </w:r>
          </w:p>
        </w:tc>
        <w:tc>
          <w:tcPr>
            <w:tcW w:w="1480" w:type="dxa"/>
            <w:tcBorders>
              <w:top w:val="single" w:sz="4" w:space="0" w:color="000000"/>
              <w:left w:val="nil"/>
              <w:bottom w:val="single" w:sz="4" w:space="0" w:color="000000"/>
              <w:right w:val="single" w:sz="4" w:space="0" w:color="000000"/>
            </w:tcBorders>
            <w:shd w:val="clear" w:color="auto" w:fill="auto"/>
            <w:noWrap/>
            <w:vAlign w:val="center"/>
            <w:hideMark/>
          </w:tcPr>
          <w:p w:rsidR="000722AA" w:rsidRPr="00A47968" w:rsidRDefault="000722AA" w:rsidP="00A47968">
            <w:pPr>
              <w:spacing w:after="0" w:line="240" w:lineRule="auto"/>
              <w:jc w:val="center"/>
              <w:rPr>
                <w:rFonts w:ascii="Times New Roman" w:eastAsia="Times New Roman" w:hAnsi="Times New Roman"/>
                <w:color w:val="000000"/>
                <w:sz w:val="24"/>
                <w:szCs w:val="24"/>
                <w:lang w:eastAsia="ru-RU"/>
              </w:rPr>
            </w:pPr>
            <w:r w:rsidRPr="00A47968">
              <w:rPr>
                <w:rFonts w:ascii="Times New Roman" w:eastAsia="Times New Roman" w:hAnsi="Times New Roman"/>
                <w:color w:val="000000"/>
                <w:sz w:val="24"/>
                <w:szCs w:val="24"/>
                <w:lang w:eastAsia="ru-RU"/>
              </w:rPr>
              <w:t>10,3</w:t>
            </w:r>
          </w:p>
        </w:tc>
      </w:tr>
      <w:tr w:rsidR="000722AA" w:rsidRPr="000722AA" w:rsidTr="000722AA">
        <w:trPr>
          <w:trHeight w:val="755"/>
        </w:trPr>
        <w:tc>
          <w:tcPr>
            <w:tcW w:w="582" w:type="dxa"/>
            <w:tcBorders>
              <w:top w:val="nil"/>
              <w:left w:val="single" w:sz="4" w:space="0" w:color="000000"/>
              <w:bottom w:val="single" w:sz="4" w:space="0" w:color="000000"/>
              <w:right w:val="single" w:sz="4" w:space="0" w:color="000000"/>
            </w:tcBorders>
          </w:tcPr>
          <w:p w:rsidR="000722AA" w:rsidRPr="000722AA" w:rsidRDefault="000722AA" w:rsidP="00A47968">
            <w:pPr>
              <w:spacing w:after="0" w:line="240" w:lineRule="auto"/>
              <w:rPr>
                <w:rFonts w:ascii="Times New Roman" w:eastAsia="Times New Roman" w:hAnsi="Times New Roman"/>
                <w:color w:val="000000"/>
                <w:sz w:val="24"/>
                <w:szCs w:val="24"/>
                <w:lang w:eastAsia="ru-RU"/>
              </w:rPr>
            </w:pPr>
            <w:r w:rsidRPr="000722AA">
              <w:rPr>
                <w:rFonts w:ascii="Times New Roman" w:eastAsia="Times New Roman" w:hAnsi="Times New Roman"/>
                <w:color w:val="000000"/>
                <w:sz w:val="24"/>
                <w:szCs w:val="24"/>
                <w:lang w:eastAsia="ru-RU"/>
              </w:rPr>
              <w:t>2.</w:t>
            </w:r>
          </w:p>
        </w:tc>
        <w:tc>
          <w:tcPr>
            <w:tcW w:w="4536" w:type="dxa"/>
            <w:tcBorders>
              <w:top w:val="nil"/>
              <w:left w:val="single" w:sz="4" w:space="0" w:color="000000"/>
              <w:bottom w:val="single" w:sz="4" w:space="0" w:color="000000"/>
              <w:right w:val="single" w:sz="4" w:space="0" w:color="000000"/>
            </w:tcBorders>
            <w:shd w:val="clear" w:color="auto" w:fill="auto"/>
            <w:hideMark/>
          </w:tcPr>
          <w:p w:rsidR="000722AA" w:rsidRPr="00A47968" w:rsidRDefault="000722AA" w:rsidP="00A47968">
            <w:pPr>
              <w:spacing w:after="0" w:line="240" w:lineRule="auto"/>
              <w:rPr>
                <w:rFonts w:ascii="Times New Roman" w:eastAsia="Times New Roman" w:hAnsi="Times New Roman"/>
                <w:color w:val="000000"/>
                <w:sz w:val="24"/>
                <w:szCs w:val="24"/>
                <w:lang w:eastAsia="ru-RU"/>
              </w:rPr>
            </w:pPr>
            <w:r w:rsidRPr="00A47968">
              <w:rPr>
                <w:rFonts w:ascii="Times New Roman" w:eastAsia="Times New Roman" w:hAnsi="Times New Roman"/>
                <w:color w:val="000000"/>
                <w:sz w:val="24"/>
                <w:szCs w:val="24"/>
                <w:lang w:eastAsia="ru-RU"/>
              </w:rPr>
              <w:t>Среднесписочная численность работников (без внешних совместителей) малых и средних предприятий</w:t>
            </w:r>
            <w:r w:rsidRPr="000722AA">
              <w:rPr>
                <w:rFonts w:ascii="Times New Roman" w:eastAsia="Times New Roman" w:hAnsi="Times New Roman"/>
                <w:color w:val="000000"/>
                <w:sz w:val="24"/>
                <w:szCs w:val="24"/>
                <w:lang w:eastAsia="ru-RU"/>
              </w:rPr>
              <w:t>, чел</w:t>
            </w:r>
          </w:p>
        </w:tc>
        <w:tc>
          <w:tcPr>
            <w:tcW w:w="1480" w:type="dxa"/>
            <w:tcBorders>
              <w:top w:val="nil"/>
              <w:left w:val="nil"/>
              <w:bottom w:val="single" w:sz="4" w:space="0" w:color="000000"/>
              <w:right w:val="single" w:sz="4" w:space="0" w:color="000000"/>
            </w:tcBorders>
            <w:shd w:val="clear" w:color="auto" w:fill="auto"/>
            <w:noWrap/>
            <w:vAlign w:val="center"/>
            <w:hideMark/>
          </w:tcPr>
          <w:p w:rsidR="000722AA" w:rsidRPr="00436477" w:rsidRDefault="00436477" w:rsidP="00A47968">
            <w:pPr>
              <w:spacing w:after="0" w:line="240" w:lineRule="auto"/>
              <w:jc w:val="center"/>
              <w:rPr>
                <w:rFonts w:ascii="Times New Roman" w:eastAsia="Times New Roman" w:hAnsi="Times New Roman"/>
                <w:color w:val="000000"/>
                <w:sz w:val="24"/>
                <w:szCs w:val="24"/>
                <w:lang w:eastAsia="ru-RU"/>
              </w:rPr>
            </w:pPr>
            <w:r w:rsidRPr="00436477">
              <w:rPr>
                <w:rFonts w:ascii="Times New Roman" w:eastAsia="Times New Roman" w:hAnsi="Times New Roman"/>
                <w:color w:val="000000"/>
                <w:sz w:val="24"/>
                <w:szCs w:val="24"/>
                <w:lang w:eastAsia="ru-RU"/>
              </w:rPr>
              <w:t>938</w:t>
            </w:r>
            <w:r w:rsidR="000722AA" w:rsidRPr="00436477">
              <w:rPr>
                <w:rFonts w:ascii="Times New Roman" w:eastAsia="Times New Roman" w:hAnsi="Times New Roman"/>
                <w:color w:val="000000"/>
                <w:sz w:val="24"/>
                <w:szCs w:val="24"/>
                <w:lang w:eastAsia="ru-RU"/>
              </w:rPr>
              <w:t>,0</w:t>
            </w:r>
          </w:p>
        </w:tc>
        <w:tc>
          <w:tcPr>
            <w:tcW w:w="1480" w:type="dxa"/>
            <w:tcBorders>
              <w:top w:val="nil"/>
              <w:left w:val="nil"/>
              <w:bottom w:val="single" w:sz="4" w:space="0" w:color="000000"/>
              <w:right w:val="single" w:sz="4" w:space="0" w:color="000000"/>
            </w:tcBorders>
            <w:shd w:val="clear" w:color="auto" w:fill="auto"/>
            <w:noWrap/>
            <w:vAlign w:val="center"/>
            <w:hideMark/>
          </w:tcPr>
          <w:p w:rsidR="000722AA" w:rsidRPr="00A47968" w:rsidRDefault="000722AA" w:rsidP="00A47968">
            <w:pPr>
              <w:spacing w:after="0" w:line="240" w:lineRule="auto"/>
              <w:jc w:val="center"/>
              <w:rPr>
                <w:rFonts w:ascii="Times New Roman" w:eastAsia="Times New Roman" w:hAnsi="Times New Roman"/>
                <w:color w:val="000000"/>
                <w:sz w:val="24"/>
                <w:szCs w:val="24"/>
                <w:lang w:eastAsia="ru-RU"/>
              </w:rPr>
            </w:pPr>
            <w:r w:rsidRPr="00A47968">
              <w:rPr>
                <w:rFonts w:ascii="Times New Roman" w:eastAsia="Times New Roman" w:hAnsi="Times New Roman"/>
                <w:color w:val="000000"/>
                <w:sz w:val="24"/>
                <w:szCs w:val="24"/>
                <w:lang w:eastAsia="ru-RU"/>
              </w:rPr>
              <w:t>1 013,0</w:t>
            </w:r>
          </w:p>
        </w:tc>
        <w:tc>
          <w:tcPr>
            <w:tcW w:w="1480" w:type="dxa"/>
            <w:tcBorders>
              <w:top w:val="nil"/>
              <w:left w:val="nil"/>
              <w:bottom w:val="single" w:sz="4" w:space="0" w:color="000000"/>
              <w:right w:val="single" w:sz="4" w:space="0" w:color="000000"/>
            </w:tcBorders>
            <w:shd w:val="clear" w:color="auto" w:fill="auto"/>
            <w:noWrap/>
            <w:vAlign w:val="center"/>
            <w:hideMark/>
          </w:tcPr>
          <w:p w:rsidR="000722AA" w:rsidRPr="00A47968" w:rsidRDefault="000722AA" w:rsidP="00A47968">
            <w:pPr>
              <w:spacing w:after="0" w:line="240" w:lineRule="auto"/>
              <w:jc w:val="center"/>
              <w:rPr>
                <w:rFonts w:ascii="Times New Roman" w:eastAsia="Times New Roman" w:hAnsi="Times New Roman"/>
                <w:color w:val="000000"/>
                <w:sz w:val="24"/>
                <w:szCs w:val="24"/>
                <w:lang w:eastAsia="ru-RU"/>
              </w:rPr>
            </w:pPr>
            <w:r w:rsidRPr="00A47968">
              <w:rPr>
                <w:rFonts w:ascii="Times New Roman" w:eastAsia="Times New Roman" w:hAnsi="Times New Roman"/>
                <w:color w:val="000000"/>
                <w:sz w:val="24"/>
                <w:szCs w:val="24"/>
                <w:lang w:eastAsia="ru-RU"/>
              </w:rPr>
              <w:t>1 154,0</w:t>
            </w:r>
          </w:p>
        </w:tc>
      </w:tr>
      <w:tr w:rsidR="000722AA" w:rsidRPr="000722AA" w:rsidTr="00651D73">
        <w:trPr>
          <w:trHeight w:val="276"/>
        </w:trPr>
        <w:tc>
          <w:tcPr>
            <w:tcW w:w="582" w:type="dxa"/>
            <w:tcBorders>
              <w:top w:val="nil"/>
              <w:left w:val="single" w:sz="4" w:space="0" w:color="000000"/>
              <w:bottom w:val="single" w:sz="4" w:space="0" w:color="000000"/>
              <w:right w:val="single" w:sz="4" w:space="0" w:color="000000"/>
            </w:tcBorders>
          </w:tcPr>
          <w:p w:rsidR="000722AA" w:rsidRPr="000722AA" w:rsidRDefault="000722AA" w:rsidP="00201225">
            <w:pPr>
              <w:spacing w:after="0" w:line="240" w:lineRule="auto"/>
              <w:rPr>
                <w:rFonts w:ascii="Times New Roman" w:eastAsia="Times New Roman" w:hAnsi="Times New Roman"/>
                <w:color w:val="000000"/>
                <w:sz w:val="24"/>
                <w:szCs w:val="24"/>
                <w:lang w:eastAsia="ru-RU"/>
              </w:rPr>
            </w:pPr>
            <w:r w:rsidRPr="000722AA">
              <w:rPr>
                <w:rFonts w:ascii="Times New Roman" w:eastAsia="Times New Roman" w:hAnsi="Times New Roman"/>
                <w:color w:val="000000"/>
                <w:sz w:val="24"/>
                <w:szCs w:val="24"/>
                <w:lang w:eastAsia="ru-RU"/>
              </w:rPr>
              <w:t>2.1.</w:t>
            </w:r>
          </w:p>
        </w:tc>
        <w:tc>
          <w:tcPr>
            <w:tcW w:w="4536" w:type="dxa"/>
            <w:tcBorders>
              <w:top w:val="nil"/>
              <w:left w:val="single" w:sz="4" w:space="0" w:color="000000"/>
              <w:bottom w:val="single" w:sz="4" w:space="0" w:color="000000"/>
              <w:right w:val="single" w:sz="4" w:space="0" w:color="000000"/>
            </w:tcBorders>
            <w:shd w:val="clear" w:color="auto" w:fill="auto"/>
          </w:tcPr>
          <w:p w:rsidR="000722AA" w:rsidRPr="000722AA" w:rsidRDefault="000722AA" w:rsidP="00201225">
            <w:pPr>
              <w:spacing w:after="0" w:line="240" w:lineRule="auto"/>
              <w:rPr>
                <w:rFonts w:ascii="Times New Roman" w:eastAsia="Times New Roman" w:hAnsi="Times New Roman"/>
                <w:color w:val="000000"/>
                <w:sz w:val="24"/>
                <w:szCs w:val="24"/>
                <w:lang w:eastAsia="ru-RU"/>
              </w:rPr>
            </w:pPr>
            <w:r w:rsidRPr="000722AA">
              <w:rPr>
                <w:rFonts w:ascii="Times New Roman" w:eastAsia="Times New Roman" w:hAnsi="Times New Roman"/>
                <w:color w:val="000000"/>
                <w:sz w:val="24"/>
                <w:szCs w:val="24"/>
                <w:lang w:eastAsia="ru-RU"/>
              </w:rPr>
              <w:t>Индивидуальные предприниматели</w:t>
            </w:r>
          </w:p>
        </w:tc>
        <w:tc>
          <w:tcPr>
            <w:tcW w:w="1480" w:type="dxa"/>
            <w:tcBorders>
              <w:top w:val="nil"/>
              <w:left w:val="nil"/>
              <w:bottom w:val="single" w:sz="4" w:space="0" w:color="000000"/>
              <w:right w:val="single" w:sz="4" w:space="0" w:color="000000"/>
            </w:tcBorders>
            <w:shd w:val="clear" w:color="auto" w:fill="auto"/>
            <w:noWrap/>
            <w:vAlign w:val="bottom"/>
          </w:tcPr>
          <w:p w:rsidR="000722AA" w:rsidRPr="00436477" w:rsidRDefault="00436477" w:rsidP="00201225">
            <w:pPr>
              <w:spacing w:after="0" w:line="240" w:lineRule="auto"/>
              <w:jc w:val="center"/>
              <w:rPr>
                <w:rFonts w:ascii="Times New Roman" w:eastAsia="Times New Roman" w:hAnsi="Times New Roman"/>
                <w:color w:val="000000"/>
                <w:sz w:val="24"/>
                <w:szCs w:val="24"/>
                <w:lang w:eastAsia="ru-RU"/>
              </w:rPr>
            </w:pPr>
            <w:r w:rsidRPr="00436477">
              <w:rPr>
                <w:rFonts w:ascii="Times New Roman" w:eastAsia="Times New Roman" w:hAnsi="Times New Roman"/>
                <w:color w:val="000000"/>
                <w:sz w:val="24"/>
                <w:szCs w:val="24"/>
                <w:lang w:eastAsia="ru-RU"/>
              </w:rPr>
              <w:t>31</w:t>
            </w:r>
            <w:r w:rsidR="000722AA" w:rsidRPr="00436477">
              <w:rPr>
                <w:rFonts w:ascii="Times New Roman" w:eastAsia="Times New Roman" w:hAnsi="Times New Roman"/>
                <w:color w:val="000000"/>
                <w:sz w:val="24"/>
                <w:szCs w:val="24"/>
                <w:lang w:eastAsia="ru-RU"/>
              </w:rPr>
              <w:t>6</w:t>
            </w:r>
          </w:p>
        </w:tc>
        <w:tc>
          <w:tcPr>
            <w:tcW w:w="1480" w:type="dxa"/>
            <w:tcBorders>
              <w:top w:val="nil"/>
              <w:left w:val="nil"/>
              <w:bottom w:val="single" w:sz="4" w:space="0" w:color="000000"/>
              <w:right w:val="single" w:sz="4" w:space="0" w:color="000000"/>
            </w:tcBorders>
            <w:shd w:val="clear" w:color="auto" w:fill="auto"/>
            <w:noWrap/>
            <w:vAlign w:val="bottom"/>
          </w:tcPr>
          <w:p w:rsidR="000722AA" w:rsidRPr="000722AA" w:rsidRDefault="000722AA" w:rsidP="00201225">
            <w:pPr>
              <w:spacing w:after="0" w:line="240" w:lineRule="auto"/>
              <w:jc w:val="center"/>
              <w:rPr>
                <w:rFonts w:ascii="Times New Roman" w:eastAsia="Times New Roman" w:hAnsi="Times New Roman"/>
                <w:color w:val="000000"/>
                <w:sz w:val="24"/>
                <w:szCs w:val="24"/>
                <w:lang w:eastAsia="ru-RU"/>
              </w:rPr>
            </w:pPr>
            <w:r w:rsidRPr="000722AA">
              <w:rPr>
                <w:rFonts w:ascii="Times New Roman" w:eastAsia="Times New Roman" w:hAnsi="Times New Roman"/>
                <w:color w:val="000000"/>
                <w:sz w:val="24"/>
                <w:szCs w:val="24"/>
                <w:lang w:eastAsia="ru-RU"/>
              </w:rPr>
              <w:t>372</w:t>
            </w:r>
          </w:p>
        </w:tc>
        <w:tc>
          <w:tcPr>
            <w:tcW w:w="1480" w:type="dxa"/>
            <w:tcBorders>
              <w:top w:val="nil"/>
              <w:left w:val="nil"/>
              <w:bottom w:val="single" w:sz="4" w:space="0" w:color="000000"/>
              <w:right w:val="single" w:sz="4" w:space="0" w:color="000000"/>
            </w:tcBorders>
            <w:shd w:val="clear" w:color="auto" w:fill="auto"/>
            <w:noWrap/>
            <w:vAlign w:val="bottom"/>
          </w:tcPr>
          <w:p w:rsidR="000722AA" w:rsidRPr="000722AA" w:rsidRDefault="000722AA" w:rsidP="00201225">
            <w:pPr>
              <w:spacing w:after="0" w:line="240" w:lineRule="auto"/>
              <w:jc w:val="center"/>
              <w:rPr>
                <w:rFonts w:ascii="Times New Roman" w:eastAsia="Times New Roman" w:hAnsi="Times New Roman"/>
                <w:color w:val="000000"/>
                <w:sz w:val="24"/>
                <w:szCs w:val="24"/>
                <w:lang w:eastAsia="ru-RU"/>
              </w:rPr>
            </w:pPr>
            <w:r w:rsidRPr="000722AA">
              <w:rPr>
                <w:rFonts w:ascii="Times New Roman" w:eastAsia="Times New Roman" w:hAnsi="Times New Roman"/>
                <w:color w:val="000000"/>
                <w:sz w:val="24"/>
                <w:szCs w:val="24"/>
                <w:lang w:eastAsia="ru-RU"/>
              </w:rPr>
              <w:t>522</w:t>
            </w:r>
          </w:p>
        </w:tc>
      </w:tr>
      <w:tr w:rsidR="000722AA" w:rsidRPr="000722AA" w:rsidTr="000722AA">
        <w:trPr>
          <w:trHeight w:val="270"/>
        </w:trPr>
        <w:tc>
          <w:tcPr>
            <w:tcW w:w="582" w:type="dxa"/>
            <w:tcBorders>
              <w:top w:val="nil"/>
              <w:left w:val="single" w:sz="4" w:space="0" w:color="000000"/>
              <w:bottom w:val="single" w:sz="4" w:space="0" w:color="000000"/>
              <w:right w:val="single" w:sz="4" w:space="0" w:color="000000"/>
            </w:tcBorders>
          </w:tcPr>
          <w:p w:rsidR="000722AA" w:rsidRPr="000722AA" w:rsidRDefault="000722AA" w:rsidP="00201225">
            <w:pPr>
              <w:spacing w:after="0" w:line="240" w:lineRule="auto"/>
              <w:rPr>
                <w:rFonts w:ascii="Times New Roman" w:eastAsia="Times New Roman" w:hAnsi="Times New Roman"/>
                <w:color w:val="000000"/>
                <w:sz w:val="24"/>
                <w:szCs w:val="24"/>
                <w:lang w:eastAsia="ru-RU"/>
              </w:rPr>
            </w:pPr>
            <w:r w:rsidRPr="000722AA">
              <w:rPr>
                <w:rFonts w:ascii="Times New Roman" w:eastAsia="Times New Roman" w:hAnsi="Times New Roman"/>
                <w:color w:val="000000"/>
                <w:sz w:val="24"/>
                <w:szCs w:val="24"/>
                <w:lang w:eastAsia="ru-RU"/>
              </w:rPr>
              <w:t>2.2.</w:t>
            </w:r>
          </w:p>
        </w:tc>
        <w:tc>
          <w:tcPr>
            <w:tcW w:w="4536" w:type="dxa"/>
            <w:tcBorders>
              <w:top w:val="nil"/>
              <w:left w:val="single" w:sz="4" w:space="0" w:color="000000"/>
              <w:bottom w:val="single" w:sz="4" w:space="0" w:color="000000"/>
              <w:right w:val="single" w:sz="4" w:space="0" w:color="000000"/>
            </w:tcBorders>
            <w:shd w:val="clear" w:color="auto" w:fill="auto"/>
          </w:tcPr>
          <w:p w:rsidR="000722AA" w:rsidRPr="000722AA" w:rsidRDefault="000722AA" w:rsidP="00201225">
            <w:pPr>
              <w:spacing w:after="0" w:line="240" w:lineRule="auto"/>
              <w:rPr>
                <w:rFonts w:ascii="Times New Roman" w:eastAsia="Times New Roman" w:hAnsi="Times New Roman"/>
                <w:color w:val="000000"/>
                <w:sz w:val="24"/>
                <w:szCs w:val="24"/>
                <w:lang w:eastAsia="ru-RU"/>
              </w:rPr>
            </w:pPr>
            <w:r w:rsidRPr="000722AA">
              <w:rPr>
                <w:rFonts w:ascii="Times New Roman" w:eastAsia="Times New Roman" w:hAnsi="Times New Roman"/>
                <w:color w:val="000000"/>
                <w:sz w:val="24"/>
                <w:szCs w:val="24"/>
                <w:lang w:eastAsia="ru-RU"/>
              </w:rPr>
              <w:t>Малые и средние предприятия</w:t>
            </w:r>
          </w:p>
        </w:tc>
        <w:tc>
          <w:tcPr>
            <w:tcW w:w="1480" w:type="dxa"/>
            <w:tcBorders>
              <w:top w:val="nil"/>
              <w:left w:val="nil"/>
              <w:bottom w:val="single" w:sz="4" w:space="0" w:color="000000"/>
              <w:right w:val="single" w:sz="4" w:space="0" w:color="000000"/>
            </w:tcBorders>
            <w:shd w:val="clear" w:color="auto" w:fill="auto"/>
            <w:noWrap/>
            <w:vAlign w:val="bottom"/>
          </w:tcPr>
          <w:p w:rsidR="000722AA" w:rsidRPr="00436477" w:rsidRDefault="000722AA" w:rsidP="00201225">
            <w:pPr>
              <w:spacing w:after="0" w:line="240" w:lineRule="auto"/>
              <w:jc w:val="center"/>
              <w:rPr>
                <w:rFonts w:ascii="Times New Roman" w:eastAsia="Times New Roman" w:hAnsi="Times New Roman"/>
                <w:color w:val="000000"/>
                <w:sz w:val="24"/>
                <w:szCs w:val="24"/>
                <w:lang w:eastAsia="ru-RU"/>
              </w:rPr>
            </w:pPr>
            <w:r w:rsidRPr="00436477">
              <w:rPr>
                <w:rFonts w:ascii="Times New Roman" w:eastAsia="Times New Roman" w:hAnsi="Times New Roman"/>
                <w:color w:val="000000"/>
                <w:sz w:val="24"/>
                <w:szCs w:val="24"/>
                <w:lang w:eastAsia="ru-RU"/>
              </w:rPr>
              <w:t>622</w:t>
            </w:r>
          </w:p>
        </w:tc>
        <w:tc>
          <w:tcPr>
            <w:tcW w:w="1480" w:type="dxa"/>
            <w:tcBorders>
              <w:top w:val="nil"/>
              <w:left w:val="nil"/>
              <w:bottom w:val="single" w:sz="4" w:space="0" w:color="000000"/>
              <w:right w:val="single" w:sz="4" w:space="0" w:color="000000"/>
            </w:tcBorders>
            <w:shd w:val="clear" w:color="auto" w:fill="auto"/>
            <w:noWrap/>
            <w:vAlign w:val="bottom"/>
          </w:tcPr>
          <w:p w:rsidR="000722AA" w:rsidRPr="000722AA" w:rsidRDefault="000722AA" w:rsidP="00201225">
            <w:pPr>
              <w:spacing w:after="0" w:line="240" w:lineRule="auto"/>
              <w:jc w:val="center"/>
              <w:rPr>
                <w:rFonts w:ascii="Times New Roman" w:eastAsia="Times New Roman" w:hAnsi="Times New Roman"/>
                <w:color w:val="000000"/>
                <w:sz w:val="24"/>
                <w:szCs w:val="24"/>
                <w:lang w:eastAsia="ru-RU"/>
              </w:rPr>
            </w:pPr>
            <w:r w:rsidRPr="000722AA">
              <w:rPr>
                <w:rFonts w:ascii="Times New Roman" w:eastAsia="Times New Roman" w:hAnsi="Times New Roman"/>
                <w:color w:val="000000"/>
                <w:sz w:val="24"/>
                <w:szCs w:val="24"/>
                <w:lang w:eastAsia="ru-RU"/>
              </w:rPr>
              <w:t>641</w:t>
            </w:r>
          </w:p>
        </w:tc>
        <w:tc>
          <w:tcPr>
            <w:tcW w:w="1480" w:type="dxa"/>
            <w:tcBorders>
              <w:top w:val="nil"/>
              <w:left w:val="nil"/>
              <w:bottom w:val="single" w:sz="4" w:space="0" w:color="000000"/>
              <w:right w:val="single" w:sz="4" w:space="0" w:color="000000"/>
            </w:tcBorders>
            <w:shd w:val="clear" w:color="auto" w:fill="auto"/>
            <w:noWrap/>
            <w:vAlign w:val="bottom"/>
          </w:tcPr>
          <w:p w:rsidR="000722AA" w:rsidRPr="000722AA" w:rsidRDefault="000722AA" w:rsidP="00201225">
            <w:pPr>
              <w:spacing w:after="0" w:line="240" w:lineRule="auto"/>
              <w:jc w:val="center"/>
              <w:rPr>
                <w:rFonts w:ascii="Times New Roman" w:eastAsia="Times New Roman" w:hAnsi="Times New Roman"/>
                <w:color w:val="000000"/>
                <w:sz w:val="24"/>
                <w:szCs w:val="24"/>
                <w:lang w:eastAsia="ru-RU"/>
              </w:rPr>
            </w:pPr>
            <w:r w:rsidRPr="000722AA">
              <w:rPr>
                <w:rFonts w:ascii="Times New Roman" w:eastAsia="Times New Roman" w:hAnsi="Times New Roman"/>
                <w:color w:val="000000"/>
                <w:sz w:val="24"/>
                <w:szCs w:val="24"/>
                <w:lang w:eastAsia="ru-RU"/>
              </w:rPr>
              <w:t>632</w:t>
            </w:r>
          </w:p>
        </w:tc>
      </w:tr>
      <w:tr w:rsidR="000722AA" w:rsidRPr="000722AA" w:rsidTr="000722AA">
        <w:trPr>
          <w:trHeight w:val="694"/>
        </w:trPr>
        <w:tc>
          <w:tcPr>
            <w:tcW w:w="582" w:type="dxa"/>
            <w:tcBorders>
              <w:top w:val="nil"/>
              <w:left w:val="single" w:sz="4" w:space="0" w:color="000000"/>
              <w:bottom w:val="single" w:sz="4" w:space="0" w:color="000000"/>
              <w:right w:val="single" w:sz="4" w:space="0" w:color="000000"/>
            </w:tcBorders>
          </w:tcPr>
          <w:p w:rsidR="000722AA" w:rsidRPr="000722AA" w:rsidRDefault="000722AA" w:rsidP="00A47968">
            <w:pPr>
              <w:spacing w:after="0" w:line="240" w:lineRule="auto"/>
              <w:rPr>
                <w:rFonts w:ascii="Times New Roman" w:eastAsia="Times New Roman" w:hAnsi="Times New Roman"/>
                <w:color w:val="000000"/>
                <w:sz w:val="24"/>
                <w:szCs w:val="24"/>
                <w:lang w:eastAsia="ru-RU"/>
              </w:rPr>
            </w:pPr>
            <w:r w:rsidRPr="000722AA">
              <w:rPr>
                <w:rFonts w:ascii="Times New Roman" w:eastAsia="Times New Roman" w:hAnsi="Times New Roman"/>
                <w:color w:val="000000"/>
                <w:sz w:val="24"/>
                <w:szCs w:val="24"/>
                <w:lang w:eastAsia="ru-RU"/>
              </w:rPr>
              <w:t>3.</w:t>
            </w:r>
          </w:p>
        </w:tc>
        <w:tc>
          <w:tcPr>
            <w:tcW w:w="4536" w:type="dxa"/>
            <w:tcBorders>
              <w:top w:val="nil"/>
              <w:left w:val="single" w:sz="4" w:space="0" w:color="000000"/>
              <w:bottom w:val="single" w:sz="4" w:space="0" w:color="000000"/>
              <w:right w:val="single" w:sz="4" w:space="0" w:color="000000"/>
            </w:tcBorders>
            <w:shd w:val="clear" w:color="auto" w:fill="auto"/>
            <w:hideMark/>
          </w:tcPr>
          <w:p w:rsidR="000722AA" w:rsidRPr="00A47968" w:rsidRDefault="000722AA" w:rsidP="00A47968">
            <w:pPr>
              <w:spacing w:after="0" w:line="240" w:lineRule="auto"/>
              <w:rPr>
                <w:rFonts w:ascii="Times New Roman" w:eastAsia="Times New Roman" w:hAnsi="Times New Roman"/>
                <w:color w:val="000000"/>
                <w:sz w:val="24"/>
                <w:szCs w:val="24"/>
                <w:lang w:eastAsia="ru-RU"/>
              </w:rPr>
            </w:pPr>
            <w:r w:rsidRPr="00A47968">
              <w:rPr>
                <w:rFonts w:ascii="Times New Roman" w:eastAsia="Times New Roman" w:hAnsi="Times New Roman"/>
                <w:color w:val="000000"/>
                <w:sz w:val="24"/>
                <w:szCs w:val="24"/>
                <w:lang w:eastAsia="ru-RU"/>
              </w:rPr>
              <w:t>Среднесписочная численность работников (без внешних совместителей) всех предприятий и организаций</w:t>
            </w:r>
            <w:r w:rsidRPr="000722AA">
              <w:rPr>
                <w:rFonts w:ascii="Times New Roman" w:eastAsia="Times New Roman" w:hAnsi="Times New Roman"/>
                <w:color w:val="000000"/>
                <w:sz w:val="24"/>
                <w:szCs w:val="24"/>
                <w:lang w:eastAsia="ru-RU"/>
              </w:rPr>
              <w:t>, чел</w:t>
            </w:r>
          </w:p>
        </w:tc>
        <w:tc>
          <w:tcPr>
            <w:tcW w:w="1480" w:type="dxa"/>
            <w:tcBorders>
              <w:top w:val="nil"/>
              <w:left w:val="nil"/>
              <w:bottom w:val="single" w:sz="4" w:space="0" w:color="000000"/>
              <w:right w:val="single" w:sz="4" w:space="0" w:color="000000"/>
            </w:tcBorders>
            <w:shd w:val="clear" w:color="auto" w:fill="auto"/>
            <w:noWrap/>
            <w:vAlign w:val="center"/>
            <w:hideMark/>
          </w:tcPr>
          <w:p w:rsidR="000722AA" w:rsidRPr="00A47968" w:rsidRDefault="000722AA" w:rsidP="00A47968">
            <w:pPr>
              <w:spacing w:after="0" w:line="240" w:lineRule="auto"/>
              <w:jc w:val="center"/>
              <w:rPr>
                <w:rFonts w:ascii="Times New Roman" w:eastAsia="Times New Roman" w:hAnsi="Times New Roman"/>
                <w:color w:val="000000"/>
                <w:sz w:val="24"/>
                <w:szCs w:val="24"/>
                <w:lang w:eastAsia="ru-RU"/>
              </w:rPr>
            </w:pPr>
            <w:r w:rsidRPr="00A47968">
              <w:rPr>
                <w:rFonts w:ascii="Times New Roman" w:eastAsia="Times New Roman" w:hAnsi="Times New Roman"/>
                <w:color w:val="000000"/>
                <w:sz w:val="24"/>
                <w:szCs w:val="24"/>
                <w:lang w:eastAsia="ru-RU"/>
              </w:rPr>
              <w:t>11 251,0</w:t>
            </w:r>
          </w:p>
        </w:tc>
        <w:tc>
          <w:tcPr>
            <w:tcW w:w="1480" w:type="dxa"/>
            <w:tcBorders>
              <w:top w:val="nil"/>
              <w:left w:val="nil"/>
              <w:bottom w:val="single" w:sz="4" w:space="0" w:color="000000"/>
              <w:right w:val="single" w:sz="4" w:space="0" w:color="000000"/>
            </w:tcBorders>
            <w:shd w:val="clear" w:color="auto" w:fill="auto"/>
            <w:noWrap/>
            <w:vAlign w:val="center"/>
            <w:hideMark/>
          </w:tcPr>
          <w:p w:rsidR="000722AA" w:rsidRPr="00A47968" w:rsidRDefault="000722AA" w:rsidP="00A47968">
            <w:pPr>
              <w:spacing w:after="0" w:line="240" w:lineRule="auto"/>
              <w:jc w:val="center"/>
              <w:rPr>
                <w:rFonts w:ascii="Times New Roman" w:eastAsia="Times New Roman" w:hAnsi="Times New Roman"/>
                <w:color w:val="000000"/>
                <w:sz w:val="24"/>
                <w:szCs w:val="24"/>
                <w:lang w:eastAsia="ru-RU"/>
              </w:rPr>
            </w:pPr>
            <w:r w:rsidRPr="00A47968">
              <w:rPr>
                <w:rFonts w:ascii="Times New Roman" w:eastAsia="Times New Roman" w:hAnsi="Times New Roman"/>
                <w:color w:val="000000"/>
                <w:sz w:val="24"/>
                <w:szCs w:val="24"/>
                <w:lang w:eastAsia="ru-RU"/>
              </w:rPr>
              <w:t>11 245,0</w:t>
            </w:r>
          </w:p>
        </w:tc>
        <w:tc>
          <w:tcPr>
            <w:tcW w:w="1480" w:type="dxa"/>
            <w:tcBorders>
              <w:top w:val="nil"/>
              <w:left w:val="nil"/>
              <w:bottom w:val="single" w:sz="4" w:space="0" w:color="000000"/>
              <w:right w:val="single" w:sz="4" w:space="0" w:color="000000"/>
            </w:tcBorders>
            <w:shd w:val="clear" w:color="auto" w:fill="auto"/>
            <w:noWrap/>
            <w:vAlign w:val="center"/>
            <w:hideMark/>
          </w:tcPr>
          <w:p w:rsidR="000722AA" w:rsidRPr="00A47968" w:rsidRDefault="000722AA" w:rsidP="00A47968">
            <w:pPr>
              <w:spacing w:after="0" w:line="240" w:lineRule="auto"/>
              <w:jc w:val="center"/>
              <w:rPr>
                <w:rFonts w:ascii="Times New Roman" w:eastAsia="Times New Roman" w:hAnsi="Times New Roman"/>
                <w:color w:val="000000"/>
                <w:sz w:val="24"/>
                <w:szCs w:val="24"/>
                <w:lang w:eastAsia="ru-RU"/>
              </w:rPr>
            </w:pPr>
            <w:r w:rsidRPr="00A47968">
              <w:rPr>
                <w:rFonts w:ascii="Times New Roman" w:eastAsia="Times New Roman" w:hAnsi="Times New Roman"/>
                <w:color w:val="000000"/>
                <w:sz w:val="24"/>
                <w:szCs w:val="24"/>
                <w:lang w:eastAsia="ru-RU"/>
              </w:rPr>
              <w:t>11 195,0</w:t>
            </w:r>
          </w:p>
        </w:tc>
      </w:tr>
    </w:tbl>
    <w:p w:rsidR="00C270CC" w:rsidRPr="00B45B66" w:rsidRDefault="00C270CC" w:rsidP="00B45B66">
      <w:pPr>
        <w:spacing w:after="0" w:line="240" w:lineRule="auto"/>
        <w:jc w:val="center"/>
        <w:rPr>
          <w:rFonts w:ascii="Times New Roman" w:eastAsia="Times New Roman" w:hAnsi="Times New Roman"/>
          <w:sz w:val="24"/>
          <w:szCs w:val="24"/>
        </w:rPr>
      </w:pPr>
    </w:p>
    <w:p w:rsidR="00746A84" w:rsidRDefault="00C66400" w:rsidP="002427D5">
      <w:pPr>
        <w:spacing w:after="0" w:line="360" w:lineRule="auto"/>
        <w:ind w:firstLine="709"/>
        <w:contextualSpacing/>
        <w:jc w:val="both"/>
        <w:rPr>
          <w:rFonts w:ascii="Times New Roman" w:hAnsi="Times New Roman"/>
          <w:sz w:val="28"/>
          <w:szCs w:val="28"/>
        </w:rPr>
      </w:pPr>
      <w:r w:rsidRPr="00FB655B">
        <w:rPr>
          <w:rFonts w:ascii="Times New Roman" w:hAnsi="Times New Roman"/>
          <w:sz w:val="28"/>
          <w:szCs w:val="28"/>
        </w:rPr>
        <w:t>Объем налогов,</w:t>
      </w:r>
      <w:r w:rsidR="005D575B">
        <w:rPr>
          <w:rFonts w:ascii="Times New Roman" w:hAnsi="Times New Roman"/>
          <w:sz w:val="28"/>
          <w:szCs w:val="28"/>
        </w:rPr>
        <w:t xml:space="preserve"> </w:t>
      </w:r>
      <w:r w:rsidRPr="00FB655B">
        <w:rPr>
          <w:rFonts w:ascii="Times New Roman" w:hAnsi="Times New Roman"/>
          <w:sz w:val="28"/>
          <w:szCs w:val="28"/>
        </w:rPr>
        <w:t>сборов, уплаченных в бюджетн</w:t>
      </w:r>
      <w:r>
        <w:rPr>
          <w:rFonts w:ascii="Times New Roman" w:hAnsi="Times New Roman"/>
          <w:sz w:val="28"/>
          <w:szCs w:val="28"/>
        </w:rPr>
        <w:t xml:space="preserve">ую систему Российской Федерации (за исключением страховых взносов, штрафов, пени) субъектами малого предпринимательства Березовского района </w:t>
      </w:r>
      <w:r w:rsidRPr="00436477">
        <w:rPr>
          <w:rFonts w:ascii="Times New Roman" w:hAnsi="Times New Roman"/>
          <w:sz w:val="28"/>
          <w:szCs w:val="28"/>
        </w:rPr>
        <w:t>составил 1</w:t>
      </w:r>
      <w:r w:rsidR="00436477" w:rsidRPr="00436477">
        <w:rPr>
          <w:rFonts w:ascii="Times New Roman" w:hAnsi="Times New Roman"/>
          <w:sz w:val="28"/>
          <w:szCs w:val="28"/>
        </w:rPr>
        <w:t>67</w:t>
      </w:r>
      <w:r w:rsidRPr="00436477">
        <w:rPr>
          <w:rFonts w:ascii="Times New Roman" w:hAnsi="Times New Roman"/>
          <w:sz w:val="28"/>
          <w:szCs w:val="28"/>
        </w:rPr>
        <w:t> 005</w:t>
      </w:r>
      <w:r>
        <w:rPr>
          <w:rFonts w:ascii="Times New Roman" w:hAnsi="Times New Roman"/>
          <w:sz w:val="28"/>
          <w:szCs w:val="28"/>
        </w:rPr>
        <w:t>,0</w:t>
      </w:r>
      <w:r w:rsidRPr="00FB655B">
        <w:rPr>
          <w:rFonts w:ascii="Times New Roman" w:hAnsi="Times New Roman"/>
          <w:sz w:val="28"/>
          <w:szCs w:val="28"/>
        </w:rPr>
        <w:t xml:space="preserve"> тыс. рублей. </w:t>
      </w:r>
    </w:p>
    <w:p w:rsidR="000B6556" w:rsidRPr="00D76D5D" w:rsidRDefault="000B6556" w:rsidP="000B6556">
      <w:pPr>
        <w:tabs>
          <w:tab w:val="left" w:pos="540"/>
        </w:tabs>
        <w:spacing w:after="200" w:line="276" w:lineRule="auto"/>
        <w:contextualSpacing/>
        <w:jc w:val="right"/>
        <w:rPr>
          <w:rFonts w:ascii="Times New Roman" w:hAnsi="Times New Roman"/>
          <w:sz w:val="24"/>
          <w:szCs w:val="24"/>
        </w:rPr>
      </w:pPr>
      <w:r w:rsidRPr="00D76D5D">
        <w:rPr>
          <w:rFonts w:ascii="Times New Roman" w:hAnsi="Times New Roman"/>
          <w:sz w:val="24"/>
          <w:szCs w:val="24"/>
        </w:rPr>
        <w:t>Таблица</w:t>
      </w:r>
      <w:r w:rsidR="00B105D8">
        <w:rPr>
          <w:rFonts w:ascii="Times New Roman" w:hAnsi="Times New Roman"/>
          <w:sz w:val="24"/>
          <w:szCs w:val="24"/>
        </w:rPr>
        <w:t xml:space="preserve"> 5</w:t>
      </w:r>
    </w:p>
    <w:p w:rsidR="006D71FC" w:rsidRPr="00D76D5D" w:rsidRDefault="006D71FC" w:rsidP="00A74D45">
      <w:pPr>
        <w:tabs>
          <w:tab w:val="left" w:pos="540"/>
        </w:tabs>
        <w:spacing w:after="0" w:line="240" w:lineRule="auto"/>
        <w:contextualSpacing/>
        <w:jc w:val="right"/>
        <w:rPr>
          <w:rFonts w:ascii="Times New Roman" w:hAnsi="Times New Roman"/>
          <w:sz w:val="24"/>
          <w:szCs w:val="24"/>
        </w:rPr>
      </w:pPr>
    </w:p>
    <w:p w:rsidR="00C66400" w:rsidRDefault="00C66400" w:rsidP="006D71FC">
      <w:pPr>
        <w:spacing w:after="0" w:line="240" w:lineRule="auto"/>
        <w:contextualSpacing/>
        <w:jc w:val="center"/>
        <w:rPr>
          <w:rFonts w:ascii="Times New Roman" w:hAnsi="Times New Roman"/>
          <w:b/>
          <w:sz w:val="24"/>
          <w:szCs w:val="24"/>
        </w:rPr>
      </w:pPr>
      <w:r w:rsidRPr="00D76D5D">
        <w:rPr>
          <w:rFonts w:ascii="Times New Roman" w:hAnsi="Times New Roman"/>
          <w:sz w:val="24"/>
          <w:szCs w:val="24"/>
        </w:rPr>
        <w:t>Объем налогов, сборов, уплаченных в бюджетную систему Российской Федерации</w:t>
      </w:r>
      <w:r w:rsidRPr="00C66400">
        <w:rPr>
          <w:rFonts w:ascii="Times New Roman" w:hAnsi="Times New Roman"/>
          <w:b/>
          <w:sz w:val="24"/>
          <w:szCs w:val="24"/>
        </w:rPr>
        <w:t xml:space="preserve"> </w:t>
      </w:r>
    </w:p>
    <w:p w:rsidR="006D71FC" w:rsidRDefault="006D71FC" w:rsidP="006D71FC">
      <w:pPr>
        <w:spacing w:after="0" w:line="240" w:lineRule="auto"/>
        <w:contextualSpacing/>
        <w:jc w:val="center"/>
        <w:rPr>
          <w:rFonts w:ascii="Times New Roman" w:hAnsi="Times New Roman"/>
          <w:b/>
          <w:sz w:val="24"/>
          <w:szCs w:val="24"/>
        </w:rPr>
      </w:pPr>
    </w:p>
    <w:tbl>
      <w:tblPr>
        <w:tblW w:w="9591" w:type="dxa"/>
        <w:jc w:val="center"/>
        <w:tblLayout w:type="fixed"/>
        <w:tblLook w:val="04A0" w:firstRow="1" w:lastRow="0" w:firstColumn="1" w:lastColumn="0" w:noHBand="0" w:noVBand="1"/>
      </w:tblPr>
      <w:tblGrid>
        <w:gridCol w:w="584"/>
        <w:gridCol w:w="4994"/>
        <w:gridCol w:w="1337"/>
        <w:gridCol w:w="1338"/>
        <w:gridCol w:w="1338"/>
      </w:tblGrid>
      <w:tr w:rsidR="00C66400" w:rsidRPr="005D575B" w:rsidTr="005D575B">
        <w:trPr>
          <w:trHeight w:val="324"/>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tcPr>
          <w:p w:rsidR="00C66400" w:rsidRPr="000D18F0" w:rsidRDefault="00C66400" w:rsidP="00B61B56">
            <w:pPr>
              <w:spacing w:after="0" w:line="240" w:lineRule="auto"/>
              <w:jc w:val="center"/>
              <w:rPr>
                <w:rFonts w:ascii="Times New Roman" w:eastAsia="Times New Roman" w:hAnsi="Times New Roman"/>
                <w:b/>
                <w:bCs/>
                <w:color w:val="000000"/>
                <w:lang w:eastAsia="ru-RU"/>
              </w:rPr>
            </w:pPr>
          </w:p>
        </w:tc>
        <w:tc>
          <w:tcPr>
            <w:tcW w:w="4994" w:type="dxa"/>
            <w:tcBorders>
              <w:top w:val="single" w:sz="4" w:space="0" w:color="auto"/>
              <w:left w:val="nil"/>
              <w:bottom w:val="single" w:sz="4" w:space="0" w:color="auto"/>
              <w:right w:val="single" w:sz="4" w:space="0" w:color="auto"/>
            </w:tcBorders>
            <w:shd w:val="clear" w:color="auto" w:fill="auto"/>
          </w:tcPr>
          <w:p w:rsidR="00C66400" w:rsidRPr="005D575B" w:rsidRDefault="00C66400" w:rsidP="00D76D5D">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Показатель</w:t>
            </w:r>
          </w:p>
        </w:tc>
        <w:tc>
          <w:tcPr>
            <w:tcW w:w="1337" w:type="dxa"/>
            <w:tcBorders>
              <w:top w:val="single" w:sz="4" w:space="0" w:color="auto"/>
              <w:left w:val="nil"/>
              <w:bottom w:val="single" w:sz="4" w:space="0" w:color="auto"/>
              <w:right w:val="single" w:sz="4" w:space="0" w:color="auto"/>
            </w:tcBorders>
            <w:shd w:val="clear" w:color="auto" w:fill="auto"/>
            <w:noWrap/>
          </w:tcPr>
          <w:p w:rsidR="00C66400" w:rsidRPr="005D575B" w:rsidRDefault="00C66400" w:rsidP="00D76D5D">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2016</w:t>
            </w:r>
            <w:r w:rsidR="000B6556" w:rsidRPr="005D575B">
              <w:rPr>
                <w:rFonts w:ascii="Times New Roman" w:eastAsia="Times New Roman" w:hAnsi="Times New Roman"/>
                <w:color w:val="000000"/>
                <w:lang w:eastAsia="ru-RU"/>
              </w:rPr>
              <w:t xml:space="preserve"> г</w:t>
            </w:r>
            <w:r w:rsidR="00D76D5D" w:rsidRPr="005D575B">
              <w:rPr>
                <w:rFonts w:ascii="Times New Roman" w:eastAsia="Times New Roman" w:hAnsi="Times New Roman"/>
                <w:color w:val="000000"/>
                <w:lang w:eastAsia="ru-RU"/>
              </w:rPr>
              <w:t>од</w:t>
            </w:r>
          </w:p>
        </w:tc>
        <w:tc>
          <w:tcPr>
            <w:tcW w:w="1338" w:type="dxa"/>
            <w:tcBorders>
              <w:top w:val="single" w:sz="4" w:space="0" w:color="auto"/>
              <w:left w:val="nil"/>
              <w:bottom w:val="single" w:sz="4" w:space="0" w:color="auto"/>
              <w:right w:val="single" w:sz="4" w:space="0" w:color="auto"/>
            </w:tcBorders>
            <w:shd w:val="clear" w:color="auto" w:fill="auto"/>
            <w:noWrap/>
          </w:tcPr>
          <w:p w:rsidR="00C66400" w:rsidRPr="005D575B" w:rsidRDefault="00C66400" w:rsidP="00D76D5D">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2017</w:t>
            </w:r>
            <w:r w:rsidR="000B6556" w:rsidRPr="005D575B">
              <w:rPr>
                <w:rFonts w:ascii="Times New Roman" w:eastAsia="Times New Roman" w:hAnsi="Times New Roman"/>
                <w:color w:val="000000"/>
                <w:lang w:eastAsia="ru-RU"/>
              </w:rPr>
              <w:t xml:space="preserve"> г</w:t>
            </w:r>
            <w:r w:rsidR="00D76D5D" w:rsidRPr="005D575B">
              <w:rPr>
                <w:rFonts w:ascii="Times New Roman" w:eastAsia="Times New Roman" w:hAnsi="Times New Roman"/>
                <w:color w:val="000000"/>
                <w:lang w:eastAsia="ru-RU"/>
              </w:rPr>
              <w:t>од</w:t>
            </w:r>
          </w:p>
        </w:tc>
        <w:tc>
          <w:tcPr>
            <w:tcW w:w="1338" w:type="dxa"/>
            <w:tcBorders>
              <w:top w:val="single" w:sz="4" w:space="0" w:color="auto"/>
              <w:left w:val="nil"/>
              <w:bottom w:val="single" w:sz="4" w:space="0" w:color="auto"/>
              <w:right w:val="single" w:sz="4" w:space="0" w:color="auto"/>
            </w:tcBorders>
            <w:shd w:val="clear" w:color="auto" w:fill="auto"/>
            <w:noWrap/>
          </w:tcPr>
          <w:p w:rsidR="00C66400" w:rsidRPr="005D575B" w:rsidRDefault="00C66400" w:rsidP="00D76D5D">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2018</w:t>
            </w:r>
            <w:r w:rsidR="000B6556" w:rsidRPr="005D575B">
              <w:rPr>
                <w:rFonts w:ascii="Times New Roman" w:eastAsia="Times New Roman" w:hAnsi="Times New Roman"/>
                <w:color w:val="000000"/>
                <w:lang w:eastAsia="ru-RU"/>
              </w:rPr>
              <w:t xml:space="preserve"> г</w:t>
            </w:r>
            <w:r w:rsidR="00D76D5D" w:rsidRPr="005D575B">
              <w:rPr>
                <w:rFonts w:ascii="Times New Roman" w:eastAsia="Times New Roman" w:hAnsi="Times New Roman"/>
                <w:color w:val="000000"/>
                <w:lang w:eastAsia="ru-RU"/>
              </w:rPr>
              <w:t>од</w:t>
            </w:r>
          </w:p>
        </w:tc>
      </w:tr>
      <w:tr w:rsidR="00746A84" w:rsidRPr="005D575B" w:rsidTr="005D575B">
        <w:trPr>
          <w:trHeight w:val="749"/>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rsidR="00746A84" w:rsidRPr="00B105D8" w:rsidRDefault="00C66400" w:rsidP="00B61B56">
            <w:pPr>
              <w:spacing w:after="0" w:line="240" w:lineRule="auto"/>
              <w:jc w:val="center"/>
              <w:rPr>
                <w:rFonts w:ascii="Times New Roman" w:eastAsia="Times New Roman" w:hAnsi="Times New Roman"/>
                <w:bCs/>
                <w:color w:val="000000"/>
                <w:lang w:eastAsia="ru-RU"/>
              </w:rPr>
            </w:pPr>
            <w:r w:rsidRPr="00B105D8">
              <w:rPr>
                <w:rFonts w:ascii="Times New Roman" w:eastAsia="Times New Roman" w:hAnsi="Times New Roman"/>
                <w:bCs/>
                <w:color w:val="000000"/>
                <w:lang w:eastAsia="ru-RU"/>
              </w:rPr>
              <w:t>1</w:t>
            </w:r>
            <w:r w:rsidR="00746A84" w:rsidRPr="00B105D8">
              <w:rPr>
                <w:rFonts w:ascii="Times New Roman" w:eastAsia="Times New Roman" w:hAnsi="Times New Roman"/>
                <w:bCs/>
                <w:color w:val="000000"/>
                <w:lang w:eastAsia="ru-RU"/>
              </w:rPr>
              <w:t>.</w:t>
            </w:r>
          </w:p>
        </w:tc>
        <w:tc>
          <w:tcPr>
            <w:tcW w:w="4994" w:type="dxa"/>
            <w:tcBorders>
              <w:top w:val="single" w:sz="4" w:space="0" w:color="auto"/>
              <w:left w:val="nil"/>
              <w:bottom w:val="single" w:sz="4" w:space="0" w:color="auto"/>
              <w:right w:val="single" w:sz="4" w:space="0" w:color="auto"/>
            </w:tcBorders>
            <w:shd w:val="clear" w:color="auto" w:fill="auto"/>
            <w:vAlign w:val="bottom"/>
            <w:hideMark/>
          </w:tcPr>
          <w:p w:rsidR="00746A84" w:rsidRPr="00B105D8" w:rsidRDefault="00746A84" w:rsidP="00B61B56">
            <w:pPr>
              <w:spacing w:after="0" w:line="240" w:lineRule="auto"/>
              <w:rPr>
                <w:rFonts w:ascii="Times New Roman" w:eastAsia="Times New Roman" w:hAnsi="Times New Roman"/>
                <w:color w:val="000000"/>
                <w:lang w:eastAsia="ru-RU"/>
              </w:rPr>
            </w:pPr>
            <w:r w:rsidRPr="00B105D8">
              <w:rPr>
                <w:rFonts w:ascii="Times New Roman" w:eastAsia="Times New Roman" w:hAnsi="Times New Roman"/>
                <w:color w:val="000000"/>
                <w:lang w:eastAsia="ru-RU"/>
              </w:rPr>
              <w:t xml:space="preserve">Налоговые отчисления в консолидированный бюджет Березовского района по специальным налоговым режимам, </w:t>
            </w:r>
            <w:proofErr w:type="spellStart"/>
            <w:r w:rsidRPr="00B105D8">
              <w:rPr>
                <w:rFonts w:ascii="Times New Roman" w:eastAsia="Times New Roman" w:hAnsi="Times New Roman"/>
                <w:color w:val="000000"/>
                <w:lang w:eastAsia="ru-RU"/>
              </w:rPr>
              <w:t>тыс</w:t>
            </w:r>
            <w:proofErr w:type="gramStart"/>
            <w:r w:rsidRPr="00B105D8">
              <w:rPr>
                <w:rFonts w:ascii="Times New Roman" w:eastAsia="Times New Roman" w:hAnsi="Times New Roman"/>
                <w:color w:val="000000"/>
                <w:lang w:eastAsia="ru-RU"/>
              </w:rPr>
              <w:t>.р</w:t>
            </w:r>
            <w:proofErr w:type="gramEnd"/>
            <w:r w:rsidRPr="00B105D8">
              <w:rPr>
                <w:rFonts w:ascii="Times New Roman" w:eastAsia="Times New Roman" w:hAnsi="Times New Roman"/>
                <w:color w:val="000000"/>
                <w:lang w:eastAsia="ru-RU"/>
              </w:rPr>
              <w:t>ублей</w:t>
            </w:r>
            <w:proofErr w:type="spellEnd"/>
            <w:r w:rsidRPr="00B105D8">
              <w:rPr>
                <w:rFonts w:ascii="Times New Roman" w:eastAsia="Times New Roman" w:hAnsi="Times New Roman"/>
                <w:color w:val="000000"/>
                <w:lang w:eastAsia="ru-RU"/>
              </w:rPr>
              <w:t xml:space="preserve">, в </w:t>
            </w:r>
            <w:proofErr w:type="spellStart"/>
            <w:r w:rsidRPr="00B105D8">
              <w:rPr>
                <w:rFonts w:ascii="Times New Roman" w:eastAsia="Times New Roman" w:hAnsi="Times New Roman"/>
                <w:color w:val="000000"/>
                <w:lang w:eastAsia="ru-RU"/>
              </w:rPr>
              <w:t>т.ч</w:t>
            </w:r>
            <w:proofErr w:type="spellEnd"/>
            <w:r w:rsidRPr="00B105D8">
              <w:rPr>
                <w:rFonts w:ascii="Times New Roman" w:eastAsia="Times New Roman" w:hAnsi="Times New Roman"/>
                <w:color w:val="000000"/>
                <w:lang w:eastAsia="ru-RU"/>
              </w:rPr>
              <w:t>.:</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746A84" w:rsidRPr="00B105D8" w:rsidRDefault="00746A84" w:rsidP="000B6556">
            <w:pPr>
              <w:spacing w:after="0" w:line="240" w:lineRule="auto"/>
              <w:jc w:val="center"/>
              <w:rPr>
                <w:rFonts w:ascii="Times New Roman" w:eastAsia="Times New Roman" w:hAnsi="Times New Roman"/>
                <w:color w:val="000000"/>
                <w:lang w:eastAsia="ru-RU"/>
              </w:rPr>
            </w:pPr>
            <w:r w:rsidRPr="00B105D8">
              <w:rPr>
                <w:rFonts w:ascii="Times New Roman" w:eastAsia="Times New Roman" w:hAnsi="Times New Roman"/>
                <w:color w:val="000000"/>
                <w:lang w:eastAsia="ru-RU"/>
              </w:rPr>
              <w:t>62 410,6</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746A84" w:rsidRPr="00B105D8" w:rsidRDefault="00746A84" w:rsidP="000B6556">
            <w:pPr>
              <w:spacing w:after="0" w:line="240" w:lineRule="auto"/>
              <w:jc w:val="center"/>
              <w:rPr>
                <w:rFonts w:ascii="Times New Roman" w:eastAsia="Times New Roman" w:hAnsi="Times New Roman"/>
                <w:color w:val="000000"/>
                <w:lang w:eastAsia="ru-RU"/>
              </w:rPr>
            </w:pPr>
            <w:r w:rsidRPr="00B105D8">
              <w:rPr>
                <w:rFonts w:ascii="Times New Roman" w:eastAsia="Times New Roman" w:hAnsi="Times New Roman"/>
                <w:color w:val="000000"/>
                <w:lang w:eastAsia="ru-RU"/>
              </w:rPr>
              <w:t>57 677,0</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746A84" w:rsidRPr="00B105D8" w:rsidRDefault="00746A84" w:rsidP="000B6556">
            <w:pPr>
              <w:spacing w:after="0" w:line="240" w:lineRule="auto"/>
              <w:jc w:val="center"/>
              <w:rPr>
                <w:rFonts w:ascii="Times New Roman" w:eastAsia="Times New Roman" w:hAnsi="Times New Roman"/>
                <w:color w:val="000000"/>
                <w:lang w:eastAsia="ru-RU"/>
              </w:rPr>
            </w:pPr>
            <w:r w:rsidRPr="00B105D8">
              <w:rPr>
                <w:rFonts w:ascii="Times New Roman" w:eastAsia="Times New Roman" w:hAnsi="Times New Roman"/>
                <w:color w:val="000000"/>
                <w:lang w:eastAsia="ru-RU"/>
              </w:rPr>
              <w:t>46 917,4</w:t>
            </w:r>
          </w:p>
        </w:tc>
      </w:tr>
      <w:tr w:rsidR="00746A84" w:rsidRPr="005D575B" w:rsidTr="005D575B">
        <w:trPr>
          <w:trHeight w:val="300"/>
          <w:jc w:val="center"/>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746A84" w:rsidRPr="005D575B" w:rsidRDefault="00C66400" w:rsidP="00B61B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1</w:t>
            </w:r>
            <w:r w:rsidR="00746A84" w:rsidRPr="005D575B">
              <w:rPr>
                <w:rFonts w:ascii="Times New Roman" w:eastAsia="Times New Roman" w:hAnsi="Times New Roman"/>
                <w:color w:val="000000"/>
                <w:lang w:eastAsia="ru-RU"/>
              </w:rPr>
              <w:t>.1</w:t>
            </w:r>
          </w:p>
        </w:tc>
        <w:tc>
          <w:tcPr>
            <w:tcW w:w="4994" w:type="dxa"/>
            <w:tcBorders>
              <w:top w:val="nil"/>
              <w:left w:val="nil"/>
              <w:bottom w:val="single" w:sz="4" w:space="0" w:color="auto"/>
              <w:right w:val="single" w:sz="4" w:space="0" w:color="auto"/>
            </w:tcBorders>
            <w:shd w:val="clear" w:color="auto" w:fill="auto"/>
            <w:vAlign w:val="bottom"/>
            <w:hideMark/>
          </w:tcPr>
          <w:p w:rsidR="00746A84" w:rsidRPr="005D575B" w:rsidRDefault="00746A84" w:rsidP="00B61B56">
            <w:pPr>
              <w:spacing w:after="0" w:line="240" w:lineRule="auto"/>
              <w:rPr>
                <w:rFonts w:ascii="Times New Roman" w:eastAsia="Times New Roman" w:hAnsi="Times New Roman"/>
                <w:color w:val="000000"/>
                <w:lang w:eastAsia="ru-RU"/>
              </w:rPr>
            </w:pPr>
            <w:r w:rsidRPr="005D575B">
              <w:rPr>
                <w:rFonts w:ascii="Times New Roman" w:eastAsia="Times New Roman" w:hAnsi="Times New Roman"/>
                <w:color w:val="000000"/>
                <w:lang w:eastAsia="ru-RU"/>
              </w:rPr>
              <w:t>Общий налоговый режим</w:t>
            </w:r>
          </w:p>
        </w:tc>
        <w:tc>
          <w:tcPr>
            <w:tcW w:w="1337" w:type="dxa"/>
            <w:tcBorders>
              <w:top w:val="nil"/>
              <w:left w:val="nil"/>
              <w:bottom w:val="single" w:sz="4" w:space="0" w:color="auto"/>
              <w:right w:val="single" w:sz="4" w:space="0" w:color="auto"/>
            </w:tcBorders>
            <w:shd w:val="clear" w:color="auto" w:fill="auto"/>
            <w:noWrap/>
            <w:vAlign w:val="center"/>
            <w:hideMark/>
          </w:tcPr>
          <w:p w:rsidR="00746A84" w:rsidRPr="005D575B" w:rsidRDefault="00746A84" w:rsidP="000B65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12</w:t>
            </w:r>
            <w:r w:rsidR="005D575B" w:rsidRPr="005D575B">
              <w:rPr>
                <w:rFonts w:ascii="Times New Roman" w:eastAsia="Times New Roman" w:hAnsi="Times New Roman"/>
                <w:color w:val="000000"/>
                <w:lang w:eastAsia="ru-RU"/>
              </w:rPr>
              <w:t xml:space="preserve"> </w:t>
            </w:r>
            <w:r w:rsidRPr="005D575B">
              <w:rPr>
                <w:rFonts w:ascii="Times New Roman" w:eastAsia="Times New Roman" w:hAnsi="Times New Roman"/>
                <w:color w:val="000000"/>
                <w:lang w:eastAsia="ru-RU"/>
              </w:rPr>
              <w:t>800,0</w:t>
            </w:r>
          </w:p>
        </w:tc>
        <w:tc>
          <w:tcPr>
            <w:tcW w:w="1338" w:type="dxa"/>
            <w:tcBorders>
              <w:top w:val="nil"/>
              <w:left w:val="nil"/>
              <w:bottom w:val="single" w:sz="4" w:space="0" w:color="auto"/>
              <w:right w:val="single" w:sz="4" w:space="0" w:color="auto"/>
            </w:tcBorders>
            <w:shd w:val="clear" w:color="auto" w:fill="auto"/>
            <w:noWrap/>
            <w:vAlign w:val="center"/>
            <w:hideMark/>
          </w:tcPr>
          <w:p w:rsidR="00746A84" w:rsidRPr="005D575B" w:rsidRDefault="00746A84" w:rsidP="000B65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11</w:t>
            </w:r>
            <w:r w:rsidR="005D575B" w:rsidRPr="005D575B">
              <w:rPr>
                <w:rFonts w:ascii="Times New Roman" w:eastAsia="Times New Roman" w:hAnsi="Times New Roman"/>
                <w:color w:val="000000"/>
                <w:lang w:eastAsia="ru-RU"/>
              </w:rPr>
              <w:t xml:space="preserve"> </w:t>
            </w:r>
            <w:r w:rsidRPr="005D575B">
              <w:rPr>
                <w:rFonts w:ascii="Times New Roman" w:eastAsia="Times New Roman" w:hAnsi="Times New Roman"/>
                <w:color w:val="000000"/>
                <w:lang w:eastAsia="ru-RU"/>
              </w:rPr>
              <w:t>300,0</w:t>
            </w:r>
          </w:p>
        </w:tc>
        <w:tc>
          <w:tcPr>
            <w:tcW w:w="1338" w:type="dxa"/>
            <w:tcBorders>
              <w:top w:val="nil"/>
              <w:left w:val="nil"/>
              <w:bottom w:val="single" w:sz="4" w:space="0" w:color="auto"/>
              <w:right w:val="single" w:sz="4" w:space="0" w:color="auto"/>
            </w:tcBorders>
            <w:shd w:val="clear" w:color="auto" w:fill="auto"/>
            <w:noWrap/>
            <w:vAlign w:val="center"/>
          </w:tcPr>
          <w:p w:rsidR="00746A84" w:rsidRPr="005D575B" w:rsidRDefault="00746A84" w:rsidP="000B65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9</w:t>
            </w:r>
            <w:r w:rsidR="005D575B" w:rsidRPr="005D575B">
              <w:rPr>
                <w:rFonts w:ascii="Times New Roman" w:eastAsia="Times New Roman" w:hAnsi="Times New Roman"/>
                <w:color w:val="000000"/>
                <w:lang w:eastAsia="ru-RU"/>
              </w:rPr>
              <w:t xml:space="preserve"> </w:t>
            </w:r>
            <w:r w:rsidRPr="005D575B">
              <w:rPr>
                <w:rFonts w:ascii="Times New Roman" w:eastAsia="Times New Roman" w:hAnsi="Times New Roman"/>
                <w:color w:val="000000"/>
                <w:lang w:eastAsia="ru-RU"/>
              </w:rPr>
              <w:t>200,0</w:t>
            </w:r>
          </w:p>
        </w:tc>
      </w:tr>
      <w:tr w:rsidR="00746A84" w:rsidRPr="005D575B" w:rsidTr="005D575B">
        <w:trPr>
          <w:trHeight w:val="300"/>
          <w:jc w:val="center"/>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746A84" w:rsidRPr="005D575B" w:rsidRDefault="00C66400" w:rsidP="00B61B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1</w:t>
            </w:r>
            <w:r w:rsidR="00746A84" w:rsidRPr="005D575B">
              <w:rPr>
                <w:rFonts w:ascii="Times New Roman" w:eastAsia="Times New Roman" w:hAnsi="Times New Roman"/>
                <w:color w:val="000000"/>
                <w:lang w:eastAsia="ru-RU"/>
              </w:rPr>
              <w:t>.2</w:t>
            </w:r>
          </w:p>
        </w:tc>
        <w:tc>
          <w:tcPr>
            <w:tcW w:w="4994" w:type="dxa"/>
            <w:tcBorders>
              <w:top w:val="nil"/>
              <w:left w:val="nil"/>
              <w:bottom w:val="single" w:sz="4" w:space="0" w:color="auto"/>
              <w:right w:val="single" w:sz="4" w:space="0" w:color="auto"/>
            </w:tcBorders>
            <w:shd w:val="clear" w:color="auto" w:fill="auto"/>
            <w:vAlign w:val="bottom"/>
            <w:hideMark/>
          </w:tcPr>
          <w:p w:rsidR="00746A84" w:rsidRPr="005D575B" w:rsidRDefault="00746A84" w:rsidP="00B61B56">
            <w:pPr>
              <w:spacing w:after="0" w:line="240" w:lineRule="auto"/>
              <w:rPr>
                <w:rFonts w:ascii="Times New Roman" w:eastAsia="Times New Roman" w:hAnsi="Times New Roman"/>
                <w:color w:val="000000"/>
                <w:lang w:eastAsia="ru-RU"/>
              </w:rPr>
            </w:pPr>
            <w:r w:rsidRPr="005D575B">
              <w:rPr>
                <w:rFonts w:ascii="Times New Roman" w:eastAsia="Times New Roman" w:hAnsi="Times New Roman"/>
                <w:color w:val="000000"/>
                <w:lang w:eastAsia="ru-RU"/>
              </w:rPr>
              <w:t>Упрощенная система налогообложения</w:t>
            </w:r>
          </w:p>
        </w:tc>
        <w:tc>
          <w:tcPr>
            <w:tcW w:w="1337" w:type="dxa"/>
            <w:tcBorders>
              <w:top w:val="nil"/>
              <w:left w:val="nil"/>
              <w:bottom w:val="single" w:sz="4" w:space="0" w:color="auto"/>
              <w:right w:val="single" w:sz="4" w:space="0" w:color="auto"/>
            </w:tcBorders>
            <w:shd w:val="clear" w:color="auto" w:fill="auto"/>
            <w:noWrap/>
            <w:vAlign w:val="center"/>
            <w:hideMark/>
          </w:tcPr>
          <w:p w:rsidR="00746A84" w:rsidRPr="005D575B" w:rsidRDefault="00746A84" w:rsidP="000B65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28 807,8</w:t>
            </w:r>
          </w:p>
        </w:tc>
        <w:tc>
          <w:tcPr>
            <w:tcW w:w="1338" w:type="dxa"/>
            <w:tcBorders>
              <w:top w:val="nil"/>
              <w:left w:val="nil"/>
              <w:bottom w:val="single" w:sz="4" w:space="0" w:color="auto"/>
              <w:right w:val="single" w:sz="4" w:space="0" w:color="auto"/>
            </w:tcBorders>
            <w:shd w:val="clear" w:color="auto" w:fill="auto"/>
            <w:noWrap/>
            <w:vAlign w:val="center"/>
            <w:hideMark/>
          </w:tcPr>
          <w:p w:rsidR="00746A84" w:rsidRPr="005D575B" w:rsidRDefault="00746A84" w:rsidP="000B65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27 328,9</w:t>
            </w:r>
          </w:p>
        </w:tc>
        <w:tc>
          <w:tcPr>
            <w:tcW w:w="1338" w:type="dxa"/>
            <w:tcBorders>
              <w:top w:val="nil"/>
              <w:left w:val="nil"/>
              <w:bottom w:val="single" w:sz="4" w:space="0" w:color="auto"/>
              <w:right w:val="single" w:sz="4" w:space="0" w:color="auto"/>
            </w:tcBorders>
            <w:shd w:val="clear" w:color="auto" w:fill="auto"/>
            <w:noWrap/>
            <w:vAlign w:val="center"/>
          </w:tcPr>
          <w:p w:rsidR="00746A84" w:rsidRPr="005D575B" w:rsidRDefault="00746A84" w:rsidP="000B65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20 982,9</w:t>
            </w:r>
          </w:p>
        </w:tc>
      </w:tr>
      <w:tr w:rsidR="00746A84" w:rsidRPr="005D575B" w:rsidTr="005D575B">
        <w:trPr>
          <w:trHeight w:val="300"/>
          <w:jc w:val="center"/>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746A84" w:rsidRPr="005D575B" w:rsidRDefault="00C66400" w:rsidP="00B61B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1</w:t>
            </w:r>
            <w:r w:rsidR="00746A84" w:rsidRPr="005D575B">
              <w:rPr>
                <w:rFonts w:ascii="Times New Roman" w:eastAsia="Times New Roman" w:hAnsi="Times New Roman"/>
                <w:color w:val="000000"/>
                <w:lang w:eastAsia="ru-RU"/>
              </w:rPr>
              <w:t>.3</w:t>
            </w:r>
          </w:p>
        </w:tc>
        <w:tc>
          <w:tcPr>
            <w:tcW w:w="4994" w:type="dxa"/>
            <w:tcBorders>
              <w:top w:val="nil"/>
              <w:left w:val="nil"/>
              <w:bottom w:val="single" w:sz="4" w:space="0" w:color="auto"/>
              <w:right w:val="single" w:sz="4" w:space="0" w:color="auto"/>
            </w:tcBorders>
            <w:shd w:val="clear" w:color="auto" w:fill="auto"/>
            <w:vAlign w:val="bottom"/>
            <w:hideMark/>
          </w:tcPr>
          <w:p w:rsidR="00746A84" w:rsidRPr="005D575B" w:rsidRDefault="00746A84" w:rsidP="00B61B56">
            <w:pPr>
              <w:spacing w:after="0" w:line="240" w:lineRule="auto"/>
              <w:rPr>
                <w:rFonts w:ascii="Times New Roman" w:eastAsia="Times New Roman" w:hAnsi="Times New Roman"/>
                <w:color w:val="000000"/>
                <w:lang w:eastAsia="ru-RU"/>
              </w:rPr>
            </w:pPr>
            <w:r w:rsidRPr="005D575B">
              <w:rPr>
                <w:rFonts w:ascii="Times New Roman" w:eastAsia="Times New Roman" w:hAnsi="Times New Roman"/>
                <w:color w:val="000000"/>
                <w:lang w:eastAsia="ru-RU"/>
              </w:rPr>
              <w:t>Единый сельскохозяйственный налог</w:t>
            </w:r>
          </w:p>
        </w:tc>
        <w:tc>
          <w:tcPr>
            <w:tcW w:w="1337" w:type="dxa"/>
            <w:tcBorders>
              <w:top w:val="nil"/>
              <w:left w:val="nil"/>
              <w:bottom w:val="single" w:sz="4" w:space="0" w:color="auto"/>
              <w:right w:val="single" w:sz="4" w:space="0" w:color="auto"/>
            </w:tcBorders>
            <w:shd w:val="clear" w:color="auto" w:fill="auto"/>
            <w:noWrap/>
            <w:vAlign w:val="center"/>
            <w:hideMark/>
          </w:tcPr>
          <w:p w:rsidR="00746A84" w:rsidRPr="005D575B" w:rsidRDefault="00746A84" w:rsidP="000B65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563,5</w:t>
            </w:r>
          </w:p>
        </w:tc>
        <w:tc>
          <w:tcPr>
            <w:tcW w:w="1338" w:type="dxa"/>
            <w:tcBorders>
              <w:top w:val="nil"/>
              <w:left w:val="nil"/>
              <w:bottom w:val="single" w:sz="4" w:space="0" w:color="auto"/>
              <w:right w:val="single" w:sz="4" w:space="0" w:color="auto"/>
            </w:tcBorders>
            <w:shd w:val="clear" w:color="auto" w:fill="auto"/>
            <w:noWrap/>
            <w:vAlign w:val="center"/>
            <w:hideMark/>
          </w:tcPr>
          <w:p w:rsidR="00746A84" w:rsidRPr="005D575B" w:rsidRDefault="00746A84" w:rsidP="000B65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186,3</w:t>
            </w:r>
          </w:p>
        </w:tc>
        <w:tc>
          <w:tcPr>
            <w:tcW w:w="1338" w:type="dxa"/>
            <w:tcBorders>
              <w:top w:val="nil"/>
              <w:left w:val="nil"/>
              <w:bottom w:val="single" w:sz="4" w:space="0" w:color="auto"/>
              <w:right w:val="single" w:sz="4" w:space="0" w:color="auto"/>
            </w:tcBorders>
            <w:shd w:val="clear" w:color="auto" w:fill="auto"/>
            <w:noWrap/>
            <w:vAlign w:val="center"/>
          </w:tcPr>
          <w:p w:rsidR="00746A84" w:rsidRPr="005D575B" w:rsidRDefault="00746A84" w:rsidP="000B65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43,3</w:t>
            </w:r>
          </w:p>
        </w:tc>
      </w:tr>
      <w:tr w:rsidR="00746A84" w:rsidRPr="005D575B" w:rsidTr="005D575B">
        <w:trPr>
          <w:trHeight w:val="300"/>
          <w:jc w:val="center"/>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746A84" w:rsidRPr="005D575B" w:rsidRDefault="00C66400" w:rsidP="00B61B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1</w:t>
            </w:r>
            <w:r w:rsidR="00746A84" w:rsidRPr="005D575B">
              <w:rPr>
                <w:rFonts w:ascii="Times New Roman" w:eastAsia="Times New Roman" w:hAnsi="Times New Roman"/>
                <w:color w:val="000000"/>
                <w:lang w:eastAsia="ru-RU"/>
              </w:rPr>
              <w:t>.4</w:t>
            </w:r>
          </w:p>
        </w:tc>
        <w:tc>
          <w:tcPr>
            <w:tcW w:w="4994" w:type="dxa"/>
            <w:tcBorders>
              <w:top w:val="nil"/>
              <w:left w:val="nil"/>
              <w:bottom w:val="single" w:sz="4" w:space="0" w:color="auto"/>
              <w:right w:val="single" w:sz="4" w:space="0" w:color="auto"/>
            </w:tcBorders>
            <w:shd w:val="clear" w:color="auto" w:fill="auto"/>
            <w:vAlign w:val="bottom"/>
            <w:hideMark/>
          </w:tcPr>
          <w:p w:rsidR="00746A84" w:rsidRPr="005D575B" w:rsidRDefault="00746A84" w:rsidP="00B61B56">
            <w:pPr>
              <w:spacing w:after="0" w:line="240" w:lineRule="auto"/>
              <w:rPr>
                <w:rFonts w:ascii="Times New Roman" w:eastAsia="Times New Roman" w:hAnsi="Times New Roman"/>
                <w:color w:val="000000"/>
                <w:lang w:eastAsia="ru-RU"/>
              </w:rPr>
            </w:pPr>
            <w:r w:rsidRPr="005D575B">
              <w:rPr>
                <w:rFonts w:ascii="Times New Roman" w:eastAsia="Times New Roman" w:hAnsi="Times New Roman"/>
                <w:color w:val="000000"/>
                <w:lang w:eastAsia="ru-RU"/>
              </w:rPr>
              <w:t>Единый налог на вмененный доход</w:t>
            </w:r>
          </w:p>
        </w:tc>
        <w:tc>
          <w:tcPr>
            <w:tcW w:w="1337" w:type="dxa"/>
            <w:tcBorders>
              <w:top w:val="nil"/>
              <w:left w:val="nil"/>
              <w:bottom w:val="single" w:sz="4" w:space="0" w:color="auto"/>
              <w:right w:val="single" w:sz="4" w:space="0" w:color="auto"/>
            </w:tcBorders>
            <w:shd w:val="clear" w:color="auto" w:fill="auto"/>
            <w:noWrap/>
            <w:vAlign w:val="center"/>
            <w:hideMark/>
          </w:tcPr>
          <w:p w:rsidR="00746A84" w:rsidRPr="005D575B" w:rsidRDefault="00746A84" w:rsidP="000B65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18 197,7</w:t>
            </w:r>
          </w:p>
        </w:tc>
        <w:tc>
          <w:tcPr>
            <w:tcW w:w="1338" w:type="dxa"/>
            <w:tcBorders>
              <w:top w:val="nil"/>
              <w:left w:val="nil"/>
              <w:bottom w:val="single" w:sz="4" w:space="0" w:color="auto"/>
              <w:right w:val="single" w:sz="4" w:space="0" w:color="auto"/>
            </w:tcBorders>
            <w:shd w:val="clear" w:color="auto" w:fill="auto"/>
            <w:noWrap/>
            <w:vAlign w:val="center"/>
            <w:hideMark/>
          </w:tcPr>
          <w:p w:rsidR="00746A84" w:rsidRPr="005D575B" w:rsidRDefault="00746A84" w:rsidP="000B65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16 028,8</w:t>
            </w:r>
          </w:p>
        </w:tc>
        <w:tc>
          <w:tcPr>
            <w:tcW w:w="1338" w:type="dxa"/>
            <w:tcBorders>
              <w:top w:val="nil"/>
              <w:left w:val="nil"/>
              <w:bottom w:val="single" w:sz="4" w:space="0" w:color="auto"/>
              <w:right w:val="single" w:sz="4" w:space="0" w:color="auto"/>
            </w:tcBorders>
            <w:shd w:val="clear" w:color="auto" w:fill="auto"/>
            <w:noWrap/>
            <w:vAlign w:val="center"/>
          </w:tcPr>
          <w:p w:rsidR="00746A84" w:rsidRPr="005D575B" w:rsidRDefault="00746A84" w:rsidP="000B6556">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14 111,1</w:t>
            </w:r>
          </w:p>
        </w:tc>
      </w:tr>
      <w:tr w:rsidR="00746A84" w:rsidRPr="00F24CE2" w:rsidTr="00D6581C">
        <w:trPr>
          <w:trHeight w:val="272"/>
          <w:jc w:val="center"/>
        </w:trPr>
        <w:tc>
          <w:tcPr>
            <w:tcW w:w="584" w:type="dxa"/>
            <w:tcBorders>
              <w:top w:val="nil"/>
              <w:left w:val="single" w:sz="4" w:space="0" w:color="auto"/>
              <w:bottom w:val="single" w:sz="4" w:space="0" w:color="auto"/>
              <w:right w:val="single" w:sz="4" w:space="0" w:color="auto"/>
            </w:tcBorders>
            <w:shd w:val="clear" w:color="auto" w:fill="auto"/>
            <w:noWrap/>
            <w:hideMark/>
          </w:tcPr>
          <w:p w:rsidR="00746A84" w:rsidRPr="005D575B" w:rsidRDefault="00C66400" w:rsidP="005D575B">
            <w:pPr>
              <w:spacing w:after="0" w:line="240" w:lineRule="auto"/>
              <w:jc w:val="center"/>
              <w:rPr>
                <w:rFonts w:ascii="Times New Roman" w:eastAsia="Times New Roman" w:hAnsi="Times New Roman"/>
                <w:color w:val="000000"/>
                <w:lang w:eastAsia="ru-RU"/>
              </w:rPr>
            </w:pPr>
            <w:r w:rsidRPr="005D575B">
              <w:rPr>
                <w:rFonts w:ascii="Times New Roman" w:eastAsia="Times New Roman" w:hAnsi="Times New Roman"/>
                <w:color w:val="000000"/>
                <w:lang w:eastAsia="ru-RU"/>
              </w:rPr>
              <w:t>1</w:t>
            </w:r>
            <w:r w:rsidR="00746A84" w:rsidRPr="005D575B">
              <w:rPr>
                <w:rFonts w:ascii="Times New Roman" w:eastAsia="Times New Roman" w:hAnsi="Times New Roman"/>
                <w:color w:val="000000"/>
                <w:lang w:eastAsia="ru-RU"/>
              </w:rPr>
              <w:t>.5</w:t>
            </w:r>
          </w:p>
        </w:tc>
        <w:tc>
          <w:tcPr>
            <w:tcW w:w="4994" w:type="dxa"/>
            <w:tcBorders>
              <w:top w:val="nil"/>
              <w:left w:val="nil"/>
              <w:bottom w:val="single" w:sz="4" w:space="0" w:color="auto"/>
              <w:right w:val="single" w:sz="4" w:space="0" w:color="auto"/>
            </w:tcBorders>
            <w:shd w:val="clear" w:color="auto" w:fill="auto"/>
            <w:hideMark/>
          </w:tcPr>
          <w:p w:rsidR="00746A84" w:rsidRPr="005D575B" w:rsidRDefault="00746A84" w:rsidP="005D575B">
            <w:pPr>
              <w:spacing w:after="0" w:line="240" w:lineRule="auto"/>
              <w:rPr>
                <w:rFonts w:ascii="Times New Roman" w:eastAsia="Times New Roman" w:hAnsi="Times New Roman"/>
                <w:color w:val="000000"/>
                <w:lang w:eastAsia="ru-RU"/>
              </w:rPr>
            </w:pPr>
            <w:r w:rsidRPr="005D575B">
              <w:rPr>
                <w:rFonts w:ascii="Times New Roman" w:eastAsia="Times New Roman" w:hAnsi="Times New Roman"/>
                <w:color w:val="000000"/>
                <w:lang w:eastAsia="ru-RU"/>
              </w:rPr>
              <w:t>Патентная система налогообложения</w:t>
            </w:r>
          </w:p>
        </w:tc>
        <w:tc>
          <w:tcPr>
            <w:tcW w:w="1337" w:type="dxa"/>
            <w:tcBorders>
              <w:top w:val="nil"/>
              <w:left w:val="nil"/>
              <w:bottom w:val="single" w:sz="4" w:space="0" w:color="auto"/>
              <w:right w:val="single" w:sz="4" w:space="0" w:color="auto"/>
            </w:tcBorders>
            <w:shd w:val="clear" w:color="auto" w:fill="auto"/>
            <w:noWrap/>
            <w:vAlign w:val="center"/>
            <w:hideMark/>
          </w:tcPr>
          <w:p w:rsidR="00746A84" w:rsidRPr="005D575B" w:rsidRDefault="00746A84" w:rsidP="00D6581C">
            <w:pPr>
              <w:spacing w:after="0" w:line="240" w:lineRule="auto"/>
              <w:jc w:val="center"/>
              <w:rPr>
                <w:rFonts w:ascii="Times New Roman" w:hAnsi="Times New Roman"/>
                <w:color w:val="000000"/>
              </w:rPr>
            </w:pPr>
            <w:r w:rsidRPr="005D575B">
              <w:rPr>
                <w:rFonts w:ascii="Times New Roman" w:hAnsi="Times New Roman"/>
                <w:color w:val="000000"/>
              </w:rPr>
              <w:t>2 041,6</w:t>
            </w:r>
          </w:p>
        </w:tc>
        <w:tc>
          <w:tcPr>
            <w:tcW w:w="1338" w:type="dxa"/>
            <w:tcBorders>
              <w:top w:val="nil"/>
              <w:left w:val="nil"/>
              <w:bottom w:val="single" w:sz="4" w:space="0" w:color="auto"/>
              <w:right w:val="single" w:sz="4" w:space="0" w:color="auto"/>
            </w:tcBorders>
            <w:shd w:val="clear" w:color="auto" w:fill="auto"/>
            <w:noWrap/>
            <w:vAlign w:val="center"/>
            <w:hideMark/>
          </w:tcPr>
          <w:p w:rsidR="00746A84" w:rsidRPr="005D575B" w:rsidRDefault="00746A84" w:rsidP="00D6581C">
            <w:pPr>
              <w:spacing w:after="0" w:line="240" w:lineRule="auto"/>
              <w:jc w:val="center"/>
              <w:rPr>
                <w:rFonts w:ascii="Times New Roman" w:hAnsi="Times New Roman"/>
                <w:color w:val="000000"/>
              </w:rPr>
            </w:pPr>
            <w:r w:rsidRPr="005D575B">
              <w:rPr>
                <w:rFonts w:ascii="Times New Roman" w:hAnsi="Times New Roman"/>
                <w:color w:val="000000"/>
              </w:rPr>
              <w:t>2</w:t>
            </w:r>
            <w:r w:rsidR="005D575B" w:rsidRPr="005D575B">
              <w:rPr>
                <w:rFonts w:ascii="Times New Roman" w:hAnsi="Times New Roman"/>
                <w:color w:val="000000"/>
              </w:rPr>
              <w:t xml:space="preserve"> </w:t>
            </w:r>
            <w:r w:rsidRPr="005D575B">
              <w:rPr>
                <w:rFonts w:ascii="Times New Roman" w:hAnsi="Times New Roman"/>
                <w:color w:val="000000"/>
              </w:rPr>
              <w:t>833,0</w:t>
            </w:r>
          </w:p>
        </w:tc>
        <w:tc>
          <w:tcPr>
            <w:tcW w:w="1338" w:type="dxa"/>
            <w:tcBorders>
              <w:top w:val="nil"/>
              <w:left w:val="nil"/>
              <w:bottom w:val="single" w:sz="4" w:space="0" w:color="auto"/>
              <w:right w:val="single" w:sz="4" w:space="0" w:color="auto"/>
            </w:tcBorders>
            <w:shd w:val="clear" w:color="auto" w:fill="auto"/>
            <w:noWrap/>
            <w:vAlign w:val="center"/>
          </w:tcPr>
          <w:p w:rsidR="00746A84" w:rsidRPr="005D575B" w:rsidRDefault="00746A84" w:rsidP="00D6581C">
            <w:pPr>
              <w:spacing w:after="0" w:line="240" w:lineRule="auto"/>
              <w:jc w:val="center"/>
              <w:rPr>
                <w:rFonts w:ascii="Times New Roman" w:hAnsi="Times New Roman"/>
                <w:color w:val="000000"/>
              </w:rPr>
            </w:pPr>
            <w:r w:rsidRPr="005D575B">
              <w:rPr>
                <w:rFonts w:ascii="Times New Roman" w:hAnsi="Times New Roman"/>
                <w:color w:val="000000"/>
              </w:rPr>
              <w:t>2</w:t>
            </w:r>
            <w:r w:rsidR="005D575B" w:rsidRPr="005D575B">
              <w:rPr>
                <w:rFonts w:ascii="Times New Roman" w:hAnsi="Times New Roman"/>
                <w:color w:val="000000"/>
              </w:rPr>
              <w:t xml:space="preserve"> </w:t>
            </w:r>
            <w:r w:rsidRPr="005D575B">
              <w:rPr>
                <w:rFonts w:ascii="Times New Roman" w:hAnsi="Times New Roman"/>
                <w:color w:val="000000"/>
              </w:rPr>
              <w:t>580,1</w:t>
            </w:r>
          </w:p>
        </w:tc>
      </w:tr>
    </w:tbl>
    <w:p w:rsidR="00D6581C" w:rsidRDefault="00D6581C" w:rsidP="004949E6">
      <w:pPr>
        <w:spacing w:after="0" w:line="360" w:lineRule="auto"/>
        <w:ind w:firstLine="709"/>
        <w:jc w:val="both"/>
        <w:rPr>
          <w:rFonts w:ascii="Times New Roman" w:hAnsi="Times New Roman"/>
          <w:sz w:val="28"/>
          <w:szCs w:val="28"/>
        </w:rPr>
      </w:pPr>
    </w:p>
    <w:p w:rsidR="004949E6" w:rsidRDefault="001163A0" w:rsidP="004949E6">
      <w:pPr>
        <w:spacing w:after="0" w:line="360" w:lineRule="auto"/>
        <w:ind w:firstLine="709"/>
        <w:jc w:val="both"/>
        <w:rPr>
          <w:rFonts w:ascii="Times New Roman" w:hAnsi="Times New Roman"/>
          <w:sz w:val="28"/>
          <w:szCs w:val="28"/>
        </w:rPr>
      </w:pPr>
      <w:r>
        <w:rPr>
          <w:rFonts w:ascii="Times New Roman" w:hAnsi="Times New Roman"/>
          <w:sz w:val="28"/>
          <w:szCs w:val="28"/>
        </w:rPr>
        <w:t>В</w:t>
      </w:r>
      <w:r w:rsidR="00C12276">
        <w:rPr>
          <w:rFonts w:ascii="Times New Roman" w:hAnsi="Times New Roman"/>
          <w:sz w:val="28"/>
          <w:szCs w:val="28"/>
        </w:rPr>
        <w:t xml:space="preserve"> ходе мониторинга был проведен опрос </w:t>
      </w:r>
      <w:r w:rsidR="00AC10CF">
        <w:rPr>
          <w:rFonts w:ascii="Times New Roman" w:hAnsi="Times New Roman"/>
          <w:sz w:val="28"/>
          <w:szCs w:val="28"/>
        </w:rPr>
        <w:t>2</w:t>
      </w:r>
      <w:r w:rsidR="00C12276">
        <w:rPr>
          <w:rFonts w:ascii="Times New Roman" w:hAnsi="Times New Roman"/>
          <w:sz w:val="28"/>
          <w:szCs w:val="28"/>
        </w:rPr>
        <w:t xml:space="preserve">00 жителей </w:t>
      </w:r>
      <w:r w:rsidR="00EE2D5A">
        <w:rPr>
          <w:rFonts w:ascii="Times New Roman" w:hAnsi="Times New Roman"/>
          <w:sz w:val="28"/>
          <w:szCs w:val="28"/>
        </w:rPr>
        <w:t>района</w:t>
      </w:r>
      <w:r w:rsidR="00C12276">
        <w:rPr>
          <w:rFonts w:ascii="Times New Roman" w:hAnsi="Times New Roman"/>
          <w:sz w:val="28"/>
          <w:szCs w:val="28"/>
        </w:rPr>
        <w:t>, который позволил</w:t>
      </w:r>
      <w:r w:rsidR="005D575B">
        <w:rPr>
          <w:rFonts w:ascii="Times New Roman" w:hAnsi="Times New Roman"/>
          <w:sz w:val="28"/>
          <w:szCs w:val="28"/>
        </w:rPr>
        <w:t xml:space="preserve"> </w:t>
      </w:r>
      <w:r w:rsidR="00C12276">
        <w:rPr>
          <w:rFonts w:ascii="Times New Roman" w:hAnsi="Times New Roman"/>
          <w:sz w:val="28"/>
          <w:szCs w:val="28"/>
        </w:rPr>
        <w:t>выяснить предпринимательскую активность населения</w:t>
      </w:r>
      <w:r w:rsidR="004949E6">
        <w:rPr>
          <w:rFonts w:ascii="Times New Roman" w:hAnsi="Times New Roman"/>
          <w:sz w:val="28"/>
          <w:szCs w:val="28"/>
        </w:rPr>
        <w:t xml:space="preserve"> на </w:t>
      </w:r>
      <w:proofErr w:type="spellStart"/>
      <w:r w:rsidR="004949E6">
        <w:rPr>
          <w:rFonts w:ascii="Times New Roman" w:hAnsi="Times New Roman"/>
          <w:sz w:val="28"/>
          <w:szCs w:val="28"/>
        </w:rPr>
        <w:t>ближайщую</w:t>
      </w:r>
      <w:proofErr w:type="spellEnd"/>
      <w:r w:rsidR="004949E6">
        <w:rPr>
          <w:rFonts w:ascii="Times New Roman" w:hAnsi="Times New Roman"/>
          <w:sz w:val="28"/>
          <w:szCs w:val="28"/>
        </w:rPr>
        <w:t xml:space="preserve"> перспективу</w:t>
      </w:r>
      <w:r w:rsidR="00C12276">
        <w:rPr>
          <w:rFonts w:ascii="Times New Roman" w:hAnsi="Times New Roman"/>
          <w:sz w:val="28"/>
          <w:szCs w:val="28"/>
        </w:rPr>
        <w:t xml:space="preserve">. Так, например, </w:t>
      </w:r>
      <w:r w:rsidR="00597280">
        <w:rPr>
          <w:rFonts w:ascii="Times New Roman" w:hAnsi="Times New Roman"/>
          <w:sz w:val="28"/>
          <w:szCs w:val="28"/>
        </w:rPr>
        <w:t>43,5</w:t>
      </w:r>
      <w:r w:rsidR="00C12276">
        <w:rPr>
          <w:rFonts w:ascii="Times New Roman" w:hAnsi="Times New Roman"/>
          <w:sz w:val="28"/>
          <w:szCs w:val="28"/>
        </w:rPr>
        <w:t>%</w:t>
      </w:r>
      <w:r w:rsidR="0084600D">
        <w:rPr>
          <w:rFonts w:ascii="Times New Roman" w:hAnsi="Times New Roman"/>
          <w:sz w:val="28"/>
          <w:szCs w:val="28"/>
        </w:rPr>
        <w:t xml:space="preserve"> </w:t>
      </w:r>
      <w:r>
        <w:rPr>
          <w:rFonts w:ascii="Times New Roman" w:hAnsi="Times New Roman"/>
          <w:sz w:val="28"/>
          <w:szCs w:val="28"/>
        </w:rPr>
        <w:t xml:space="preserve"> (87 человек) </w:t>
      </w:r>
      <w:r w:rsidR="00C12276">
        <w:rPr>
          <w:rFonts w:ascii="Times New Roman" w:hAnsi="Times New Roman"/>
          <w:sz w:val="28"/>
          <w:szCs w:val="28"/>
        </w:rPr>
        <w:t xml:space="preserve">считают, что заниматься собственным делом в </w:t>
      </w:r>
      <w:r w:rsidR="00EF5C66">
        <w:rPr>
          <w:rFonts w:ascii="Times New Roman" w:hAnsi="Times New Roman"/>
          <w:sz w:val="28"/>
          <w:szCs w:val="28"/>
        </w:rPr>
        <w:t>Березовском районе</w:t>
      </w:r>
      <w:r w:rsidR="00C12276">
        <w:rPr>
          <w:rFonts w:ascii="Times New Roman" w:hAnsi="Times New Roman"/>
          <w:sz w:val="28"/>
          <w:szCs w:val="28"/>
        </w:rPr>
        <w:t xml:space="preserve"> в целом перспективно.</w:t>
      </w:r>
      <w:r>
        <w:rPr>
          <w:rFonts w:ascii="Times New Roman" w:hAnsi="Times New Roman"/>
          <w:sz w:val="28"/>
          <w:szCs w:val="28"/>
        </w:rPr>
        <w:t xml:space="preserve"> </w:t>
      </w:r>
    </w:p>
    <w:p w:rsidR="00A74D45" w:rsidRDefault="00A74D45" w:rsidP="007A50CA">
      <w:pPr>
        <w:spacing w:after="0" w:line="240" w:lineRule="auto"/>
        <w:jc w:val="center"/>
        <w:rPr>
          <w:rFonts w:ascii="Times New Roman" w:hAnsi="Times New Roman"/>
          <w:b/>
          <w:szCs w:val="24"/>
        </w:rPr>
      </w:pPr>
    </w:p>
    <w:p w:rsidR="005D575B" w:rsidRDefault="000B6556" w:rsidP="007A50CA">
      <w:pPr>
        <w:spacing w:after="0" w:line="240" w:lineRule="auto"/>
        <w:jc w:val="center"/>
        <w:rPr>
          <w:rFonts w:ascii="Times New Roman" w:hAnsi="Times New Roman"/>
          <w:b/>
        </w:rPr>
      </w:pPr>
      <w:r w:rsidRPr="000B6556">
        <w:rPr>
          <w:rFonts w:ascii="Times New Roman" w:hAnsi="Times New Roman"/>
          <w:b/>
          <w:szCs w:val="24"/>
        </w:rPr>
        <w:t xml:space="preserve">Рис. </w:t>
      </w:r>
      <w:r w:rsidR="009809FA" w:rsidRPr="000B6556">
        <w:rPr>
          <w:rFonts w:ascii="Times New Roman" w:hAnsi="Times New Roman"/>
          <w:b/>
          <w:szCs w:val="24"/>
        </w:rPr>
        <w:fldChar w:fldCharType="begin"/>
      </w:r>
      <w:r w:rsidRPr="000B6556">
        <w:rPr>
          <w:rFonts w:ascii="Times New Roman" w:hAnsi="Times New Roman"/>
          <w:b/>
          <w:szCs w:val="24"/>
        </w:rPr>
        <w:instrText xml:space="preserve"> SEQ Рис. \* ARABIC </w:instrText>
      </w:r>
      <w:r w:rsidR="009809FA" w:rsidRPr="000B6556">
        <w:rPr>
          <w:rFonts w:ascii="Times New Roman" w:hAnsi="Times New Roman"/>
          <w:b/>
          <w:szCs w:val="24"/>
        </w:rPr>
        <w:fldChar w:fldCharType="separate"/>
      </w:r>
      <w:r w:rsidR="003755FD">
        <w:rPr>
          <w:rFonts w:ascii="Times New Roman" w:hAnsi="Times New Roman"/>
          <w:b/>
          <w:noProof/>
          <w:szCs w:val="24"/>
        </w:rPr>
        <w:t>1</w:t>
      </w:r>
      <w:r w:rsidR="009809FA" w:rsidRPr="000B6556">
        <w:rPr>
          <w:rFonts w:ascii="Times New Roman" w:hAnsi="Times New Roman"/>
          <w:b/>
          <w:szCs w:val="24"/>
        </w:rPr>
        <w:fldChar w:fldCharType="end"/>
      </w:r>
      <w:r w:rsidRPr="00D51069">
        <w:rPr>
          <w:b/>
          <w:szCs w:val="24"/>
        </w:rPr>
        <w:t xml:space="preserve"> </w:t>
      </w:r>
      <w:r w:rsidR="00325DE5">
        <w:rPr>
          <w:rFonts w:ascii="Times New Roman" w:hAnsi="Times New Roman"/>
          <w:b/>
        </w:rPr>
        <w:t xml:space="preserve"> </w:t>
      </w:r>
      <w:r w:rsidR="00325DE5" w:rsidRPr="00A01483">
        <w:rPr>
          <w:rFonts w:ascii="Times New Roman" w:hAnsi="Times New Roman"/>
          <w:b/>
        </w:rPr>
        <w:t xml:space="preserve">Перспективность заниматься малым предпринимательством в Березовском районе </w:t>
      </w:r>
    </w:p>
    <w:p w:rsidR="00325DE5" w:rsidRDefault="00325DE5" w:rsidP="007A50CA">
      <w:pPr>
        <w:spacing w:after="0" w:line="240" w:lineRule="auto"/>
        <w:jc w:val="center"/>
        <w:rPr>
          <w:rFonts w:ascii="Times New Roman" w:hAnsi="Times New Roman"/>
          <w:b/>
        </w:rPr>
      </w:pPr>
      <w:r w:rsidRPr="00A01483">
        <w:rPr>
          <w:rFonts w:ascii="Times New Roman" w:hAnsi="Times New Roman"/>
          <w:b/>
        </w:rPr>
        <w:t>с точки зрения населения, % от всех опрошенных жителей района</w:t>
      </w:r>
    </w:p>
    <w:p w:rsidR="007A50CA" w:rsidRPr="00A01483" w:rsidRDefault="007A50CA" w:rsidP="007A50CA">
      <w:pPr>
        <w:spacing w:after="0" w:line="240" w:lineRule="auto"/>
        <w:jc w:val="center"/>
        <w:rPr>
          <w:rFonts w:ascii="Times New Roman" w:hAnsi="Times New Roman"/>
          <w:b/>
          <w:highlight w:val="red"/>
        </w:rPr>
      </w:pPr>
    </w:p>
    <w:p w:rsidR="00C12276" w:rsidRDefault="003F1196" w:rsidP="00826579">
      <w:pPr>
        <w:spacing w:after="0" w:line="360" w:lineRule="auto"/>
        <w:ind w:firstLine="709"/>
        <w:jc w:val="both"/>
        <w:rPr>
          <w:rFonts w:ascii="Times New Roman" w:hAnsi="Times New Roman"/>
          <w:sz w:val="28"/>
          <w:highlight w:val="red"/>
        </w:rPr>
      </w:pPr>
      <w:r>
        <w:rPr>
          <w:rFonts w:ascii="Times New Roman" w:hAnsi="Times New Roman"/>
          <w:noProof/>
          <w:sz w:val="28"/>
          <w:lang w:eastAsia="ru-RU"/>
        </w:rPr>
        <w:drawing>
          <wp:inline distT="0" distB="0" distL="0" distR="0">
            <wp:extent cx="5017135" cy="302958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5DE5" w:rsidRDefault="000B6556" w:rsidP="007A50CA">
      <w:pPr>
        <w:spacing w:after="0" w:line="240" w:lineRule="auto"/>
        <w:jc w:val="center"/>
        <w:rPr>
          <w:rFonts w:ascii="Times New Roman" w:hAnsi="Times New Roman"/>
          <w:b/>
        </w:rPr>
      </w:pPr>
      <w:r w:rsidRPr="000B6556">
        <w:rPr>
          <w:rFonts w:ascii="Times New Roman" w:hAnsi="Times New Roman"/>
          <w:b/>
          <w:szCs w:val="24"/>
        </w:rPr>
        <w:lastRenderedPageBreak/>
        <w:t xml:space="preserve">Рис. </w:t>
      </w:r>
      <w:r w:rsidR="009809FA" w:rsidRPr="000B6556">
        <w:rPr>
          <w:rFonts w:ascii="Times New Roman" w:hAnsi="Times New Roman"/>
          <w:b/>
          <w:szCs w:val="24"/>
        </w:rPr>
        <w:fldChar w:fldCharType="begin"/>
      </w:r>
      <w:r w:rsidRPr="000B6556">
        <w:rPr>
          <w:rFonts w:ascii="Times New Roman" w:hAnsi="Times New Roman"/>
          <w:b/>
          <w:szCs w:val="24"/>
        </w:rPr>
        <w:instrText xml:space="preserve"> SEQ Рис. \* ARABIC </w:instrText>
      </w:r>
      <w:r w:rsidR="009809FA" w:rsidRPr="000B6556">
        <w:rPr>
          <w:rFonts w:ascii="Times New Roman" w:hAnsi="Times New Roman"/>
          <w:b/>
          <w:szCs w:val="24"/>
        </w:rPr>
        <w:fldChar w:fldCharType="separate"/>
      </w:r>
      <w:r w:rsidR="003755FD">
        <w:rPr>
          <w:rFonts w:ascii="Times New Roman" w:hAnsi="Times New Roman"/>
          <w:b/>
          <w:noProof/>
          <w:szCs w:val="24"/>
        </w:rPr>
        <w:t>2</w:t>
      </w:r>
      <w:r w:rsidR="009809FA" w:rsidRPr="000B6556">
        <w:rPr>
          <w:rFonts w:ascii="Times New Roman" w:hAnsi="Times New Roman"/>
          <w:b/>
          <w:szCs w:val="24"/>
        </w:rPr>
        <w:fldChar w:fldCharType="end"/>
      </w:r>
      <w:r w:rsidRPr="00D51069">
        <w:rPr>
          <w:b/>
          <w:szCs w:val="24"/>
        </w:rPr>
        <w:t xml:space="preserve"> </w:t>
      </w:r>
      <w:r>
        <w:rPr>
          <w:rFonts w:ascii="Times New Roman" w:hAnsi="Times New Roman"/>
          <w:b/>
        </w:rPr>
        <w:t xml:space="preserve"> </w:t>
      </w:r>
      <w:r w:rsidR="004949E6" w:rsidRPr="00A01483">
        <w:rPr>
          <w:rFonts w:ascii="Times New Roman" w:hAnsi="Times New Roman"/>
          <w:b/>
        </w:rPr>
        <w:t>Планы населения по открытию собственного дела, % о</w:t>
      </w:r>
      <w:r w:rsidR="004949E6">
        <w:rPr>
          <w:rFonts w:ascii="Times New Roman" w:hAnsi="Times New Roman"/>
          <w:b/>
        </w:rPr>
        <w:t>т всех опрошенных жителей Березовского района</w:t>
      </w:r>
    </w:p>
    <w:p w:rsidR="007A50CA" w:rsidRPr="004949E6" w:rsidRDefault="007A50CA" w:rsidP="007A50CA">
      <w:pPr>
        <w:spacing w:after="0" w:line="240" w:lineRule="auto"/>
        <w:jc w:val="center"/>
        <w:rPr>
          <w:rFonts w:ascii="Times New Roman" w:hAnsi="Times New Roman"/>
          <w:b/>
        </w:rPr>
      </w:pPr>
    </w:p>
    <w:p w:rsidR="00C12276" w:rsidRDefault="003F1196" w:rsidP="00826579">
      <w:pPr>
        <w:spacing w:after="0" w:line="360" w:lineRule="auto"/>
        <w:ind w:firstLine="709"/>
        <w:jc w:val="both"/>
        <w:rPr>
          <w:rFonts w:ascii="Times New Roman" w:hAnsi="Times New Roman"/>
          <w:sz w:val="28"/>
          <w:highlight w:val="red"/>
        </w:rPr>
      </w:pPr>
      <w:r>
        <w:rPr>
          <w:rFonts w:ascii="Times New Roman" w:hAnsi="Times New Roman"/>
          <w:noProof/>
          <w:sz w:val="28"/>
          <w:lang w:eastAsia="ru-RU"/>
        </w:rPr>
        <w:drawing>
          <wp:inline distT="0" distB="0" distL="0" distR="0">
            <wp:extent cx="4779010" cy="3124835"/>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49E6" w:rsidRDefault="004949E6" w:rsidP="004949E6">
      <w:pPr>
        <w:spacing w:after="0" w:line="360" w:lineRule="auto"/>
        <w:ind w:firstLine="709"/>
        <w:jc w:val="both"/>
        <w:rPr>
          <w:rFonts w:ascii="Times New Roman" w:hAnsi="Times New Roman"/>
          <w:sz w:val="28"/>
        </w:rPr>
      </w:pPr>
      <w:r>
        <w:rPr>
          <w:rFonts w:ascii="Times New Roman" w:hAnsi="Times New Roman"/>
          <w:sz w:val="28"/>
        </w:rPr>
        <w:t>П</w:t>
      </w:r>
      <w:r w:rsidRPr="001163A0">
        <w:rPr>
          <w:rFonts w:ascii="Times New Roman" w:hAnsi="Times New Roman"/>
          <w:sz w:val="28"/>
        </w:rPr>
        <w:t xml:space="preserve">редпринимательскую активность населения можно в целом считать </w:t>
      </w:r>
      <w:proofErr w:type="gramStart"/>
      <w:r w:rsidR="005A2EEA">
        <w:rPr>
          <w:rFonts w:ascii="Times New Roman" w:hAnsi="Times New Roman"/>
          <w:sz w:val="28"/>
        </w:rPr>
        <w:t>высокой</w:t>
      </w:r>
      <w:proofErr w:type="gramEnd"/>
      <w:r w:rsidR="005A2EEA">
        <w:rPr>
          <w:rFonts w:ascii="Times New Roman" w:hAnsi="Times New Roman"/>
          <w:sz w:val="28"/>
        </w:rPr>
        <w:t xml:space="preserve"> относительно общероссийский показателей</w:t>
      </w:r>
      <w:r>
        <w:rPr>
          <w:rFonts w:ascii="Times New Roman" w:hAnsi="Times New Roman"/>
          <w:sz w:val="28"/>
        </w:rPr>
        <w:t>:</w:t>
      </w:r>
    </w:p>
    <w:p w:rsidR="004949E6" w:rsidRDefault="004949E6" w:rsidP="004949E6">
      <w:pPr>
        <w:spacing w:after="0" w:line="360" w:lineRule="auto"/>
        <w:ind w:firstLine="709"/>
        <w:jc w:val="both"/>
        <w:rPr>
          <w:rFonts w:ascii="Times New Roman" w:hAnsi="Times New Roman"/>
          <w:sz w:val="28"/>
        </w:rPr>
      </w:pPr>
      <w:r w:rsidRPr="001163A0">
        <w:rPr>
          <w:rFonts w:ascii="Times New Roman" w:hAnsi="Times New Roman"/>
          <w:sz w:val="28"/>
        </w:rPr>
        <w:t xml:space="preserve"> – 6,0% (12 человек)  местных жителей из числа опрошенных </w:t>
      </w:r>
      <w:r>
        <w:rPr>
          <w:rFonts w:ascii="Times New Roman" w:hAnsi="Times New Roman"/>
          <w:sz w:val="28"/>
        </w:rPr>
        <w:t>уже отрыли свое дело;</w:t>
      </w:r>
    </w:p>
    <w:p w:rsidR="004949E6" w:rsidRDefault="009D7C39" w:rsidP="004949E6">
      <w:pPr>
        <w:spacing w:after="0" w:line="360" w:lineRule="auto"/>
        <w:ind w:firstLine="709"/>
        <w:jc w:val="both"/>
        <w:rPr>
          <w:rFonts w:ascii="Times New Roman" w:hAnsi="Times New Roman"/>
          <w:sz w:val="28"/>
        </w:rPr>
      </w:pPr>
      <w:r w:rsidRPr="001163A0">
        <w:rPr>
          <w:rFonts w:ascii="Times New Roman" w:hAnsi="Times New Roman"/>
          <w:sz w:val="28"/>
        </w:rPr>
        <w:t>–</w:t>
      </w:r>
      <w:r w:rsidR="007A50CA">
        <w:rPr>
          <w:rFonts w:ascii="Times New Roman" w:hAnsi="Times New Roman"/>
          <w:sz w:val="28"/>
        </w:rPr>
        <w:t xml:space="preserve"> </w:t>
      </w:r>
      <w:r w:rsidR="004949E6">
        <w:rPr>
          <w:rFonts w:ascii="Times New Roman" w:hAnsi="Times New Roman"/>
          <w:sz w:val="28"/>
        </w:rPr>
        <w:t>28% (56 человек) в ближайшем будущем планируют открыть свое дело;</w:t>
      </w:r>
    </w:p>
    <w:p w:rsidR="004949E6" w:rsidRDefault="009D7C39" w:rsidP="004949E6">
      <w:pPr>
        <w:spacing w:after="0" w:line="360" w:lineRule="auto"/>
        <w:ind w:firstLine="709"/>
        <w:jc w:val="both"/>
        <w:rPr>
          <w:rFonts w:ascii="Times New Roman" w:hAnsi="Times New Roman"/>
          <w:sz w:val="28"/>
        </w:rPr>
      </w:pPr>
      <w:r w:rsidRPr="001163A0">
        <w:rPr>
          <w:rFonts w:ascii="Times New Roman" w:hAnsi="Times New Roman"/>
          <w:sz w:val="28"/>
        </w:rPr>
        <w:t>–</w:t>
      </w:r>
      <w:r w:rsidR="007A50CA">
        <w:rPr>
          <w:rFonts w:ascii="Times New Roman" w:hAnsi="Times New Roman"/>
          <w:sz w:val="28"/>
        </w:rPr>
        <w:t xml:space="preserve"> </w:t>
      </w:r>
      <w:r w:rsidR="004949E6">
        <w:rPr>
          <w:rFonts w:ascii="Times New Roman" w:hAnsi="Times New Roman"/>
          <w:sz w:val="28"/>
        </w:rPr>
        <w:t>66% (132 человека) не думали об открытии собственного дела.</w:t>
      </w:r>
    </w:p>
    <w:p w:rsidR="00C12276" w:rsidRPr="00325DE5" w:rsidRDefault="001163A0" w:rsidP="00325DE5">
      <w:pPr>
        <w:spacing w:after="0" w:line="360" w:lineRule="auto"/>
        <w:ind w:firstLine="709"/>
        <w:jc w:val="both"/>
        <w:rPr>
          <w:rFonts w:ascii="Times New Roman" w:hAnsi="Times New Roman"/>
          <w:sz w:val="28"/>
        </w:rPr>
      </w:pPr>
      <w:r>
        <w:rPr>
          <w:rFonts w:ascii="Times New Roman" w:hAnsi="Times New Roman"/>
          <w:sz w:val="28"/>
        </w:rPr>
        <w:t>При этом международные исследования свидетельствуют, что доля предпринимателей ранней стадии составляет в России 5,2%</w:t>
      </w:r>
      <w:r>
        <w:rPr>
          <w:rStyle w:val="af1"/>
          <w:rFonts w:ascii="Times New Roman" w:hAnsi="Times New Roman"/>
          <w:sz w:val="28"/>
        </w:rPr>
        <w:footnoteReference w:id="1"/>
      </w:r>
      <w:r w:rsidR="00325DE5">
        <w:rPr>
          <w:rFonts w:ascii="Times New Roman" w:hAnsi="Times New Roman"/>
          <w:sz w:val="28"/>
        </w:rPr>
        <w:t xml:space="preserve">. </w:t>
      </w:r>
    </w:p>
    <w:p w:rsidR="0045016C" w:rsidRDefault="0045016C" w:rsidP="00924FE1">
      <w:pPr>
        <w:spacing w:after="0" w:line="360" w:lineRule="auto"/>
        <w:ind w:firstLine="709"/>
        <w:jc w:val="both"/>
        <w:rPr>
          <w:rFonts w:ascii="Times New Roman" w:hAnsi="Times New Roman"/>
          <w:sz w:val="28"/>
        </w:rPr>
      </w:pPr>
      <w:r w:rsidRPr="0045016C">
        <w:rPr>
          <w:rFonts w:ascii="Times New Roman" w:hAnsi="Times New Roman"/>
          <w:sz w:val="28"/>
        </w:rPr>
        <w:t>Основные</w:t>
      </w:r>
      <w:r>
        <w:rPr>
          <w:rFonts w:ascii="Times New Roman" w:hAnsi="Times New Roman"/>
          <w:sz w:val="28"/>
        </w:rPr>
        <w:t xml:space="preserve"> проблемы, которые препятствуют </w:t>
      </w:r>
      <w:r w:rsidR="00EE2D5A">
        <w:rPr>
          <w:rFonts w:ascii="Times New Roman" w:hAnsi="Times New Roman"/>
          <w:sz w:val="28"/>
        </w:rPr>
        <w:t>жителям района</w:t>
      </w:r>
      <w:r>
        <w:rPr>
          <w:rFonts w:ascii="Times New Roman" w:hAnsi="Times New Roman"/>
          <w:sz w:val="28"/>
        </w:rPr>
        <w:t xml:space="preserve"> открыть свое дело, в целом традиционны: отсутствие начального капитала (</w:t>
      </w:r>
      <w:r w:rsidR="00A7628F">
        <w:rPr>
          <w:rFonts w:ascii="Times New Roman" w:hAnsi="Times New Roman"/>
          <w:sz w:val="28"/>
        </w:rPr>
        <w:t>7</w:t>
      </w:r>
      <w:r w:rsidR="009D45E3">
        <w:rPr>
          <w:rFonts w:ascii="Times New Roman" w:hAnsi="Times New Roman"/>
          <w:sz w:val="28"/>
        </w:rPr>
        <w:t>2,6</w:t>
      </w:r>
      <w:r w:rsidR="002D0315">
        <w:rPr>
          <w:rFonts w:ascii="Times New Roman" w:hAnsi="Times New Roman"/>
          <w:sz w:val="28"/>
        </w:rPr>
        <w:t xml:space="preserve">% от опрошенных жителей), </w:t>
      </w:r>
      <w:r w:rsidR="002D0315" w:rsidRPr="0018350D">
        <w:rPr>
          <w:rFonts w:ascii="Times New Roman" w:hAnsi="Times New Roman"/>
          <w:sz w:val="28"/>
        </w:rPr>
        <w:t>нед</w:t>
      </w:r>
      <w:r w:rsidR="0018350D" w:rsidRPr="0018350D">
        <w:rPr>
          <w:rFonts w:ascii="Times New Roman" w:hAnsi="Times New Roman"/>
          <w:sz w:val="28"/>
        </w:rPr>
        <w:t>остаток необходимых помещений или</w:t>
      </w:r>
      <w:r w:rsidR="000D5DC7" w:rsidRPr="0018350D">
        <w:rPr>
          <w:rFonts w:ascii="Times New Roman" w:hAnsi="Times New Roman"/>
          <w:sz w:val="28"/>
        </w:rPr>
        <w:t xml:space="preserve"> </w:t>
      </w:r>
      <w:r w:rsidR="002D0315" w:rsidRPr="0018350D">
        <w:rPr>
          <w:rFonts w:ascii="Times New Roman" w:hAnsi="Times New Roman"/>
          <w:sz w:val="28"/>
        </w:rPr>
        <w:t>высокая арендная палата</w:t>
      </w:r>
      <w:r w:rsidR="0018350D" w:rsidRPr="0018350D">
        <w:rPr>
          <w:rFonts w:ascii="Times New Roman" w:hAnsi="Times New Roman"/>
          <w:sz w:val="28"/>
        </w:rPr>
        <w:t xml:space="preserve"> за них (34,4%), </w:t>
      </w:r>
      <w:r w:rsidRPr="0018350D">
        <w:rPr>
          <w:rFonts w:ascii="Times New Roman" w:hAnsi="Times New Roman"/>
          <w:sz w:val="28"/>
        </w:rPr>
        <w:t>высокая</w:t>
      </w:r>
      <w:r>
        <w:rPr>
          <w:rFonts w:ascii="Times New Roman" w:hAnsi="Times New Roman"/>
          <w:sz w:val="28"/>
        </w:rPr>
        <w:t xml:space="preserve"> конкуренция (</w:t>
      </w:r>
      <w:r w:rsidR="00924FE1">
        <w:rPr>
          <w:rFonts w:ascii="Times New Roman" w:hAnsi="Times New Roman"/>
          <w:sz w:val="28"/>
        </w:rPr>
        <w:t>34</w:t>
      </w:r>
      <w:r w:rsidR="009D45E3">
        <w:rPr>
          <w:rFonts w:ascii="Times New Roman" w:hAnsi="Times New Roman"/>
          <w:sz w:val="28"/>
        </w:rPr>
        <w:t>,4</w:t>
      </w:r>
      <w:r w:rsidR="00A7628F">
        <w:rPr>
          <w:rFonts w:ascii="Times New Roman" w:hAnsi="Times New Roman"/>
          <w:sz w:val="28"/>
        </w:rPr>
        <w:t>%), отсутствие спроса на возможную продукцию или услуги (</w:t>
      </w:r>
      <w:r w:rsidR="00924FE1">
        <w:rPr>
          <w:rFonts w:ascii="Times New Roman" w:hAnsi="Times New Roman"/>
          <w:sz w:val="28"/>
        </w:rPr>
        <w:t>23</w:t>
      </w:r>
      <w:r w:rsidR="009D45E3">
        <w:rPr>
          <w:rFonts w:ascii="Times New Roman" w:hAnsi="Times New Roman"/>
          <w:sz w:val="28"/>
        </w:rPr>
        <w:t>,1</w:t>
      </w:r>
      <w:r>
        <w:rPr>
          <w:rFonts w:ascii="Times New Roman" w:hAnsi="Times New Roman"/>
          <w:sz w:val="28"/>
        </w:rPr>
        <w:t>%) не позволяют им реализовать свой</w:t>
      </w:r>
      <w:r w:rsidR="00325DE5">
        <w:rPr>
          <w:rFonts w:ascii="Times New Roman" w:hAnsi="Times New Roman"/>
          <w:sz w:val="28"/>
        </w:rPr>
        <w:t xml:space="preserve"> предпринимательский потенциал. </w:t>
      </w:r>
      <w:r w:rsidR="009027A5">
        <w:rPr>
          <w:rFonts w:ascii="Times New Roman" w:hAnsi="Times New Roman"/>
          <w:sz w:val="28"/>
        </w:rPr>
        <w:t>Следует отметить, что</w:t>
      </w:r>
      <w:r w:rsidR="0027140B">
        <w:rPr>
          <w:rFonts w:ascii="Times New Roman" w:hAnsi="Times New Roman"/>
          <w:sz w:val="28"/>
        </w:rPr>
        <w:t xml:space="preserve"> административные барьеры и неразвитость инфраструктуры </w:t>
      </w:r>
      <w:r w:rsidR="007A50CA">
        <w:rPr>
          <w:rFonts w:ascii="Times New Roman" w:hAnsi="Times New Roman"/>
          <w:sz w:val="28"/>
        </w:rPr>
        <w:t xml:space="preserve">Березовского </w:t>
      </w:r>
      <w:r w:rsidR="00EE2D5A">
        <w:rPr>
          <w:rFonts w:ascii="Times New Roman" w:hAnsi="Times New Roman"/>
          <w:sz w:val="28"/>
        </w:rPr>
        <w:t>района</w:t>
      </w:r>
      <w:r w:rsidR="0027140B">
        <w:rPr>
          <w:rFonts w:ascii="Times New Roman" w:hAnsi="Times New Roman"/>
          <w:sz w:val="28"/>
        </w:rPr>
        <w:t xml:space="preserve"> не относятся к главным препятствиям к занятию бизнесом.</w:t>
      </w:r>
    </w:p>
    <w:p w:rsidR="00325DE5" w:rsidRDefault="00325DE5" w:rsidP="00924FE1">
      <w:pPr>
        <w:spacing w:after="0" w:line="360" w:lineRule="auto"/>
        <w:ind w:firstLine="709"/>
        <w:jc w:val="both"/>
        <w:rPr>
          <w:rFonts w:ascii="Times New Roman" w:hAnsi="Times New Roman"/>
          <w:sz w:val="28"/>
        </w:rPr>
      </w:pPr>
      <w:r>
        <w:rPr>
          <w:rFonts w:ascii="Times New Roman" w:hAnsi="Times New Roman"/>
          <w:sz w:val="28"/>
        </w:rPr>
        <w:lastRenderedPageBreak/>
        <w:t>Кр</w:t>
      </w:r>
      <w:r w:rsidR="004949E6">
        <w:rPr>
          <w:rFonts w:ascii="Times New Roman" w:hAnsi="Times New Roman"/>
          <w:sz w:val="28"/>
        </w:rPr>
        <w:t xml:space="preserve">оме этого, жители Березовского района и </w:t>
      </w:r>
      <w:r>
        <w:rPr>
          <w:rFonts w:ascii="Times New Roman" w:hAnsi="Times New Roman"/>
          <w:sz w:val="28"/>
        </w:rPr>
        <w:t xml:space="preserve">субъекты малого и среднего предпринимательства особо выделяют  такую проблему, как </w:t>
      </w:r>
      <w:proofErr w:type="spellStart"/>
      <w:r>
        <w:rPr>
          <w:rFonts w:ascii="Times New Roman" w:hAnsi="Times New Roman"/>
          <w:sz w:val="28"/>
        </w:rPr>
        <w:t>отсутсвие</w:t>
      </w:r>
      <w:proofErr w:type="spellEnd"/>
      <w:r>
        <w:rPr>
          <w:rFonts w:ascii="Times New Roman" w:hAnsi="Times New Roman"/>
          <w:sz w:val="28"/>
        </w:rPr>
        <w:t xml:space="preserve"> дорог </w:t>
      </w:r>
      <w:proofErr w:type="spellStart"/>
      <w:r>
        <w:rPr>
          <w:rFonts w:ascii="Times New Roman" w:hAnsi="Times New Roman"/>
          <w:sz w:val="28"/>
        </w:rPr>
        <w:t>круглодогичного</w:t>
      </w:r>
      <w:proofErr w:type="spellEnd"/>
      <w:r>
        <w:rPr>
          <w:rFonts w:ascii="Times New Roman" w:hAnsi="Times New Roman"/>
          <w:sz w:val="28"/>
        </w:rPr>
        <w:t xml:space="preserve"> сообщения на территории Березовского района и окружным центром</w:t>
      </w:r>
      <w:r w:rsidR="004949E6">
        <w:rPr>
          <w:rFonts w:ascii="Times New Roman" w:hAnsi="Times New Roman"/>
          <w:sz w:val="28"/>
        </w:rPr>
        <w:t xml:space="preserve"> Югры</w:t>
      </w:r>
      <w:r>
        <w:rPr>
          <w:rFonts w:ascii="Times New Roman" w:hAnsi="Times New Roman"/>
          <w:sz w:val="28"/>
        </w:rPr>
        <w:t>.</w:t>
      </w:r>
    </w:p>
    <w:p w:rsidR="00E31773" w:rsidRDefault="00773F9C" w:rsidP="00E31773">
      <w:pPr>
        <w:spacing w:after="0" w:line="360" w:lineRule="auto"/>
        <w:ind w:firstLine="709"/>
        <w:jc w:val="both"/>
        <w:rPr>
          <w:rFonts w:ascii="Times New Roman" w:hAnsi="Times New Roman"/>
          <w:sz w:val="28"/>
          <w:szCs w:val="28"/>
        </w:rPr>
      </w:pPr>
      <w:r w:rsidRPr="00866B50">
        <w:rPr>
          <w:rFonts w:ascii="Times New Roman" w:hAnsi="Times New Roman"/>
          <w:sz w:val="28"/>
          <w:szCs w:val="28"/>
        </w:rPr>
        <w:t>Общепринятым мнением считается, что</w:t>
      </w:r>
      <w:r>
        <w:rPr>
          <w:rFonts w:ascii="Times New Roman" w:hAnsi="Times New Roman"/>
          <w:sz w:val="28"/>
          <w:szCs w:val="28"/>
        </w:rPr>
        <w:t xml:space="preserve"> «слабыми сторонами» сектора малого предпринимательства</w:t>
      </w:r>
      <w:r w:rsidRPr="00866B50">
        <w:rPr>
          <w:rFonts w:ascii="Times New Roman" w:hAnsi="Times New Roman"/>
          <w:sz w:val="28"/>
          <w:szCs w:val="28"/>
        </w:rPr>
        <w:t xml:space="preserve"> в Российской Федерации со стратегической точки зрения являются также</w:t>
      </w:r>
      <w:r w:rsidR="007A50CA">
        <w:rPr>
          <w:rFonts w:ascii="Times New Roman" w:hAnsi="Times New Roman"/>
          <w:sz w:val="28"/>
          <w:szCs w:val="28"/>
        </w:rPr>
        <w:t xml:space="preserve"> </w:t>
      </w:r>
      <w:r w:rsidRPr="00866B50">
        <w:rPr>
          <w:rFonts w:ascii="Times New Roman" w:hAnsi="Times New Roman"/>
          <w:sz w:val="28"/>
          <w:szCs w:val="28"/>
        </w:rPr>
        <w:t>недостаток квалифицированных кадров, знаний и</w:t>
      </w:r>
      <w:r w:rsidR="007A50CA">
        <w:rPr>
          <w:rFonts w:ascii="Times New Roman" w:hAnsi="Times New Roman"/>
          <w:sz w:val="28"/>
          <w:szCs w:val="28"/>
        </w:rPr>
        <w:t xml:space="preserve"> </w:t>
      </w:r>
      <w:r w:rsidRPr="00866B50">
        <w:rPr>
          <w:rFonts w:ascii="Times New Roman" w:hAnsi="Times New Roman"/>
          <w:sz w:val="28"/>
          <w:szCs w:val="28"/>
        </w:rPr>
        <w:t>информации для ведения предпринимательской деятельности; недостаточность собственных ресурсов для стимулирования сбыта, преодоления барьеров вхождения на новые рынки, обеспечения конкурентоспособности продукции.</w:t>
      </w:r>
      <w:r w:rsidR="000D5DC7">
        <w:rPr>
          <w:rFonts w:ascii="Times New Roman" w:hAnsi="Times New Roman"/>
          <w:sz w:val="28"/>
          <w:szCs w:val="28"/>
        </w:rPr>
        <w:t xml:space="preserve"> </w:t>
      </w:r>
    </w:p>
    <w:p w:rsidR="00E31773" w:rsidRDefault="00E31773" w:rsidP="00E31773">
      <w:pPr>
        <w:spacing w:after="0" w:line="360" w:lineRule="auto"/>
        <w:ind w:firstLine="709"/>
        <w:jc w:val="both"/>
        <w:rPr>
          <w:rFonts w:ascii="Times New Roman" w:hAnsi="Times New Roman"/>
          <w:sz w:val="28"/>
          <w:szCs w:val="28"/>
        </w:rPr>
      </w:pPr>
    </w:p>
    <w:p w:rsidR="00E31773" w:rsidRDefault="0018350D" w:rsidP="00E31773">
      <w:pPr>
        <w:spacing w:after="0" w:line="240" w:lineRule="auto"/>
        <w:jc w:val="center"/>
        <w:rPr>
          <w:rFonts w:ascii="Times New Roman" w:hAnsi="Times New Roman"/>
          <w:b/>
        </w:rPr>
      </w:pPr>
      <w:r w:rsidRPr="000B6556">
        <w:rPr>
          <w:rFonts w:ascii="Times New Roman" w:hAnsi="Times New Roman"/>
          <w:b/>
          <w:szCs w:val="24"/>
        </w:rPr>
        <w:t xml:space="preserve">Рис. </w:t>
      </w:r>
      <w:r w:rsidR="009809FA" w:rsidRPr="000B6556">
        <w:rPr>
          <w:rFonts w:ascii="Times New Roman" w:hAnsi="Times New Roman"/>
          <w:b/>
          <w:szCs w:val="24"/>
        </w:rPr>
        <w:fldChar w:fldCharType="begin"/>
      </w:r>
      <w:r w:rsidRPr="000B6556">
        <w:rPr>
          <w:rFonts w:ascii="Times New Roman" w:hAnsi="Times New Roman"/>
          <w:b/>
          <w:szCs w:val="24"/>
        </w:rPr>
        <w:instrText xml:space="preserve"> SEQ Рис. \* ARABIC </w:instrText>
      </w:r>
      <w:r w:rsidR="009809FA" w:rsidRPr="000B6556">
        <w:rPr>
          <w:rFonts w:ascii="Times New Roman" w:hAnsi="Times New Roman"/>
          <w:b/>
          <w:szCs w:val="24"/>
        </w:rPr>
        <w:fldChar w:fldCharType="separate"/>
      </w:r>
      <w:r w:rsidR="003755FD">
        <w:rPr>
          <w:rFonts w:ascii="Times New Roman" w:hAnsi="Times New Roman"/>
          <w:b/>
          <w:noProof/>
          <w:szCs w:val="24"/>
        </w:rPr>
        <w:t>3</w:t>
      </w:r>
      <w:r w:rsidR="009809FA" w:rsidRPr="000B6556">
        <w:rPr>
          <w:rFonts w:ascii="Times New Roman" w:hAnsi="Times New Roman"/>
          <w:b/>
          <w:szCs w:val="24"/>
        </w:rPr>
        <w:fldChar w:fldCharType="end"/>
      </w:r>
      <w:r w:rsidRPr="00D51069">
        <w:rPr>
          <w:b/>
          <w:szCs w:val="24"/>
        </w:rPr>
        <w:t xml:space="preserve"> </w:t>
      </w:r>
      <w:r>
        <w:rPr>
          <w:rFonts w:ascii="Times New Roman" w:hAnsi="Times New Roman"/>
          <w:b/>
        </w:rPr>
        <w:t xml:space="preserve"> </w:t>
      </w:r>
      <w:r w:rsidR="004949E6">
        <w:rPr>
          <w:rFonts w:ascii="Times New Roman" w:hAnsi="Times New Roman"/>
          <w:b/>
        </w:rPr>
        <w:t xml:space="preserve">  </w:t>
      </w:r>
      <w:r w:rsidR="004949E6" w:rsidRPr="00E31773">
        <w:rPr>
          <w:rFonts w:ascii="Times New Roman" w:hAnsi="Times New Roman"/>
          <w:b/>
        </w:rPr>
        <w:t xml:space="preserve">Проблемы, которые мешают населению начать собственное дело, % от всех опрошенных </w:t>
      </w:r>
    </w:p>
    <w:p w:rsidR="00E31773" w:rsidRDefault="004949E6" w:rsidP="00E31773">
      <w:pPr>
        <w:spacing w:after="0" w:line="240" w:lineRule="auto"/>
        <w:jc w:val="center"/>
        <w:rPr>
          <w:rFonts w:ascii="Times New Roman" w:hAnsi="Times New Roman"/>
          <w:b/>
        </w:rPr>
      </w:pPr>
      <w:r w:rsidRPr="00E31773">
        <w:rPr>
          <w:rFonts w:ascii="Times New Roman" w:hAnsi="Times New Roman"/>
          <w:b/>
        </w:rPr>
        <w:t>жителей Березовского района</w:t>
      </w:r>
    </w:p>
    <w:p w:rsidR="00F2152D" w:rsidRDefault="00F2152D" w:rsidP="00E31773">
      <w:pPr>
        <w:spacing w:after="0" w:line="240" w:lineRule="auto"/>
        <w:jc w:val="center"/>
        <w:rPr>
          <w:rFonts w:ascii="Times New Roman" w:hAnsi="Times New Roman"/>
          <w:b/>
        </w:rPr>
      </w:pPr>
    </w:p>
    <w:p w:rsidR="00F2152D" w:rsidRDefault="00F2152D" w:rsidP="00E31773">
      <w:pPr>
        <w:spacing w:after="0" w:line="240" w:lineRule="auto"/>
        <w:jc w:val="center"/>
        <w:rPr>
          <w:rFonts w:ascii="Times New Roman" w:hAnsi="Times New Roman"/>
          <w:b/>
        </w:rPr>
      </w:pPr>
    </w:p>
    <w:p w:rsidR="00F2152D" w:rsidRDefault="002027AE" w:rsidP="00E31773">
      <w:pPr>
        <w:spacing w:after="0" w:line="240" w:lineRule="auto"/>
        <w:jc w:val="center"/>
        <w:rPr>
          <w:rFonts w:ascii="Times New Roman" w:hAnsi="Times New Roman"/>
          <w:b/>
        </w:rPr>
      </w:pPr>
      <w:r>
        <w:rPr>
          <w:rFonts w:ascii="Times New Roman" w:hAnsi="Times New Roman"/>
          <w:b/>
          <w:noProof/>
          <w:sz w:val="24"/>
          <w:lang w:eastAsia="ru-RU"/>
        </w:rPr>
        <w:drawing>
          <wp:inline distT="0" distB="0" distL="0" distR="0" wp14:anchorId="5CBD8212" wp14:editId="6D33D031">
            <wp:extent cx="5812155" cy="3903980"/>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152D" w:rsidRPr="00E31773" w:rsidRDefault="00F2152D" w:rsidP="00E31773">
      <w:pPr>
        <w:spacing w:after="0" w:line="240" w:lineRule="auto"/>
        <w:jc w:val="center"/>
        <w:rPr>
          <w:rFonts w:ascii="Times New Roman" w:hAnsi="Times New Roman"/>
          <w:b/>
        </w:rPr>
      </w:pPr>
    </w:p>
    <w:p w:rsidR="00E31773" w:rsidRDefault="00E31773" w:rsidP="004949E6">
      <w:pPr>
        <w:spacing w:after="0" w:line="360" w:lineRule="auto"/>
        <w:ind w:firstLine="709"/>
        <w:jc w:val="both"/>
        <w:rPr>
          <w:rFonts w:ascii="Times New Roman" w:hAnsi="Times New Roman"/>
          <w:sz w:val="28"/>
          <w:szCs w:val="28"/>
        </w:rPr>
      </w:pPr>
    </w:p>
    <w:p w:rsidR="004949E6" w:rsidRDefault="004949E6" w:rsidP="004949E6">
      <w:pPr>
        <w:spacing w:after="0" w:line="360" w:lineRule="auto"/>
        <w:ind w:firstLine="709"/>
        <w:jc w:val="both"/>
        <w:rPr>
          <w:rFonts w:ascii="Times New Roman" w:hAnsi="Times New Roman"/>
          <w:sz w:val="28"/>
          <w:szCs w:val="28"/>
        </w:rPr>
      </w:pPr>
      <w:r w:rsidRPr="00866B50">
        <w:rPr>
          <w:rFonts w:ascii="Times New Roman" w:hAnsi="Times New Roman"/>
          <w:sz w:val="28"/>
          <w:szCs w:val="28"/>
        </w:rPr>
        <w:t>ООО «Стратегия» был проведен опрос представителей малого бизнеса</w:t>
      </w:r>
      <w:r>
        <w:rPr>
          <w:rFonts w:ascii="Times New Roman" w:hAnsi="Times New Roman"/>
          <w:sz w:val="28"/>
          <w:szCs w:val="28"/>
        </w:rPr>
        <w:t xml:space="preserve"> (</w:t>
      </w:r>
      <w:r>
        <w:rPr>
          <w:rFonts w:ascii="Times New Roman" w:hAnsi="Times New Roman"/>
          <w:sz w:val="28"/>
          <w:szCs w:val="28"/>
          <w:lang w:val="en-US"/>
        </w:rPr>
        <w:t>n</w:t>
      </w:r>
      <w:r w:rsidRPr="004949E6">
        <w:rPr>
          <w:rFonts w:ascii="Times New Roman" w:hAnsi="Times New Roman"/>
          <w:sz w:val="28"/>
          <w:szCs w:val="28"/>
        </w:rPr>
        <w:t>=300)</w:t>
      </w:r>
      <w:r w:rsidRPr="00866B50">
        <w:rPr>
          <w:rFonts w:ascii="Times New Roman" w:hAnsi="Times New Roman"/>
          <w:sz w:val="28"/>
          <w:szCs w:val="28"/>
        </w:rPr>
        <w:t>, основные результаты которого приведены ниже.</w:t>
      </w:r>
    </w:p>
    <w:p w:rsidR="004949E6" w:rsidRPr="004949E6" w:rsidRDefault="00826579" w:rsidP="004949E6">
      <w:pPr>
        <w:spacing w:after="0" w:line="360" w:lineRule="auto"/>
        <w:ind w:firstLine="709"/>
        <w:jc w:val="both"/>
        <w:rPr>
          <w:rFonts w:ascii="Times New Roman" w:hAnsi="Times New Roman"/>
          <w:sz w:val="28"/>
        </w:rPr>
      </w:pPr>
      <w:r w:rsidRPr="00826579">
        <w:rPr>
          <w:rFonts w:ascii="Times New Roman" w:hAnsi="Times New Roman"/>
          <w:sz w:val="28"/>
        </w:rPr>
        <w:lastRenderedPageBreak/>
        <w:t>Как</w:t>
      </w:r>
      <w:r w:rsidR="00010D27">
        <w:rPr>
          <w:rFonts w:ascii="Times New Roman" w:hAnsi="Times New Roman"/>
          <w:sz w:val="28"/>
        </w:rPr>
        <w:t xml:space="preserve"> </w:t>
      </w:r>
      <w:r w:rsidRPr="00826579">
        <w:rPr>
          <w:rFonts w:ascii="Times New Roman" w:hAnsi="Times New Roman"/>
          <w:sz w:val="28"/>
        </w:rPr>
        <w:t>указал</w:t>
      </w:r>
      <w:r w:rsidR="00CD72BE">
        <w:rPr>
          <w:rFonts w:ascii="Times New Roman" w:hAnsi="Times New Roman"/>
          <w:sz w:val="28"/>
        </w:rPr>
        <w:t>а</w:t>
      </w:r>
      <w:r w:rsidR="0084600D">
        <w:rPr>
          <w:rFonts w:ascii="Times New Roman" w:hAnsi="Times New Roman"/>
          <w:sz w:val="28"/>
        </w:rPr>
        <w:t xml:space="preserve"> </w:t>
      </w:r>
      <w:r w:rsidR="00CD72BE">
        <w:rPr>
          <w:rFonts w:ascii="Times New Roman" w:hAnsi="Times New Roman"/>
          <w:sz w:val="28"/>
        </w:rPr>
        <w:t>половина</w:t>
      </w:r>
      <w:r w:rsidR="004D4CFA">
        <w:rPr>
          <w:rFonts w:ascii="Times New Roman" w:hAnsi="Times New Roman"/>
          <w:sz w:val="28"/>
        </w:rPr>
        <w:t xml:space="preserve"> малых</w:t>
      </w:r>
      <w:r w:rsidR="000F4A43">
        <w:rPr>
          <w:rFonts w:ascii="Times New Roman" w:hAnsi="Times New Roman"/>
          <w:sz w:val="28"/>
        </w:rPr>
        <w:t xml:space="preserve"> </w:t>
      </w:r>
      <w:r w:rsidR="004D4CFA" w:rsidRPr="00250045">
        <w:rPr>
          <w:rFonts w:ascii="Times New Roman" w:hAnsi="Times New Roman"/>
          <w:sz w:val="28"/>
        </w:rPr>
        <w:t xml:space="preserve">предприятий </w:t>
      </w:r>
      <w:r w:rsidR="00B3514E" w:rsidRPr="00250045">
        <w:rPr>
          <w:rFonts w:ascii="Times New Roman" w:hAnsi="Times New Roman"/>
          <w:sz w:val="28"/>
        </w:rPr>
        <w:t>56,3</w:t>
      </w:r>
      <w:r w:rsidR="000D5DC7" w:rsidRPr="00250045">
        <w:rPr>
          <w:rFonts w:ascii="Times New Roman" w:hAnsi="Times New Roman"/>
          <w:sz w:val="28"/>
        </w:rPr>
        <w:t>% (</w:t>
      </w:r>
      <w:r w:rsidR="00250045" w:rsidRPr="00250045">
        <w:rPr>
          <w:rFonts w:ascii="Times New Roman" w:hAnsi="Times New Roman"/>
          <w:sz w:val="28"/>
        </w:rPr>
        <w:t>169</w:t>
      </w:r>
      <w:r w:rsidR="000F4A43" w:rsidRPr="00250045">
        <w:rPr>
          <w:rFonts w:ascii="Times New Roman" w:hAnsi="Times New Roman"/>
          <w:sz w:val="28"/>
        </w:rPr>
        <w:t xml:space="preserve"> </w:t>
      </w:r>
      <w:proofErr w:type="spellStart"/>
      <w:proofErr w:type="gramStart"/>
      <w:r w:rsidR="004D4CFA" w:rsidRPr="00250045">
        <w:rPr>
          <w:rFonts w:ascii="Times New Roman" w:hAnsi="Times New Roman"/>
          <w:sz w:val="28"/>
        </w:rPr>
        <w:t>ед</w:t>
      </w:r>
      <w:proofErr w:type="spellEnd"/>
      <w:proofErr w:type="gramEnd"/>
      <w:r w:rsidR="004D4CFA" w:rsidRPr="00250045">
        <w:rPr>
          <w:rFonts w:ascii="Times New Roman" w:hAnsi="Times New Roman"/>
          <w:sz w:val="28"/>
        </w:rPr>
        <w:t>)</w:t>
      </w:r>
      <w:r w:rsidRPr="00250045">
        <w:rPr>
          <w:rFonts w:ascii="Times New Roman" w:hAnsi="Times New Roman"/>
          <w:sz w:val="28"/>
        </w:rPr>
        <w:t xml:space="preserve">, их финансовое положение является относительно устойчивым – для поддержания бизнеса хватает средств, для развития – нет. </w:t>
      </w:r>
      <w:r w:rsidR="00325DE5" w:rsidRPr="00250045">
        <w:rPr>
          <w:rFonts w:ascii="Times New Roman" w:hAnsi="Times New Roman"/>
          <w:sz w:val="28"/>
        </w:rPr>
        <w:t xml:space="preserve"> На стадии ликвидации находится </w:t>
      </w:r>
      <w:r w:rsidR="00DF6636" w:rsidRPr="00250045">
        <w:rPr>
          <w:rFonts w:ascii="Times New Roman" w:hAnsi="Times New Roman"/>
          <w:sz w:val="28"/>
        </w:rPr>
        <w:t>3 предприятия.</w:t>
      </w:r>
    </w:p>
    <w:p w:rsidR="00544B35" w:rsidRPr="004949E6" w:rsidRDefault="00826579" w:rsidP="00250045">
      <w:pPr>
        <w:spacing w:after="0" w:line="360" w:lineRule="auto"/>
        <w:ind w:firstLine="709"/>
        <w:jc w:val="both"/>
        <w:rPr>
          <w:rFonts w:ascii="Times New Roman" w:hAnsi="Times New Roman"/>
          <w:sz w:val="28"/>
        </w:rPr>
      </w:pPr>
      <w:r w:rsidRPr="00635403">
        <w:rPr>
          <w:rFonts w:ascii="Times New Roman" w:hAnsi="Times New Roman"/>
          <w:sz w:val="28"/>
        </w:rPr>
        <w:t xml:space="preserve">О хорошем финансовом состоянии сообщили </w:t>
      </w:r>
      <w:r w:rsidR="00B3514E" w:rsidRPr="004D4CFA">
        <w:rPr>
          <w:rFonts w:ascii="Times New Roman" w:hAnsi="Times New Roman"/>
          <w:sz w:val="28"/>
        </w:rPr>
        <w:t>27,3</w:t>
      </w:r>
      <w:r w:rsidRPr="004D4CFA">
        <w:rPr>
          <w:rFonts w:ascii="Times New Roman" w:hAnsi="Times New Roman"/>
          <w:sz w:val="28"/>
        </w:rPr>
        <w:t>%</w:t>
      </w:r>
      <w:r w:rsidR="004D4CFA">
        <w:rPr>
          <w:rFonts w:ascii="Times New Roman" w:hAnsi="Times New Roman"/>
          <w:sz w:val="28"/>
        </w:rPr>
        <w:t xml:space="preserve"> (82 ед.) опрошенных индивидуальных предпринимателей</w:t>
      </w:r>
      <w:r w:rsidRPr="00635403">
        <w:rPr>
          <w:rFonts w:ascii="Times New Roman" w:hAnsi="Times New Roman"/>
          <w:sz w:val="28"/>
        </w:rPr>
        <w:t>,</w:t>
      </w:r>
      <w:r w:rsidR="0084600D">
        <w:rPr>
          <w:rFonts w:ascii="Times New Roman" w:hAnsi="Times New Roman"/>
          <w:sz w:val="28"/>
        </w:rPr>
        <w:t xml:space="preserve"> </w:t>
      </w:r>
      <w:r w:rsidRPr="00635403">
        <w:rPr>
          <w:rFonts w:ascii="Times New Roman" w:hAnsi="Times New Roman"/>
          <w:sz w:val="28"/>
        </w:rPr>
        <w:t>при том им вполне хватает сре</w:t>
      </w:r>
      <w:proofErr w:type="gramStart"/>
      <w:r w:rsidRPr="00635403">
        <w:rPr>
          <w:rFonts w:ascii="Times New Roman" w:hAnsi="Times New Roman"/>
          <w:sz w:val="28"/>
        </w:rPr>
        <w:t>дств дл</w:t>
      </w:r>
      <w:proofErr w:type="gramEnd"/>
      <w:r w:rsidRPr="00635403">
        <w:rPr>
          <w:rFonts w:ascii="Times New Roman" w:hAnsi="Times New Roman"/>
          <w:sz w:val="28"/>
        </w:rPr>
        <w:t>я развития</w:t>
      </w:r>
      <w:r w:rsidR="004D4CFA">
        <w:rPr>
          <w:rFonts w:ascii="Times New Roman" w:hAnsi="Times New Roman"/>
          <w:sz w:val="28"/>
        </w:rPr>
        <w:t xml:space="preserve"> (розничная</w:t>
      </w:r>
      <w:r w:rsidR="00010D27">
        <w:rPr>
          <w:rFonts w:ascii="Times New Roman" w:hAnsi="Times New Roman"/>
          <w:sz w:val="28"/>
        </w:rPr>
        <w:t xml:space="preserve"> торговля, обрабатывающие производства, </w:t>
      </w:r>
      <w:r w:rsidR="004D4CFA" w:rsidRPr="00D12F28">
        <w:rPr>
          <w:rFonts w:ascii="Times New Roman" w:hAnsi="Times New Roman"/>
          <w:sz w:val="28"/>
        </w:rPr>
        <w:t>операции с недвижимым имуществом, предоставление услуг</w:t>
      </w:r>
      <w:r w:rsidR="00010D27">
        <w:rPr>
          <w:rFonts w:ascii="Times New Roman" w:hAnsi="Times New Roman"/>
          <w:sz w:val="28"/>
        </w:rPr>
        <w:t>).</w:t>
      </w:r>
    </w:p>
    <w:p w:rsidR="004D4CFA" w:rsidRPr="00A01483" w:rsidRDefault="0018350D" w:rsidP="00C922AE">
      <w:pPr>
        <w:spacing w:after="0" w:line="240" w:lineRule="auto"/>
        <w:jc w:val="center"/>
        <w:rPr>
          <w:rFonts w:ascii="Times New Roman" w:hAnsi="Times New Roman"/>
          <w:b/>
        </w:rPr>
      </w:pPr>
      <w:r w:rsidRPr="000B6556">
        <w:rPr>
          <w:rFonts w:ascii="Times New Roman" w:hAnsi="Times New Roman"/>
          <w:b/>
          <w:szCs w:val="24"/>
        </w:rPr>
        <w:t xml:space="preserve">Рис. </w:t>
      </w:r>
      <w:r w:rsidR="009809FA" w:rsidRPr="000B6556">
        <w:rPr>
          <w:rFonts w:ascii="Times New Roman" w:hAnsi="Times New Roman"/>
          <w:b/>
          <w:szCs w:val="24"/>
        </w:rPr>
        <w:fldChar w:fldCharType="begin"/>
      </w:r>
      <w:r w:rsidRPr="000B6556">
        <w:rPr>
          <w:rFonts w:ascii="Times New Roman" w:hAnsi="Times New Roman"/>
          <w:b/>
          <w:szCs w:val="24"/>
        </w:rPr>
        <w:instrText xml:space="preserve"> SEQ Рис. \* ARABIC </w:instrText>
      </w:r>
      <w:r w:rsidR="009809FA" w:rsidRPr="000B6556">
        <w:rPr>
          <w:rFonts w:ascii="Times New Roman" w:hAnsi="Times New Roman"/>
          <w:b/>
          <w:szCs w:val="24"/>
        </w:rPr>
        <w:fldChar w:fldCharType="separate"/>
      </w:r>
      <w:r w:rsidR="003755FD">
        <w:rPr>
          <w:rFonts w:ascii="Times New Roman" w:hAnsi="Times New Roman"/>
          <w:b/>
          <w:noProof/>
          <w:szCs w:val="24"/>
        </w:rPr>
        <w:t>4</w:t>
      </w:r>
      <w:r w:rsidR="009809FA" w:rsidRPr="000B6556">
        <w:rPr>
          <w:rFonts w:ascii="Times New Roman" w:hAnsi="Times New Roman"/>
          <w:b/>
          <w:szCs w:val="24"/>
        </w:rPr>
        <w:fldChar w:fldCharType="end"/>
      </w:r>
      <w:r w:rsidR="004D4CFA">
        <w:rPr>
          <w:rFonts w:ascii="Times New Roman" w:hAnsi="Times New Roman"/>
          <w:b/>
        </w:rPr>
        <w:t xml:space="preserve">. </w:t>
      </w:r>
      <w:r w:rsidR="004D4CFA" w:rsidRPr="00A01483">
        <w:rPr>
          <w:rFonts w:ascii="Times New Roman" w:hAnsi="Times New Roman"/>
          <w:b/>
        </w:rPr>
        <w:t>Оценка текущего финансового состояния своего бизнеса, % от всех опрошенных МСП</w:t>
      </w:r>
    </w:p>
    <w:p w:rsidR="004D4CFA" w:rsidRPr="00635403" w:rsidRDefault="004D4CFA" w:rsidP="00826579">
      <w:pPr>
        <w:spacing w:after="0" w:line="360" w:lineRule="auto"/>
        <w:ind w:firstLine="709"/>
        <w:jc w:val="both"/>
        <w:rPr>
          <w:rFonts w:ascii="Times New Roman" w:hAnsi="Times New Roman"/>
          <w:sz w:val="28"/>
        </w:rPr>
      </w:pPr>
    </w:p>
    <w:p w:rsidR="000F2F9E" w:rsidRDefault="003F1196" w:rsidP="0032759D">
      <w:pPr>
        <w:spacing w:after="0" w:line="360" w:lineRule="auto"/>
        <w:jc w:val="center"/>
        <w:rPr>
          <w:b/>
          <w:highlight w:val="yellow"/>
        </w:rPr>
      </w:pPr>
      <w:r>
        <w:rPr>
          <w:b/>
          <w:noProof/>
          <w:lang w:eastAsia="ru-RU"/>
        </w:rPr>
        <w:drawing>
          <wp:inline distT="0" distB="0" distL="0" distR="0">
            <wp:extent cx="5351145" cy="3395345"/>
            <wp:effectExtent l="0" t="0" r="1905"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3F9C" w:rsidRDefault="00773F9C" w:rsidP="00773F9C">
      <w:pPr>
        <w:spacing w:after="0" w:line="360" w:lineRule="auto"/>
        <w:rPr>
          <w:rFonts w:ascii="Times New Roman" w:hAnsi="Times New Roman"/>
          <w:b/>
        </w:rPr>
      </w:pPr>
    </w:p>
    <w:p w:rsidR="00773F9C" w:rsidRDefault="00773F9C" w:rsidP="00773F9C">
      <w:pPr>
        <w:spacing w:after="0" w:line="360" w:lineRule="auto"/>
        <w:ind w:firstLine="709"/>
        <w:jc w:val="both"/>
        <w:rPr>
          <w:rFonts w:ascii="Times New Roman" w:hAnsi="Times New Roman"/>
          <w:sz w:val="28"/>
        </w:rPr>
      </w:pPr>
      <w:r w:rsidRPr="00BF0148">
        <w:rPr>
          <w:rFonts w:ascii="Times New Roman" w:hAnsi="Times New Roman"/>
          <w:sz w:val="28"/>
        </w:rPr>
        <w:t xml:space="preserve">Возвращаясь к анализу результатов опроса МСП </w:t>
      </w:r>
      <w:r>
        <w:rPr>
          <w:rFonts w:ascii="Times New Roman" w:hAnsi="Times New Roman"/>
          <w:sz w:val="28"/>
        </w:rPr>
        <w:t>Березовского района, проанализируем их текущее финансовое положение.</w:t>
      </w:r>
    </w:p>
    <w:p w:rsidR="00544B35" w:rsidRDefault="00544B35" w:rsidP="001F034B">
      <w:pPr>
        <w:tabs>
          <w:tab w:val="left" w:pos="540"/>
        </w:tabs>
        <w:spacing w:after="200" w:line="276" w:lineRule="auto"/>
        <w:contextualSpacing/>
        <w:jc w:val="right"/>
        <w:rPr>
          <w:rFonts w:ascii="Times New Roman" w:hAnsi="Times New Roman"/>
          <w:sz w:val="24"/>
          <w:szCs w:val="24"/>
        </w:rPr>
      </w:pPr>
    </w:p>
    <w:p w:rsidR="00544B35" w:rsidRDefault="00544B35" w:rsidP="001F034B">
      <w:pPr>
        <w:tabs>
          <w:tab w:val="left" w:pos="540"/>
        </w:tabs>
        <w:spacing w:after="200" w:line="276" w:lineRule="auto"/>
        <w:contextualSpacing/>
        <w:jc w:val="right"/>
        <w:rPr>
          <w:rFonts w:ascii="Times New Roman" w:hAnsi="Times New Roman"/>
          <w:sz w:val="24"/>
          <w:szCs w:val="24"/>
        </w:rPr>
      </w:pPr>
    </w:p>
    <w:p w:rsidR="001F034B" w:rsidRPr="00C922AE" w:rsidRDefault="001F034B" w:rsidP="001F034B">
      <w:pPr>
        <w:tabs>
          <w:tab w:val="left" w:pos="540"/>
        </w:tabs>
        <w:spacing w:after="200" w:line="276" w:lineRule="auto"/>
        <w:contextualSpacing/>
        <w:jc w:val="right"/>
        <w:rPr>
          <w:rFonts w:ascii="Times New Roman" w:hAnsi="Times New Roman"/>
          <w:sz w:val="24"/>
          <w:szCs w:val="24"/>
        </w:rPr>
      </w:pPr>
      <w:r w:rsidRPr="00C922AE">
        <w:rPr>
          <w:rFonts w:ascii="Times New Roman" w:hAnsi="Times New Roman"/>
          <w:sz w:val="24"/>
          <w:szCs w:val="24"/>
        </w:rPr>
        <w:t xml:space="preserve">Таблица </w:t>
      </w:r>
      <w:r w:rsidR="005B7590">
        <w:rPr>
          <w:rFonts w:ascii="Times New Roman" w:hAnsi="Times New Roman"/>
          <w:sz w:val="24"/>
          <w:szCs w:val="24"/>
        </w:rPr>
        <w:t>6</w:t>
      </w:r>
    </w:p>
    <w:p w:rsidR="00C922AE" w:rsidRPr="00C922AE" w:rsidRDefault="00C922AE" w:rsidP="00A74D45">
      <w:pPr>
        <w:tabs>
          <w:tab w:val="left" w:pos="540"/>
        </w:tabs>
        <w:spacing w:after="0" w:line="240" w:lineRule="auto"/>
        <w:contextualSpacing/>
        <w:jc w:val="right"/>
        <w:rPr>
          <w:rFonts w:ascii="Times New Roman" w:hAnsi="Times New Roman"/>
          <w:sz w:val="24"/>
          <w:szCs w:val="24"/>
        </w:rPr>
      </w:pPr>
    </w:p>
    <w:p w:rsidR="00544B35" w:rsidRDefault="001D4F42" w:rsidP="00544B35">
      <w:pPr>
        <w:spacing w:after="0" w:line="240" w:lineRule="auto"/>
        <w:jc w:val="center"/>
        <w:rPr>
          <w:rFonts w:ascii="Times New Roman" w:hAnsi="Times New Roman"/>
          <w:sz w:val="24"/>
          <w:szCs w:val="24"/>
        </w:rPr>
      </w:pPr>
      <w:r w:rsidRPr="00C922AE">
        <w:rPr>
          <w:rFonts w:ascii="Times New Roman" w:hAnsi="Times New Roman"/>
          <w:sz w:val="24"/>
          <w:szCs w:val="24"/>
        </w:rPr>
        <w:t>Оценка текущего финансового состояния своего бизнеса, %</w:t>
      </w:r>
    </w:p>
    <w:p w:rsidR="000F2F9E" w:rsidRDefault="001D4F42" w:rsidP="00544B35">
      <w:pPr>
        <w:spacing w:after="0" w:line="240" w:lineRule="auto"/>
        <w:jc w:val="center"/>
        <w:rPr>
          <w:rFonts w:ascii="Times New Roman" w:hAnsi="Times New Roman"/>
          <w:sz w:val="24"/>
          <w:szCs w:val="24"/>
        </w:rPr>
      </w:pPr>
      <w:r w:rsidRPr="00C922AE">
        <w:rPr>
          <w:rFonts w:ascii="Times New Roman" w:hAnsi="Times New Roman"/>
          <w:sz w:val="24"/>
          <w:szCs w:val="24"/>
        </w:rPr>
        <w:t xml:space="preserve"> от </w:t>
      </w:r>
      <w:r w:rsidR="00F6338B" w:rsidRPr="00C922AE">
        <w:rPr>
          <w:rFonts w:ascii="Times New Roman" w:hAnsi="Times New Roman"/>
          <w:sz w:val="24"/>
          <w:szCs w:val="24"/>
        </w:rPr>
        <w:t>всех</w:t>
      </w:r>
      <w:r w:rsidRPr="00C922AE">
        <w:rPr>
          <w:rFonts w:ascii="Times New Roman" w:hAnsi="Times New Roman"/>
          <w:sz w:val="24"/>
          <w:szCs w:val="24"/>
        </w:rPr>
        <w:t xml:space="preserve"> опрошенных МСП</w:t>
      </w:r>
    </w:p>
    <w:p w:rsidR="00544B35" w:rsidRPr="00C922AE" w:rsidRDefault="00544B35" w:rsidP="00544B35">
      <w:pPr>
        <w:spacing w:after="0" w:line="240" w:lineRule="auto"/>
        <w:jc w:val="center"/>
        <w:rPr>
          <w:rFonts w:ascii="Times New Roman" w:hAnsi="Times New Roman"/>
          <w:sz w:val="24"/>
          <w:szCs w:val="24"/>
          <w:highlight w:val="yellow"/>
        </w:rPr>
      </w:pPr>
    </w:p>
    <w:tbl>
      <w:tblPr>
        <w:tblW w:w="9284" w:type="dxa"/>
        <w:jc w:val="center"/>
        <w:tblLayout w:type="fixed"/>
        <w:tblLook w:val="04A0" w:firstRow="1" w:lastRow="0" w:firstColumn="1" w:lastColumn="0" w:noHBand="0" w:noVBand="1"/>
      </w:tblPr>
      <w:tblGrid>
        <w:gridCol w:w="2621"/>
        <w:gridCol w:w="1554"/>
        <w:gridCol w:w="1559"/>
        <w:gridCol w:w="1418"/>
        <w:gridCol w:w="930"/>
        <w:gridCol w:w="1202"/>
      </w:tblGrid>
      <w:tr w:rsidR="00F6338B" w:rsidRPr="00C922AE" w:rsidTr="0018350D">
        <w:trPr>
          <w:cantSplit/>
          <w:trHeight w:val="2561"/>
          <w:tblHeader/>
          <w:jc w:val="center"/>
        </w:trPr>
        <w:tc>
          <w:tcPr>
            <w:tcW w:w="2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42" w:rsidRPr="00C922AE" w:rsidRDefault="00F6338B" w:rsidP="001D4F42">
            <w:pPr>
              <w:spacing w:after="0" w:line="240" w:lineRule="auto"/>
              <w:jc w:val="center"/>
              <w:rPr>
                <w:rFonts w:ascii="Times New Roman" w:eastAsia="Times New Roman" w:hAnsi="Times New Roman"/>
                <w:color w:val="000000"/>
                <w:sz w:val="24"/>
                <w:szCs w:val="24"/>
                <w:lang w:eastAsia="ru-RU"/>
              </w:rPr>
            </w:pPr>
            <w:r w:rsidRPr="00C922AE">
              <w:rPr>
                <w:rFonts w:ascii="Times New Roman" w:eastAsia="Times New Roman" w:hAnsi="Times New Roman"/>
                <w:color w:val="000000"/>
                <w:sz w:val="24"/>
                <w:szCs w:val="24"/>
                <w:lang w:eastAsia="ru-RU"/>
              </w:rPr>
              <w:lastRenderedPageBreak/>
              <w:t>Виды деятельности</w:t>
            </w:r>
            <w:r w:rsidR="001D4F42" w:rsidRPr="00C922AE">
              <w:rPr>
                <w:rFonts w:ascii="Times New Roman" w:eastAsia="Times New Roman" w:hAnsi="Times New Roman"/>
                <w:color w:val="000000"/>
                <w:sz w:val="24"/>
                <w:szCs w:val="24"/>
                <w:lang w:eastAsia="ru-RU"/>
              </w:rPr>
              <w:t> </w:t>
            </w:r>
          </w:p>
        </w:tc>
        <w:tc>
          <w:tcPr>
            <w:tcW w:w="1554" w:type="dxa"/>
            <w:tcBorders>
              <w:top w:val="single" w:sz="4" w:space="0" w:color="auto"/>
              <w:left w:val="nil"/>
              <w:bottom w:val="single" w:sz="4" w:space="0" w:color="auto"/>
              <w:right w:val="single" w:sz="4" w:space="0" w:color="auto"/>
            </w:tcBorders>
            <w:shd w:val="clear" w:color="auto" w:fill="auto"/>
            <w:textDirection w:val="btLr"/>
            <w:vAlign w:val="center"/>
            <w:hideMark/>
          </w:tcPr>
          <w:p w:rsidR="001D4F42" w:rsidRPr="00C922AE" w:rsidRDefault="00F6338B" w:rsidP="00F6338B">
            <w:pPr>
              <w:spacing w:after="0" w:line="240" w:lineRule="auto"/>
              <w:ind w:left="113" w:right="113"/>
              <w:jc w:val="center"/>
              <w:rPr>
                <w:rFonts w:ascii="Times New Roman" w:eastAsia="Times New Roman" w:hAnsi="Times New Roman"/>
                <w:color w:val="000000"/>
                <w:sz w:val="24"/>
                <w:szCs w:val="24"/>
                <w:lang w:eastAsia="ru-RU"/>
              </w:rPr>
            </w:pPr>
            <w:r w:rsidRPr="00C922AE">
              <w:rPr>
                <w:rFonts w:ascii="Times New Roman" w:eastAsia="Times New Roman" w:hAnsi="Times New Roman"/>
                <w:color w:val="000000"/>
                <w:sz w:val="24"/>
                <w:szCs w:val="24"/>
                <w:lang w:eastAsia="ru-RU"/>
              </w:rPr>
              <w:t>У</w:t>
            </w:r>
            <w:r w:rsidR="001D4F42" w:rsidRPr="00C922AE">
              <w:rPr>
                <w:rFonts w:ascii="Times New Roman" w:eastAsia="Times New Roman" w:hAnsi="Times New Roman"/>
                <w:color w:val="000000"/>
                <w:sz w:val="24"/>
                <w:szCs w:val="24"/>
                <w:lang w:eastAsia="ru-RU"/>
              </w:rPr>
              <w:t>стойчивое, хватает средств для поддержания бизнеса, есть источники для развития</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1D4F42" w:rsidRPr="00C922AE" w:rsidRDefault="00F6338B" w:rsidP="00F6338B">
            <w:pPr>
              <w:spacing w:after="0" w:line="240" w:lineRule="auto"/>
              <w:ind w:left="113" w:right="113"/>
              <w:jc w:val="center"/>
              <w:rPr>
                <w:rFonts w:ascii="Times New Roman" w:eastAsia="Times New Roman" w:hAnsi="Times New Roman"/>
                <w:color w:val="000000"/>
                <w:sz w:val="24"/>
                <w:szCs w:val="24"/>
                <w:lang w:eastAsia="ru-RU"/>
              </w:rPr>
            </w:pPr>
            <w:r w:rsidRPr="00C922AE">
              <w:rPr>
                <w:rFonts w:ascii="Times New Roman" w:eastAsia="Times New Roman" w:hAnsi="Times New Roman"/>
                <w:color w:val="000000"/>
                <w:sz w:val="24"/>
                <w:szCs w:val="24"/>
                <w:lang w:eastAsia="ru-RU"/>
              </w:rPr>
              <w:t>О</w:t>
            </w:r>
            <w:r w:rsidR="001D4F42" w:rsidRPr="00C922AE">
              <w:rPr>
                <w:rFonts w:ascii="Times New Roman" w:eastAsia="Times New Roman" w:hAnsi="Times New Roman"/>
                <w:color w:val="000000"/>
                <w:sz w:val="24"/>
                <w:szCs w:val="24"/>
                <w:lang w:eastAsia="ru-RU"/>
              </w:rPr>
              <w:t xml:space="preserve">тносительно </w:t>
            </w:r>
            <w:proofErr w:type="gramStart"/>
            <w:r w:rsidR="001D4F42" w:rsidRPr="00C922AE">
              <w:rPr>
                <w:rFonts w:ascii="Times New Roman" w:eastAsia="Times New Roman" w:hAnsi="Times New Roman"/>
                <w:color w:val="000000"/>
                <w:sz w:val="24"/>
                <w:szCs w:val="24"/>
                <w:lang w:eastAsia="ru-RU"/>
              </w:rPr>
              <w:t>устойчивое</w:t>
            </w:r>
            <w:proofErr w:type="gramEnd"/>
            <w:r w:rsidR="001D4F42" w:rsidRPr="00C922AE">
              <w:rPr>
                <w:rFonts w:ascii="Times New Roman" w:eastAsia="Times New Roman" w:hAnsi="Times New Roman"/>
                <w:color w:val="000000"/>
                <w:sz w:val="24"/>
                <w:szCs w:val="24"/>
                <w:lang w:eastAsia="ru-RU"/>
              </w:rPr>
              <w:t>, для поддержания бизнеса хватает средств, для развития - нет</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1D4F42" w:rsidRPr="00C922AE" w:rsidRDefault="00F6338B" w:rsidP="00F6338B">
            <w:pPr>
              <w:spacing w:after="0" w:line="240" w:lineRule="auto"/>
              <w:ind w:left="113" w:right="113"/>
              <w:jc w:val="center"/>
              <w:rPr>
                <w:rFonts w:ascii="Times New Roman" w:eastAsia="Times New Roman" w:hAnsi="Times New Roman"/>
                <w:color w:val="000000"/>
                <w:sz w:val="24"/>
                <w:szCs w:val="24"/>
                <w:lang w:eastAsia="ru-RU"/>
              </w:rPr>
            </w:pPr>
            <w:proofErr w:type="gramStart"/>
            <w:r w:rsidRPr="00C922AE">
              <w:rPr>
                <w:rFonts w:ascii="Times New Roman" w:eastAsia="Times New Roman" w:hAnsi="Times New Roman"/>
                <w:color w:val="000000"/>
                <w:sz w:val="24"/>
                <w:szCs w:val="24"/>
                <w:lang w:eastAsia="ru-RU"/>
              </w:rPr>
              <w:t>Н</w:t>
            </w:r>
            <w:r w:rsidR="001D4F42" w:rsidRPr="00C922AE">
              <w:rPr>
                <w:rFonts w:ascii="Times New Roman" w:eastAsia="Times New Roman" w:hAnsi="Times New Roman"/>
                <w:color w:val="000000"/>
                <w:sz w:val="24"/>
                <w:szCs w:val="24"/>
                <w:lang w:eastAsia="ru-RU"/>
              </w:rPr>
              <w:t>еустойчивое</w:t>
            </w:r>
            <w:proofErr w:type="gramEnd"/>
            <w:r w:rsidR="001D4F42" w:rsidRPr="00C922AE">
              <w:rPr>
                <w:rFonts w:ascii="Times New Roman" w:eastAsia="Times New Roman" w:hAnsi="Times New Roman"/>
                <w:color w:val="000000"/>
                <w:sz w:val="24"/>
                <w:szCs w:val="24"/>
                <w:lang w:eastAsia="ru-RU"/>
              </w:rPr>
              <w:t>, не хватает средств для поддержания текущего состояния бизнеса</w:t>
            </w:r>
          </w:p>
        </w:tc>
        <w:tc>
          <w:tcPr>
            <w:tcW w:w="930" w:type="dxa"/>
            <w:tcBorders>
              <w:top w:val="single" w:sz="4" w:space="0" w:color="auto"/>
              <w:left w:val="nil"/>
              <w:bottom w:val="single" w:sz="4" w:space="0" w:color="auto"/>
              <w:right w:val="single" w:sz="4" w:space="0" w:color="auto"/>
            </w:tcBorders>
            <w:shd w:val="clear" w:color="auto" w:fill="auto"/>
            <w:textDirection w:val="btLr"/>
            <w:vAlign w:val="center"/>
            <w:hideMark/>
          </w:tcPr>
          <w:p w:rsidR="001D4F42" w:rsidRPr="00C922AE" w:rsidRDefault="001D4F42" w:rsidP="00F6338B">
            <w:pPr>
              <w:spacing w:after="0" w:line="240" w:lineRule="auto"/>
              <w:ind w:left="113" w:right="113"/>
              <w:jc w:val="center"/>
              <w:rPr>
                <w:rFonts w:ascii="Times New Roman" w:eastAsia="Times New Roman" w:hAnsi="Times New Roman"/>
                <w:color w:val="000000"/>
                <w:sz w:val="24"/>
                <w:szCs w:val="24"/>
                <w:lang w:eastAsia="ru-RU"/>
              </w:rPr>
            </w:pPr>
            <w:r w:rsidRPr="00C922AE">
              <w:rPr>
                <w:rFonts w:ascii="Times New Roman" w:eastAsia="Times New Roman" w:hAnsi="Times New Roman"/>
                <w:color w:val="000000"/>
                <w:sz w:val="24"/>
                <w:szCs w:val="24"/>
                <w:lang w:eastAsia="ru-RU"/>
              </w:rPr>
              <w:t>Затруднились ответить</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1D4F42" w:rsidRPr="00C922AE" w:rsidRDefault="001D4F42" w:rsidP="001D4F42">
            <w:pPr>
              <w:spacing w:after="0" w:line="240" w:lineRule="auto"/>
              <w:jc w:val="center"/>
              <w:rPr>
                <w:rFonts w:ascii="Times New Roman" w:eastAsia="Times New Roman" w:hAnsi="Times New Roman"/>
                <w:color w:val="000000"/>
                <w:sz w:val="24"/>
                <w:szCs w:val="24"/>
                <w:lang w:eastAsia="ru-RU"/>
              </w:rPr>
            </w:pPr>
            <w:r w:rsidRPr="00C922AE">
              <w:rPr>
                <w:rFonts w:ascii="Times New Roman" w:eastAsia="Times New Roman" w:hAnsi="Times New Roman"/>
                <w:color w:val="000000"/>
                <w:sz w:val="24"/>
                <w:szCs w:val="24"/>
                <w:lang w:eastAsia="ru-RU"/>
              </w:rPr>
              <w:t>Всего</w:t>
            </w:r>
          </w:p>
        </w:tc>
      </w:tr>
      <w:tr w:rsidR="00B3514E" w:rsidRPr="00C922AE" w:rsidTr="00C922AE">
        <w:trPr>
          <w:trHeight w:val="480"/>
          <w:jc w:val="center"/>
        </w:trPr>
        <w:tc>
          <w:tcPr>
            <w:tcW w:w="2621" w:type="dxa"/>
            <w:tcBorders>
              <w:top w:val="nil"/>
              <w:left w:val="single" w:sz="4" w:space="0" w:color="auto"/>
              <w:bottom w:val="single" w:sz="4" w:space="0" w:color="auto"/>
              <w:right w:val="single" w:sz="4" w:space="0" w:color="auto"/>
            </w:tcBorders>
            <w:shd w:val="clear" w:color="auto" w:fill="auto"/>
            <w:vAlign w:val="center"/>
            <w:hideMark/>
          </w:tcPr>
          <w:p w:rsidR="00B3514E" w:rsidRPr="00C922AE" w:rsidRDefault="00B3514E" w:rsidP="001D4F42">
            <w:pPr>
              <w:spacing w:after="0" w:line="240" w:lineRule="auto"/>
              <w:rPr>
                <w:rFonts w:ascii="Times New Roman" w:eastAsia="Times New Roman" w:hAnsi="Times New Roman"/>
                <w:color w:val="000000"/>
                <w:sz w:val="24"/>
                <w:szCs w:val="24"/>
                <w:lang w:eastAsia="ru-RU"/>
              </w:rPr>
            </w:pPr>
            <w:r w:rsidRPr="00C922AE">
              <w:rPr>
                <w:rFonts w:ascii="Times New Roman" w:eastAsia="Times New Roman" w:hAnsi="Times New Roman"/>
                <w:color w:val="000000"/>
                <w:sz w:val="24"/>
                <w:szCs w:val="24"/>
                <w:lang w:eastAsia="ru-RU"/>
              </w:rPr>
              <w:t>Операции с недвижимым имуществом, аренда и предоставление услуг</w:t>
            </w:r>
          </w:p>
        </w:tc>
        <w:tc>
          <w:tcPr>
            <w:tcW w:w="1554"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jc w:val="right"/>
              <w:rPr>
                <w:rFonts w:ascii="Times New Roman" w:hAnsi="Times New Roman"/>
                <w:color w:val="000000"/>
                <w:sz w:val="24"/>
                <w:szCs w:val="24"/>
              </w:rPr>
            </w:pPr>
            <w:r w:rsidRPr="00C922AE">
              <w:rPr>
                <w:rFonts w:ascii="Times New Roman" w:hAnsi="Times New Roman"/>
                <w:color w:val="000000"/>
                <w:sz w:val="24"/>
                <w:szCs w:val="24"/>
              </w:rPr>
              <w:t>75,0%</w:t>
            </w:r>
          </w:p>
        </w:tc>
        <w:tc>
          <w:tcPr>
            <w:tcW w:w="1559"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jc w:val="right"/>
              <w:rPr>
                <w:rFonts w:ascii="Times New Roman" w:hAnsi="Times New Roman"/>
                <w:color w:val="000000"/>
                <w:sz w:val="24"/>
                <w:szCs w:val="24"/>
              </w:rPr>
            </w:pPr>
            <w:r w:rsidRPr="00C922AE">
              <w:rPr>
                <w:rFonts w:ascii="Times New Roman" w:hAnsi="Times New Roman"/>
                <w:color w:val="000000"/>
                <w:sz w:val="24"/>
                <w:szCs w:val="24"/>
              </w:rPr>
              <w:t>17,9%</w:t>
            </w:r>
          </w:p>
        </w:tc>
        <w:tc>
          <w:tcPr>
            <w:tcW w:w="1418"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jc w:val="right"/>
              <w:rPr>
                <w:rFonts w:ascii="Times New Roman" w:hAnsi="Times New Roman"/>
                <w:color w:val="000000"/>
                <w:sz w:val="24"/>
                <w:szCs w:val="24"/>
              </w:rPr>
            </w:pPr>
            <w:r w:rsidRPr="00C922AE">
              <w:rPr>
                <w:rFonts w:ascii="Times New Roman" w:hAnsi="Times New Roman"/>
                <w:color w:val="000000"/>
                <w:sz w:val="24"/>
                <w:szCs w:val="24"/>
              </w:rPr>
              <w:t>7,1%</w:t>
            </w:r>
          </w:p>
        </w:tc>
        <w:tc>
          <w:tcPr>
            <w:tcW w:w="930"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jc w:val="right"/>
              <w:rPr>
                <w:rFonts w:ascii="Times New Roman" w:hAnsi="Times New Roman"/>
                <w:color w:val="000000"/>
                <w:sz w:val="24"/>
                <w:szCs w:val="24"/>
              </w:rPr>
            </w:pPr>
            <w:r w:rsidRPr="00C922AE">
              <w:rPr>
                <w:rFonts w:ascii="Times New Roman" w:hAnsi="Times New Roman"/>
                <w:color w:val="000000"/>
                <w:sz w:val="24"/>
                <w:szCs w:val="24"/>
              </w:rPr>
              <w:t>0,0%</w:t>
            </w:r>
          </w:p>
        </w:tc>
        <w:tc>
          <w:tcPr>
            <w:tcW w:w="1202"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jc w:val="right"/>
              <w:rPr>
                <w:sz w:val="24"/>
                <w:szCs w:val="24"/>
              </w:rPr>
            </w:pPr>
            <w:r w:rsidRPr="00C922AE">
              <w:rPr>
                <w:rFonts w:ascii="Times New Roman" w:eastAsia="Times New Roman" w:hAnsi="Times New Roman"/>
                <w:color w:val="000000"/>
                <w:sz w:val="24"/>
                <w:szCs w:val="24"/>
                <w:lang w:eastAsia="ru-RU"/>
              </w:rPr>
              <w:t>100,0%</w:t>
            </w:r>
          </w:p>
        </w:tc>
      </w:tr>
      <w:tr w:rsidR="00B3514E" w:rsidRPr="00C922AE" w:rsidTr="00C922AE">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center"/>
            <w:hideMark/>
          </w:tcPr>
          <w:p w:rsidR="00B3514E" w:rsidRPr="00C922AE" w:rsidRDefault="00B3514E" w:rsidP="001D4F42">
            <w:pPr>
              <w:spacing w:after="0" w:line="240" w:lineRule="auto"/>
              <w:rPr>
                <w:rFonts w:ascii="Times New Roman" w:eastAsia="Times New Roman" w:hAnsi="Times New Roman"/>
                <w:color w:val="000000"/>
                <w:sz w:val="24"/>
                <w:szCs w:val="24"/>
                <w:lang w:eastAsia="ru-RU"/>
              </w:rPr>
            </w:pPr>
            <w:r w:rsidRPr="00C922AE">
              <w:rPr>
                <w:rFonts w:ascii="Times New Roman" w:eastAsia="Times New Roman" w:hAnsi="Times New Roman"/>
                <w:color w:val="000000"/>
                <w:sz w:val="24"/>
                <w:szCs w:val="24"/>
                <w:lang w:eastAsia="ru-RU"/>
              </w:rPr>
              <w:t>Обрабатывающие производства</w:t>
            </w:r>
          </w:p>
        </w:tc>
        <w:tc>
          <w:tcPr>
            <w:tcW w:w="1554" w:type="dxa"/>
            <w:tcBorders>
              <w:top w:val="nil"/>
              <w:left w:val="nil"/>
              <w:bottom w:val="single" w:sz="4" w:space="0" w:color="auto"/>
              <w:right w:val="single" w:sz="4" w:space="0" w:color="auto"/>
            </w:tcBorders>
            <w:shd w:val="clear" w:color="auto" w:fill="auto"/>
            <w:noWrap/>
            <w:vAlign w:val="center"/>
            <w:hideMark/>
          </w:tcPr>
          <w:p w:rsidR="00B3514E" w:rsidRPr="00C922AE" w:rsidRDefault="004D4CFA"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58,2</w:t>
            </w:r>
            <w:r w:rsidR="00B3514E" w:rsidRPr="00C922AE">
              <w:rPr>
                <w:rFonts w:ascii="Times New Roman" w:hAnsi="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3514E" w:rsidRPr="00C922AE" w:rsidRDefault="004D4CFA"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23,4</w:t>
            </w:r>
            <w:r w:rsidR="00C922AE">
              <w:rPr>
                <w:rFonts w:ascii="Times New Roman" w:hAnsi="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8,2%</w:t>
            </w:r>
          </w:p>
        </w:tc>
        <w:tc>
          <w:tcPr>
            <w:tcW w:w="930"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10,2%</w:t>
            </w:r>
          </w:p>
        </w:tc>
        <w:tc>
          <w:tcPr>
            <w:tcW w:w="1202"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sz w:val="24"/>
                <w:szCs w:val="24"/>
              </w:rPr>
            </w:pPr>
            <w:r w:rsidRPr="00C922AE">
              <w:rPr>
                <w:rFonts w:ascii="Times New Roman" w:eastAsia="Times New Roman" w:hAnsi="Times New Roman"/>
                <w:color w:val="000000"/>
                <w:sz w:val="24"/>
                <w:szCs w:val="24"/>
                <w:lang w:eastAsia="ru-RU"/>
              </w:rPr>
              <w:t>100,0%</w:t>
            </w:r>
          </w:p>
        </w:tc>
      </w:tr>
      <w:tr w:rsidR="00B3514E" w:rsidRPr="00C922AE" w:rsidTr="00C922AE">
        <w:trPr>
          <w:trHeight w:val="960"/>
          <w:jc w:val="center"/>
        </w:trPr>
        <w:tc>
          <w:tcPr>
            <w:tcW w:w="2621" w:type="dxa"/>
            <w:tcBorders>
              <w:top w:val="nil"/>
              <w:left w:val="single" w:sz="4" w:space="0" w:color="auto"/>
              <w:bottom w:val="single" w:sz="4" w:space="0" w:color="auto"/>
              <w:right w:val="single" w:sz="4" w:space="0" w:color="auto"/>
            </w:tcBorders>
            <w:shd w:val="clear" w:color="auto" w:fill="auto"/>
            <w:vAlign w:val="center"/>
            <w:hideMark/>
          </w:tcPr>
          <w:p w:rsidR="00B3514E" w:rsidRPr="00C922AE" w:rsidRDefault="00B118FA" w:rsidP="00C922A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00B3514E" w:rsidRPr="00C922AE">
              <w:rPr>
                <w:rFonts w:ascii="Times New Roman" w:eastAsia="Times New Roman" w:hAnsi="Times New Roman"/>
                <w:color w:val="000000"/>
                <w:sz w:val="24"/>
                <w:szCs w:val="24"/>
                <w:lang w:eastAsia="ru-RU"/>
              </w:rPr>
              <w:t>озничная торговля; ремонт автот</w:t>
            </w:r>
            <w:r w:rsidR="00C922AE">
              <w:rPr>
                <w:rFonts w:ascii="Times New Roman" w:eastAsia="Times New Roman" w:hAnsi="Times New Roman"/>
                <w:color w:val="000000"/>
                <w:sz w:val="24"/>
                <w:szCs w:val="24"/>
                <w:lang w:eastAsia="ru-RU"/>
              </w:rPr>
              <w:t xml:space="preserve">ранспортных средств, мотоциклов, </w:t>
            </w:r>
            <w:r w:rsidR="00B3514E" w:rsidRPr="00C922AE">
              <w:rPr>
                <w:rFonts w:ascii="Times New Roman" w:eastAsia="Times New Roman" w:hAnsi="Times New Roman"/>
                <w:color w:val="000000"/>
                <w:sz w:val="24"/>
                <w:szCs w:val="24"/>
                <w:lang w:eastAsia="ru-RU"/>
              </w:rPr>
              <w:t>бытовых изделий и предметов личного пользования</w:t>
            </w:r>
          </w:p>
        </w:tc>
        <w:tc>
          <w:tcPr>
            <w:tcW w:w="1554" w:type="dxa"/>
            <w:tcBorders>
              <w:top w:val="nil"/>
              <w:left w:val="nil"/>
              <w:bottom w:val="single" w:sz="4" w:space="0" w:color="auto"/>
              <w:right w:val="single" w:sz="4" w:space="0" w:color="auto"/>
            </w:tcBorders>
            <w:shd w:val="clear" w:color="auto" w:fill="auto"/>
            <w:noWrap/>
            <w:vAlign w:val="center"/>
            <w:hideMark/>
          </w:tcPr>
          <w:p w:rsidR="00B3514E" w:rsidRPr="00C922AE" w:rsidRDefault="004D4CFA"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69,2</w:t>
            </w:r>
            <w:r w:rsidR="00C922AE">
              <w:rPr>
                <w:rFonts w:ascii="Times New Roman" w:hAnsi="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B3514E" w:rsidRPr="00C922AE" w:rsidRDefault="004D4CFA"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19,2</w:t>
            </w:r>
            <w:r w:rsidR="00C922AE">
              <w:rPr>
                <w:rFonts w:ascii="Times New Roman" w:hAnsi="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rsidR="00B3514E" w:rsidRPr="00C922AE" w:rsidRDefault="004D4CFA"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0</w:t>
            </w:r>
            <w:r w:rsidR="00C922AE">
              <w:rPr>
                <w:rFonts w:ascii="Times New Roman" w:hAnsi="Times New Roman"/>
                <w:color w:val="000000"/>
                <w:sz w:val="24"/>
                <w:szCs w:val="24"/>
              </w:rPr>
              <w:t>,0%</w:t>
            </w:r>
          </w:p>
        </w:tc>
        <w:tc>
          <w:tcPr>
            <w:tcW w:w="930"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11,5%</w:t>
            </w:r>
          </w:p>
        </w:tc>
        <w:tc>
          <w:tcPr>
            <w:tcW w:w="1202"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eastAsia="Times New Roman" w:hAnsi="Times New Roman"/>
                <w:color w:val="000000"/>
                <w:sz w:val="24"/>
                <w:szCs w:val="24"/>
                <w:lang w:eastAsia="ru-RU"/>
              </w:rPr>
            </w:pPr>
            <w:r w:rsidRPr="00C922AE">
              <w:rPr>
                <w:rFonts w:ascii="Times New Roman" w:eastAsia="Times New Roman" w:hAnsi="Times New Roman"/>
                <w:color w:val="000000"/>
                <w:sz w:val="24"/>
                <w:szCs w:val="24"/>
                <w:lang w:eastAsia="ru-RU"/>
              </w:rPr>
              <w:t>100,0%</w:t>
            </w:r>
          </w:p>
        </w:tc>
      </w:tr>
      <w:tr w:rsidR="00B3514E" w:rsidRPr="004A04FC" w:rsidTr="00C922AE">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center"/>
            <w:hideMark/>
          </w:tcPr>
          <w:p w:rsidR="00B3514E" w:rsidRPr="004D4CFA" w:rsidRDefault="00B3514E" w:rsidP="00C922AE">
            <w:pPr>
              <w:spacing w:after="0" w:line="240" w:lineRule="auto"/>
              <w:rPr>
                <w:rFonts w:ascii="Times New Roman" w:eastAsia="Times New Roman" w:hAnsi="Times New Roman"/>
                <w:color w:val="000000"/>
                <w:lang w:eastAsia="ru-RU"/>
              </w:rPr>
            </w:pPr>
            <w:r w:rsidRPr="004D4CFA">
              <w:rPr>
                <w:rFonts w:ascii="Times New Roman" w:eastAsia="Times New Roman" w:hAnsi="Times New Roman"/>
                <w:color w:val="000000"/>
                <w:lang w:eastAsia="ru-RU"/>
              </w:rPr>
              <w:t>Транспорт и связь</w:t>
            </w:r>
          </w:p>
        </w:tc>
        <w:tc>
          <w:tcPr>
            <w:tcW w:w="1554"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11,5%</w:t>
            </w:r>
          </w:p>
        </w:tc>
        <w:tc>
          <w:tcPr>
            <w:tcW w:w="1559"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69,2%</w:t>
            </w:r>
          </w:p>
        </w:tc>
        <w:tc>
          <w:tcPr>
            <w:tcW w:w="1418"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0,0%</w:t>
            </w:r>
          </w:p>
        </w:tc>
        <w:tc>
          <w:tcPr>
            <w:tcW w:w="930"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19,2%</w:t>
            </w:r>
          </w:p>
        </w:tc>
        <w:tc>
          <w:tcPr>
            <w:tcW w:w="1202"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eastAsia="Times New Roman" w:hAnsi="Times New Roman"/>
                <w:color w:val="000000"/>
                <w:lang w:eastAsia="ru-RU"/>
              </w:rPr>
            </w:pPr>
            <w:r w:rsidRPr="00C922AE">
              <w:rPr>
                <w:rFonts w:ascii="Times New Roman" w:eastAsia="Times New Roman" w:hAnsi="Times New Roman"/>
                <w:color w:val="000000"/>
                <w:lang w:eastAsia="ru-RU"/>
              </w:rPr>
              <w:t>100,0%</w:t>
            </w:r>
          </w:p>
        </w:tc>
      </w:tr>
      <w:tr w:rsidR="00B3514E" w:rsidRPr="004A04FC" w:rsidTr="00C922AE">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center"/>
            <w:hideMark/>
          </w:tcPr>
          <w:p w:rsidR="00B3514E" w:rsidRPr="004D4CFA" w:rsidRDefault="00B3514E" w:rsidP="00C922AE">
            <w:pPr>
              <w:spacing w:after="0" w:line="240" w:lineRule="auto"/>
              <w:rPr>
                <w:rFonts w:ascii="Times New Roman" w:eastAsia="Times New Roman" w:hAnsi="Times New Roman"/>
                <w:color w:val="000000"/>
                <w:lang w:eastAsia="ru-RU"/>
              </w:rPr>
            </w:pPr>
            <w:r w:rsidRPr="004D4CFA">
              <w:rPr>
                <w:rFonts w:ascii="Times New Roman" w:eastAsia="Times New Roman" w:hAnsi="Times New Roman"/>
                <w:color w:val="000000"/>
                <w:lang w:eastAsia="ru-RU"/>
              </w:rPr>
              <w:t>Строительство</w:t>
            </w:r>
          </w:p>
        </w:tc>
        <w:tc>
          <w:tcPr>
            <w:tcW w:w="1554"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24,5%</w:t>
            </w:r>
          </w:p>
        </w:tc>
        <w:tc>
          <w:tcPr>
            <w:tcW w:w="1559"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70,5%</w:t>
            </w:r>
          </w:p>
        </w:tc>
        <w:tc>
          <w:tcPr>
            <w:tcW w:w="1418"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5,0%</w:t>
            </w:r>
          </w:p>
        </w:tc>
        <w:tc>
          <w:tcPr>
            <w:tcW w:w="930"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0,0%</w:t>
            </w:r>
          </w:p>
        </w:tc>
        <w:tc>
          <w:tcPr>
            <w:tcW w:w="1202"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eastAsia="Times New Roman" w:hAnsi="Times New Roman"/>
                <w:color w:val="000000"/>
                <w:lang w:eastAsia="ru-RU"/>
              </w:rPr>
            </w:pPr>
            <w:r w:rsidRPr="00C922AE">
              <w:rPr>
                <w:rFonts w:ascii="Times New Roman" w:eastAsia="Times New Roman" w:hAnsi="Times New Roman"/>
                <w:color w:val="000000"/>
                <w:lang w:eastAsia="ru-RU"/>
              </w:rPr>
              <w:t>100,0%</w:t>
            </w:r>
          </w:p>
        </w:tc>
      </w:tr>
      <w:tr w:rsidR="00B3514E" w:rsidRPr="004A04FC" w:rsidTr="00C922AE">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center"/>
            <w:hideMark/>
          </w:tcPr>
          <w:p w:rsidR="00B3514E" w:rsidRPr="004D4CFA" w:rsidRDefault="00B3514E" w:rsidP="00C922AE">
            <w:pPr>
              <w:spacing w:after="0" w:line="240" w:lineRule="auto"/>
              <w:rPr>
                <w:rFonts w:ascii="Times New Roman" w:eastAsia="Times New Roman" w:hAnsi="Times New Roman"/>
                <w:color w:val="000000"/>
                <w:lang w:eastAsia="ru-RU"/>
              </w:rPr>
            </w:pPr>
            <w:r w:rsidRPr="004D4CFA">
              <w:rPr>
                <w:rFonts w:ascii="Times New Roman" w:eastAsia="Times New Roman" w:hAnsi="Times New Roman"/>
                <w:color w:val="000000"/>
                <w:lang w:eastAsia="ru-RU"/>
              </w:rPr>
              <w:t>Гостиницы и рестораны</w:t>
            </w:r>
          </w:p>
        </w:tc>
        <w:tc>
          <w:tcPr>
            <w:tcW w:w="1554"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23,5%</w:t>
            </w:r>
          </w:p>
        </w:tc>
        <w:tc>
          <w:tcPr>
            <w:tcW w:w="1559"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76,5%</w:t>
            </w:r>
          </w:p>
        </w:tc>
        <w:tc>
          <w:tcPr>
            <w:tcW w:w="1418"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0,0%</w:t>
            </w:r>
          </w:p>
        </w:tc>
        <w:tc>
          <w:tcPr>
            <w:tcW w:w="930"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0,0%</w:t>
            </w:r>
          </w:p>
        </w:tc>
        <w:tc>
          <w:tcPr>
            <w:tcW w:w="1202"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eastAsia="Times New Roman" w:hAnsi="Times New Roman"/>
                <w:color w:val="000000"/>
                <w:lang w:eastAsia="ru-RU"/>
              </w:rPr>
            </w:pPr>
            <w:r w:rsidRPr="00C922AE">
              <w:rPr>
                <w:rFonts w:ascii="Times New Roman" w:eastAsia="Times New Roman" w:hAnsi="Times New Roman"/>
                <w:color w:val="000000"/>
                <w:lang w:eastAsia="ru-RU"/>
              </w:rPr>
              <w:t>100,0%</w:t>
            </w:r>
          </w:p>
        </w:tc>
      </w:tr>
      <w:tr w:rsidR="00B3514E" w:rsidRPr="004A04FC" w:rsidTr="00C922AE">
        <w:trPr>
          <w:trHeight w:val="720"/>
          <w:jc w:val="center"/>
        </w:trPr>
        <w:tc>
          <w:tcPr>
            <w:tcW w:w="2621" w:type="dxa"/>
            <w:tcBorders>
              <w:top w:val="nil"/>
              <w:left w:val="single" w:sz="4" w:space="0" w:color="auto"/>
              <w:bottom w:val="single" w:sz="4" w:space="0" w:color="auto"/>
              <w:right w:val="single" w:sz="4" w:space="0" w:color="auto"/>
            </w:tcBorders>
            <w:shd w:val="clear" w:color="auto" w:fill="auto"/>
            <w:vAlign w:val="center"/>
            <w:hideMark/>
          </w:tcPr>
          <w:p w:rsidR="00B3514E" w:rsidRPr="004D4CFA" w:rsidRDefault="00B3514E" w:rsidP="00C922AE">
            <w:pPr>
              <w:spacing w:after="0" w:line="240" w:lineRule="auto"/>
              <w:rPr>
                <w:rFonts w:ascii="Times New Roman" w:eastAsia="Times New Roman" w:hAnsi="Times New Roman"/>
                <w:color w:val="000000"/>
                <w:lang w:eastAsia="ru-RU"/>
              </w:rPr>
            </w:pPr>
            <w:r w:rsidRPr="004D4CFA">
              <w:rPr>
                <w:rFonts w:ascii="Times New Roman" w:eastAsia="Times New Roman" w:hAnsi="Times New Roman"/>
                <w:color w:val="000000"/>
                <w:lang w:eastAsia="ru-RU"/>
              </w:rPr>
              <w:t>Предоставление прочих коммунальных, социальных и персональных услуг</w:t>
            </w:r>
          </w:p>
        </w:tc>
        <w:tc>
          <w:tcPr>
            <w:tcW w:w="1554"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line="240" w:lineRule="auto"/>
              <w:jc w:val="right"/>
              <w:rPr>
                <w:rFonts w:ascii="Times New Roman" w:hAnsi="Times New Roman"/>
                <w:color w:val="000000"/>
                <w:sz w:val="24"/>
                <w:szCs w:val="24"/>
              </w:rPr>
            </w:pPr>
            <w:r w:rsidRPr="00C922AE">
              <w:rPr>
                <w:rFonts w:ascii="Times New Roman" w:hAnsi="Times New Roman"/>
                <w:color w:val="000000"/>
                <w:sz w:val="24"/>
                <w:szCs w:val="24"/>
              </w:rPr>
              <w:t>32,4%</w:t>
            </w:r>
          </w:p>
        </w:tc>
        <w:tc>
          <w:tcPr>
            <w:tcW w:w="1559"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line="240" w:lineRule="auto"/>
              <w:jc w:val="right"/>
              <w:rPr>
                <w:rFonts w:ascii="Times New Roman" w:hAnsi="Times New Roman"/>
                <w:color w:val="000000"/>
                <w:sz w:val="24"/>
                <w:szCs w:val="24"/>
              </w:rPr>
            </w:pPr>
            <w:r w:rsidRPr="00C922AE">
              <w:rPr>
                <w:rFonts w:ascii="Times New Roman" w:hAnsi="Times New Roman"/>
                <w:color w:val="000000"/>
                <w:sz w:val="24"/>
                <w:szCs w:val="24"/>
              </w:rPr>
              <w:t>54,1%</w:t>
            </w:r>
          </w:p>
        </w:tc>
        <w:tc>
          <w:tcPr>
            <w:tcW w:w="1418"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line="240" w:lineRule="auto"/>
              <w:jc w:val="right"/>
              <w:rPr>
                <w:rFonts w:ascii="Times New Roman" w:hAnsi="Times New Roman"/>
                <w:color w:val="000000"/>
                <w:sz w:val="24"/>
                <w:szCs w:val="24"/>
              </w:rPr>
            </w:pPr>
            <w:r w:rsidRPr="00C922AE">
              <w:rPr>
                <w:rFonts w:ascii="Times New Roman" w:hAnsi="Times New Roman"/>
                <w:color w:val="000000"/>
                <w:sz w:val="24"/>
                <w:szCs w:val="24"/>
              </w:rPr>
              <w:t>1,4%</w:t>
            </w:r>
          </w:p>
        </w:tc>
        <w:tc>
          <w:tcPr>
            <w:tcW w:w="930"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line="240" w:lineRule="auto"/>
              <w:jc w:val="right"/>
              <w:rPr>
                <w:rFonts w:ascii="Times New Roman" w:hAnsi="Times New Roman"/>
                <w:color w:val="000000"/>
                <w:sz w:val="24"/>
                <w:szCs w:val="24"/>
              </w:rPr>
            </w:pPr>
            <w:r w:rsidRPr="00C922AE">
              <w:rPr>
                <w:rFonts w:ascii="Times New Roman" w:hAnsi="Times New Roman"/>
                <w:color w:val="000000"/>
                <w:sz w:val="24"/>
                <w:szCs w:val="24"/>
              </w:rPr>
              <w:t>12,2%</w:t>
            </w:r>
          </w:p>
        </w:tc>
        <w:tc>
          <w:tcPr>
            <w:tcW w:w="1202"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autoSpaceDE w:val="0"/>
              <w:autoSpaceDN w:val="0"/>
              <w:adjustRightInd w:val="0"/>
              <w:spacing w:after="0" w:line="240" w:lineRule="auto"/>
              <w:ind w:left="60" w:right="60"/>
              <w:jc w:val="right"/>
              <w:rPr>
                <w:rFonts w:ascii="Arial" w:hAnsi="Arial" w:cs="Arial"/>
                <w:color w:val="000000"/>
                <w:sz w:val="18"/>
                <w:szCs w:val="18"/>
              </w:rPr>
            </w:pPr>
            <w:r w:rsidRPr="00C922AE">
              <w:rPr>
                <w:rFonts w:ascii="Times New Roman" w:eastAsia="Times New Roman" w:hAnsi="Times New Roman"/>
                <w:color w:val="000000"/>
                <w:lang w:eastAsia="ru-RU"/>
              </w:rPr>
              <w:t>100,0%</w:t>
            </w:r>
          </w:p>
        </w:tc>
      </w:tr>
      <w:tr w:rsidR="00B3514E" w:rsidRPr="004A04FC" w:rsidTr="00C922AE">
        <w:trPr>
          <w:trHeight w:val="300"/>
          <w:jc w:val="center"/>
        </w:trPr>
        <w:tc>
          <w:tcPr>
            <w:tcW w:w="2621" w:type="dxa"/>
            <w:tcBorders>
              <w:top w:val="nil"/>
              <w:left w:val="single" w:sz="4" w:space="0" w:color="auto"/>
              <w:bottom w:val="single" w:sz="4" w:space="0" w:color="auto"/>
              <w:right w:val="single" w:sz="4" w:space="0" w:color="auto"/>
            </w:tcBorders>
            <w:shd w:val="clear" w:color="auto" w:fill="auto"/>
            <w:vAlign w:val="center"/>
            <w:hideMark/>
          </w:tcPr>
          <w:p w:rsidR="00B3514E" w:rsidRPr="004D4CFA" w:rsidRDefault="00B3514E" w:rsidP="00C922AE">
            <w:pPr>
              <w:spacing w:after="0" w:line="240" w:lineRule="auto"/>
              <w:rPr>
                <w:rFonts w:ascii="Times New Roman" w:eastAsia="Times New Roman" w:hAnsi="Times New Roman"/>
                <w:color w:val="000000"/>
                <w:lang w:eastAsia="ru-RU"/>
              </w:rPr>
            </w:pPr>
            <w:r w:rsidRPr="004D4CFA">
              <w:rPr>
                <w:rFonts w:ascii="Times New Roman" w:eastAsia="Times New Roman" w:hAnsi="Times New Roman"/>
                <w:color w:val="000000"/>
                <w:lang w:eastAsia="ru-RU"/>
              </w:rPr>
              <w:t>Иное</w:t>
            </w:r>
          </w:p>
        </w:tc>
        <w:tc>
          <w:tcPr>
            <w:tcW w:w="1554"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33,3%</w:t>
            </w:r>
          </w:p>
        </w:tc>
        <w:tc>
          <w:tcPr>
            <w:tcW w:w="1559"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16,7%</w:t>
            </w:r>
          </w:p>
        </w:tc>
        <w:tc>
          <w:tcPr>
            <w:tcW w:w="1418"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41,7%</w:t>
            </w:r>
          </w:p>
        </w:tc>
        <w:tc>
          <w:tcPr>
            <w:tcW w:w="930"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hAnsi="Times New Roman"/>
                <w:color w:val="000000"/>
                <w:sz w:val="24"/>
                <w:szCs w:val="24"/>
              </w:rPr>
            </w:pPr>
            <w:r w:rsidRPr="00C922AE">
              <w:rPr>
                <w:rFonts w:ascii="Times New Roman" w:hAnsi="Times New Roman"/>
                <w:color w:val="000000"/>
                <w:sz w:val="24"/>
                <w:szCs w:val="24"/>
              </w:rPr>
              <w:t>8,3%</w:t>
            </w:r>
          </w:p>
        </w:tc>
        <w:tc>
          <w:tcPr>
            <w:tcW w:w="1202" w:type="dxa"/>
            <w:tcBorders>
              <w:top w:val="nil"/>
              <w:left w:val="nil"/>
              <w:bottom w:val="single" w:sz="4" w:space="0" w:color="auto"/>
              <w:right w:val="single" w:sz="4" w:space="0" w:color="auto"/>
            </w:tcBorders>
            <w:shd w:val="clear" w:color="auto" w:fill="auto"/>
            <w:noWrap/>
            <w:vAlign w:val="center"/>
            <w:hideMark/>
          </w:tcPr>
          <w:p w:rsidR="00B3514E" w:rsidRPr="00C922AE" w:rsidRDefault="00B3514E" w:rsidP="00C922AE">
            <w:pPr>
              <w:spacing w:after="0" w:line="240" w:lineRule="auto"/>
              <w:jc w:val="right"/>
              <w:rPr>
                <w:rFonts w:ascii="Times New Roman" w:eastAsia="Times New Roman" w:hAnsi="Times New Roman"/>
                <w:color w:val="000000"/>
                <w:lang w:eastAsia="ru-RU"/>
              </w:rPr>
            </w:pPr>
            <w:r w:rsidRPr="00C922AE">
              <w:rPr>
                <w:rFonts w:ascii="Times New Roman" w:eastAsia="Times New Roman" w:hAnsi="Times New Roman"/>
                <w:color w:val="000000"/>
                <w:lang w:eastAsia="ru-RU"/>
              </w:rPr>
              <w:t>100,0%</w:t>
            </w:r>
          </w:p>
        </w:tc>
      </w:tr>
    </w:tbl>
    <w:p w:rsidR="00835084" w:rsidRDefault="00835084" w:rsidP="0032759D">
      <w:pPr>
        <w:spacing w:after="0" w:line="360" w:lineRule="auto"/>
        <w:rPr>
          <w:b/>
          <w:highlight w:val="yellow"/>
        </w:rPr>
      </w:pPr>
    </w:p>
    <w:p w:rsidR="00D71FB5" w:rsidRDefault="00856B75" w:rsidP="004C4CB0">
      <w:pPr>
        <w:spacing w:after="0" w:line="360" w:lineRule="auto"/>
        <w:ind w:firstLine="709"/>
        <w:jc w:val="both"/>
        <w:rPr>
          <w:rFonts w:ascii="Times New Roman" w:hAnsi="Times New Roman"/>
          <w:sz w:val="28"/>
        </w:rPr>
      </w:pPr>
      <w:r w:rsidRPr="00856B75">
        <w:rPr>
          <w:rFonts w:ascii="Times New Roman" w:hAnsi="Times New Roman"/>
          <w:sz w:val="28"/>
        </w:rPr>
        <w:t>В ходе опроса</w:t>
      </w:r>
      <w:r w:rsidR="00B8574E">
        <w:rPr>
          <w:rFonts w:ascii="Times New Roman" w:hAnsi="Times New Roman"/>
          <w:sz w:val="28"/>
        </w:rPr>
        <w:t xml:space="preserve"> проводился сбор информации о ключевых показателях деятельно</w:t>
      </w:r>
      <w:r w:rsidR="00D71FB5">
        <w:rPr>
          <w:rFonts w:ascii="Times New Roman" w:hAnsi="Times New Roman"/>
          <w:sz w:val="28"/>
        </w:rPr>
        <w:t xml:space="preserve">сти субъектов малого </w:t>
      </w:r>
      <w:proofErr w:type="spellStart"/>
      <w:r w:rsidR="00D71FB5">
        <w:rPr>
          <w:rFonts w:ascii="Times New Roman" w:hAnsi="Times New Roman"/>
          <w:sz w:val="28"/>
        </w:rPr>
        <w:t>предпринимаельства</w:t>
      </w:r>
      <w:proofErr w:type="spellEnd"/>
      <w:r w:rsidR="00D71FB5">
        <w:rPr>
          <w:rFonts w:ascii="Times New Roman" w:hAnsi="Times New Roman"/>
          <w:sz w:val="28"/>
        </w:rPr>
        <w:t xml:space="preserve"> (</w:t>
      </w:r>
      <w:r w:rsidR="00D71FB5">
        <w:rPr>
          <w:rFonts w:ascii="Times New Roman" w:hAnsi="Times New Roman"/>
          <w:sz w:val="28"/>
          <w:lang w:val="en-US"/>
        </w:rPr>
        <w:t>n</w:t>
      </w:r>
      <w:r w:rsidR="00D71FB5" w:rsidRPr="00D71FB5">
        <w:rPr>
          <w:rFonts w:ascii="Times New Roman" w:hAnsi="Times New Roman"/>
          <w:sz w:val="28"/>
        </w:rPr>
        <w:t>=300)</w:t>
      </w:r>
      <w:r w:rsidR="004C4CB0">
        <w:rPr>
          <w:rFonts w:ascii="Times New Roman" w:hAnsi="Times New Roman"/>
          <w:sz w:val="28"/>
        </w:rPr>
        <w:t xml:space="preserve">. </w:t>
      </w:r>
    </w:p>
    <w:p w:rsidR="004C4CB0" w:rsidRPr="00F24CE2" w:rsidRDefault="004C4CB0" w:rsidP="004C4CB0">
      <w:pPr>
        <w:spacing w:after="0" w:line="360" w:lineRule="auto"/>
        <w:ind w:firstLine="709"/>
        <w:jc w:val="both"/>
        <w:rPr>
          <w:rFonts w:ascii="Times New Roman" w:hAnsi="Times New Roman"/>
          <w:sz w:val="28"/>
        </w:rPr>
      </w:pPr>
      <w:r>
        <w:rPr>
          <w:rFonts w:ascii="Times New Roman" w:hAnsi="Times New Roman"/>
          <w:sz w:val="28"/>
        </w:rPr>
        <w:t xml:space="preserve">Информация о динамике ключевых показателей деятельности по данным от </w:t>
      </w:r>
      <w:r w:rsidRPr="00F24CE2">
        <w:rPr>
          <w:rFonts w:ascii="Times New Roman" w:hAnsi="Times New Roman"/>
          <w:sz w:val="28"/>
        </w:rPr>
        <w:t xml:space="preserve">МСП </w:t>
      </w:r>
      <w:r w:rsidR="00B3514E" w:rsidRPr="00F24CE2">
        <w:rPr>
          <w:rFonts w:ascii="Times New Roman" w:hAnsi="Times New Roman"/>
          <w:sz w:val="28"/>
        </w:rPr>
        <w:t>Березовского района</w:t>
      </w:r>
      <w:r w:rsidRPr="00F24CE2">
        <w:rPr>
          <w:rFonts w:ascii="Times New Roman" w:hAnsi="Times New Roman"/>
          <w:sz w:val="28"/>
        </w:rPr>
        <w:t xml:space="preserve"> приведена в приложении 1, распределение показателей по видам деятельности в приложении 2. </w:t>
      </w:r>
    </w:p>
    <w:p w:rsidR="00835084" w:rsidRDefault="004C4CB0" w:rsidP="004C4CB0">
      <w:pPr>
        <w:spacing w:after="0" w:line="360" w:lineRule="auto"/>
        <w:ind w:firstLine="709"/>
        <w:jc w:val="both"/>
        <w:rPr>
          <w:rFonts w:ascii="Times New Roman" w:hAnsi="Times New Roman"/>
          <w:sz w:val="28"/>
        </w:rPr>
      </w:pPr>
      <w:r w:rsidRPr="00F24CE2">
        <w:rPr>
          <w:rFonts w:ascii="Times New Roman" w:hAnsi="Times New Roman"/>
          <w:sz w:val="28"/>
        </w:rPr>
        <w:t xml:space="preserve">Необходимо отметить, что приведенные в данных приложениях значения показателей представляют собой статистическую оценку и не претендуют на </w:t>
      </w:r>
      <w:r w:rsidR="00333264" w:rsidRPr="00F24CE2">
        <w:rPr>
          <w:rFonts w:ascii="Times New Roman" w:hAnsi="Times New Roman"/>
          <w:sz w:val="28"/>
        </w:rPr>
        <w:t>высокую</w:t>
      </w:r>
      <w:r w:rsidRPr="00F24CE2">
        <w:rPr>
          <w:rFonts w:ascii="Times New Roman" w:hAnsi="Times New Roman"/>
          <w:sz w:val="28"/>
        </w:rPr>
        <w:t xml:space="preserve"> точность, а тем более на совпадение с официальными данными Росстата по </w:t>
      </w:r>
      <w:r w:rsidR="00333264" w:rsidRPr="00F24CE2">
        <w:rPr>
          <w:rFonts w:ascii="Times New Roman" w:hAnsi="Times New Roman"/>
          <w:sz w:val="28"/>
        </w:rPr>
        <w:t>причине</w:t>
      </w:r>
      <w:r w:rsidRPr="00F24CE2">
        <w:rPr>
          <w:rFonts w:ascii="Times New Roman" w:hAnsi="Times New Roman"/>
          <w:sz w:val="28"/>
        </w:rPr>
        <w:t xml:space="preserve"> иной методологии сбора информации</w:t>
      </w:r>
      <w:r w:rsidR="00333264" w:rsidRPr="00F24CE2">
        <w:rPr>
          <w:rFonts w:ascii="Times New Roman" w:hAnsi="Times New Roman"/>
          <w:sz w:val="28"/>
        </w:rPr>
        <w:t xml:space="preserve"> и</w:t>
      </w:r>
      <w:r w:rsidRPr="00F24CE2">
        <w:rPr>
          <w:rFonts w:ascii="Times New Roman" w:hAnsi="Times New Roman"/>
          <w:sz w:val="28"/>
        </w:rPr>
        <w:t xml:space="preserve"> более существенной погрешности (предельная ошибка выборки</w:t>
      </w:r>
      <w:r w:rsidR="00333264" w:rsidRPr="00F24CE2">
        <w:rPr>
          <w:rFonts w:ascii="Times New Roman" w:hAnsi="Times New Roman"/>
          <w:sz w:val="28"/>
        </w:rPr>
        <w:t xml:space="preserve"> для самой многочисленной группы «индивидуальные предприниматели»</w:t>
      </w:r>
      <w:r w:rsidRPr="00F24CE2">
        <w:rPr>
          <w:rFonts w:ascii="Times New Roman" w:hAnsi="Times New Roman"/>
          <w:sz w:val="28"/>
        </w:rPr>
        <w:t xml:space="preserve"> составляет </w:t>
      </w:r>
      <w:r w:rsidR="00333264" w:rsidRPr="00F24CE2">
        <w:rPr>
          <w:rFonts w:ascii="Times New Roman" w:hAnsi="Times New Roman"/>
          <w:sz w:val="28"/>
        </w:rPr>
        <w:t>12%).</w:t>
      </w:r>
    </w:p>
    <w:p w:rsidR="00D71FB5" w:rsidRPr="00381DBE" w:rsidRDefault="00333264" w:rsidP="00773F9C">
      <w:pPr>
        <w:spacing w:after="0" w:line="360" w:lineRule="auto"/>
        <w:ind w:firstLine="709"/>
        <w:jc w:val="both"/>
        <w:rPr>
          <w:rFonts w:ascii="Times New Roman" w:hAnsi="Times New Roman"/>
          <w:sz w:val="28"/>
        </w:rPr>
      </w:pPr>
      <w:r w:rsidRPr="00F24CE2">
        <w:rPr>
          <w:rFonts w:ascii="Times New Roman" w:hAnsi="Times New Roman"/>
          <w:sz w:val="28"/>
        </w:rPr>
        <w:lastRenderedPageBreak/>
        <w:t>Тем не менее, данные показатели хорошо отражают тенденции изменения значений по годам</w:t>
      </w:r>
      <w:r w:rsidR="00781B38" w:rsidRPr="00F24CE2">
        <w:rPr>
          <w:rFonts w:ascii="Times New Roman" w:hAnsi="Times New Roman"/>
          <w:sz w:val="28"/>
        </w:rPr>
        <w:t xml:space="preserve"> (приложение 1)</w:t>
      </w:r>
      <w:r w:rsidRPr="00F24CE2">
        <w:rPr>
          <w:rFonts w:ascii="Times New Roman" w:hAnsi="Times New Roman"/>
          <w:sz w:val="28"/>
        </w:rPr>
        <w:t>.</w:t>
      </w:r>
      <w:r w:rsidRPr="00381DBE">
        <w:rPr>
          <w:rFonts w:ascii="Times New Roman" w:hAnsi="Times New Roman"/>
          <w:sz w:val="28"/>
        </w:rPr>
        <w:t xml:space="preserve"> </w:t>
      </w:r>
    </w:p>
    <w:p w:rsidR="00333264" w:rsidRPr="00D1108D" w:rsidRDefault="00333264" w:rsidP="0018350D">
      <w:pPr>
        <w:spacing w:after="0" w:line="360" w:lineRule="auto"/>
        <w:ind w:firstLine="709"/>
        <w:jc w:val="both"/>
        <w:rPr>
          <w:rFonts w:ascii="Times New Roman" w:hAnsi="Times New Roman"/>
          <w:color w:val="FF0000"/>
          <w:sz w:val="28"/>
        </w:rPr>
      </w:pPr>
      <w:r w:rsidRPr="00F24CE2">
        <w:rPr>
          <w:rFonts w:ascii="Times New Roman" w:hAnsi="Times New Roman"/>
          <w:sz w:val="28"/>
        </w:rPr>
        <w:t>Т</w:t>
      </w:r>
      <w:r w:rsidR="00E44C4E">
        <w:rPr>
          <w:rFonts w:ascii="Times New Roman" w:hAnsi="Times New Roman"/>
          <w:sz w:val="28"/>
        </w:rPr>
        <w:t xml:space="preserve">ак, например, оборот продукции, </w:t>
      </w:r>
      <w:r w:rsidRPr="00F24CE2">
        <w:rPr>
          <w:rFonts w:ascii="Times New Roman" w:hAnsi="Times New Roman"/>
          <w:sz w:val="28"/>
        </w:rPr>
        <w:t xml:space="preserve">работ, услуг субъектами малого и среднего </w:t>
      </w:r>
      <w:r w:rsidRPr="00E44C4E">
        <w:rPr>
          <w:rFonts w:ascii="Times New Roman" w:hAnsi="Times New Roman"/>
          <w:sz w:val="28"/>
        </w:rPr>
        <w:t xml:space="preserve">предпринимательства </w:t>
      </w:r>
      <w:r w:rsidR="003E5BA2" w:rsidRPr="00E44C4E">
        <w:rPr>
          <w:rFonts w:ascii="Times New Roman" w:hAnsi="Times New Roman"/>
          <w:sz w:val="28"/>
        </w:rPr>
        <w:t>Березовского района</w:t>
      </w:r>
      <w:r w:rsidRPr="00E44C4E">
        <w:rPr>
          <w:rFonts w:ascii="Times New Roman" w:hAnsi="Times New Roman"/>
          <w:sz w:val="28"/>
        </w:rPr>
        <w:t xml:space="preserve">, выраженный в стоимостном выражении, имеет </w:t>
      </w:r>
      <w:proofErr w:type="spellStart"/>
      <w:r w:rsidR="00E44C4E" w:rsidRPr="00E44C4E">
        <w:rPr>
          <w:rFonts w:ascii="Times New Roman" w:hAnsi="Times New Roman"/>
          <w:sz w:val="28"/>
        </w:rPr>
        <w:t>отрицательню</w:t>
      </w:r>
      <w:proofErr w:type="spellEnd"/>
      <w:r w:rsidRPr="00E44C4E">
        <w:rPr>
          <w:rFonts w:ascii="Times New Roman" w:hAnsi="Times New Roman"/>
          <w:sz w:val="28"/>
        </w:rPr>
        <w:t xml:space="preserve"> тенденцию по годам:</w:t>
      </w:r>
      <w:r w:rsidRPr="00F24CE2">
        <w:rPr>
          <w:rFonts w:ascii="Times New Roman" w:hAnsi="Times New Roman"/>
          <w:sz w:val="28"/>
        </w:rPr>
        <w:t xml:space="preserve"> в целом среднегодовой рост в период 201</w:t>
      </w:r>
      <w:r w:rsidR="003E5BA2" w:rsidRPr="00F24CE2">
        <w:rPr>
          <w:rFonts w:ascii="Times New Roman" w:hAnsi="Times New Roman"/>
          <w:sz w:val="28"/>
        </w:rPr>
        <w:t>6</w:t>
      </w:r>
      <w:r w:rsidRPr="00F24CE2">
        <w:rPr>
          <w:rFonts w:ascii="Times New Roman" w:hAnsi="Times New Roman"/>
          <w:sz w:val="28"/>
        </w:rPr>
        <w:t>-201</w:t>
      </w:r>
      <w:r w:rsidR="003E5BA2" w:rsidRPr="00F24CE2">
        <w:rPr>
          <w:rFonts w:ascii="Times New Roman" w:hAnsi="Times New Roman"/>
          <w:sz w:val="28"/>
        </w:rPr>
        <w:t>8</w:t>
      </w:r>
      <w:r w:rsidRPr="00F24CE2">
        <w:rPr>
          <w:rFonts w:ascii="Times New Roman" w:hAnsi="Times New Roman"/>
          <w:sz w:val="28"/>
        </w:rPr>
        <w:t xml:space="preserve"> гг. составляет </w:t>
      </w:r>
      <w:r w:rsidR="00E44C4E">
        <w:rPr>
          <w:rFonts w:ascii="Times New Roman" w:hAnsi="Times New Roman"/>
          <w:sz w:val="28"/>
        </w:rPr>
        <w:t>- 20%</w:t>
      </w:r>
      <w:r w:rsidRPr="00F24CE2">
        <w:rPr>
          <w:rFonts w:ascii="Times New Roman" w:hAnsi="Times New Roman"/>
          <w:sz w:val="28"/>
        </w:rPr>
        <w:t xml:space="preserve">, </w:t>
      </w:r>
      <w:r w:rsidR="0018350D">
        <w:rPr>
          <w:rFonts w:ascii="Times New Roman" w:hAnsi="Times New Roman"/>
          <w:sz w:val="28"/>
        </w:rPr>
        <w:t xml:space="preserve">в </w:t>
      </w:r>
      <w:proofErr w:type="spellStart"/>
      <w:r w:rsidR="0018350D">
        <w:rPr>
          <w:rFonts w:ascii="Times New Roman" w:hAnsi="Times New Roman"/>
          <w:sz w:val="28"/>
        </w:rPr>
        <w:t>т.ч</w:t>
      </w:r>
      <w:proofErr w:type="spellEnd"/>
      <w:r w:rsidR="0018350D">
        <w:rPr>
          <w:rFonts w:ascii="Times New Roman" w:hAnsi="Times New Roman"/>
          <w:sz w:val="28"/>
        </w:rPr>
        <w:t xml:space="preserve">. </w:t>
      </w:r>
      <w:r w:rsidRPr="00F24CE2">
        <w:rPr>
          <w:rFonts w:ascii="Times New Roman" w:hAnsi="Times New Roman"/>
          <w:sz w:val="28"/>
        </w:rPr>
        <w:t xml:space="preserve">по индивидуальным </w:t>
      </w:r>
      <w:r w:rsidRPr="00D1108D">
        <w:rPr>
          <w:rFonts w:ascii="Times New Roman" w:hAnsi="Times New Roman"/>
          <w:sz w:val="28"/>
        </w:rPr>
        <w:t xml:space="preserve">предпринимателям </w:t>
      </w:r>
      <w:r w:rsidR="00771558" w:rsidRPr="00D1108D">
        <w:rPr>
          <w:rFonts w:ascii="Times New Roman" w:hAnsi="Times New Roman"/>
          <w:sz w:val="28"/>
        </w:rPr>
        <w:t xml:space="preserve">– </w:t>
      </w:r>
      <w:r w:rsidR="0018350D" w:rsidRPr="00D1108D">
        <w:rPr>
          <w:rFonts w:ascii="Times New Roman" w:hAnsi="Times New Roman"/>
          <w:sz w:val="28"/>
        </w:rPr>
        <w:t>26</w:t>
      </w:r>
      <w:r w:rsidRPr="00D1108D">
        <w:rPr>
          <w:rFonts w:ascii="Times New Roman" w:hAnsi="Times New Roman"/>
          <w:sz w:val="28"/>
        </w:rPr>
        <w:t xml:space="preserve">%, по предприятиям МСП </w:t>
      </w:r>
      <w:r w:rsidR="00771558" w:rsidRPr="00D1108D">
        <w:rPr>
          <w:rFonts w:ascii="Times New Roman" w:hAnsi="Times New Roman"/>
          <w:sz w:val="28"/>
        </w:rPr>
        <w:t xml:space="preserve">– </w:t>
      </w:r>
      <w:r w:rsidR="0018350D" w:rsidRPr="00D1108D">
        <w:rPr>
          <w:rFonts w:ascii="Times New Roman" w:hAnsi="Times New Roman"/>
          <w:sz w:val="28"/>
        </w:rPr>
        <w:t>8</w:t>
      </w:r>
      <w:r w:rsidRPr="00D1108D">
        <w:rPr>
          <w:rFonts w:ascii="Times New Roman" w:hAnsi="Times New Roman"/>
          <w:sz w:val="28"/>
        </w:rPr>
        <w:t>%.</w:t>
      </w:r>
      <w:r w:rsidR="000E5222" w:rsidRPr="00D1108D">
        <w:rPr>
          <w:rFonts w:ascii="Times New Roman" w:hAnsi="Times New Roman"/>
          <w:sz w:val="28"/>
        </w:rPr>
        <w:t xml:space="preserve"> </w:t>
      </w:r>
    </w:p>
    <w:p w:rsidR="00835561" w:rsidRPr="00D1108D" w:rsidRDefault="00E44C4E" w:rsidP="00E44C4E">
      <w:pPr>
        <w:spacing w:after="0" w:line="360" w:lineRule="auto"/>
        <w:ind w:firstLine="709"/>
        <w:jc w:val="both"/>
        <w:rPr>
          <w:rFonts w:ascii="Times New Roman" w:hAnsi="Times New Roman"/>
          <w:sz w:val="28"/>
        </w:rPr>
      </w:pPr>
      <w:r w:rsidRPr="00FE5737">
        <w:rPr>
          <w:rFonts w:ascii="Times New Roman" w:hAnsi="Times New Roman"/>
          <w:sz w:val="28"/>
        </w:rPr>
        <w:t xml:space="preserve">Показатель </w:t>
      </w:r>
      <w:proofErr w:type="spellStart"/>
      <w:r w:rsidRPr="00FE5737">
        <w:rPr>
          <w:rFonts w:ascii="Times New Roman" w:hAnsi="Times New Roman"/>
          <w:sz w:val="28"/>
        </w:rPr>
        <w:t>пределяющий</w:t>
      </w:r>
      <w:proofErr w:type="spellEnd"/>
      <w:r w:rsidRPr="00FE5737">
        <w:rPr>
          <w:rFonts w:ascii="Times New Roman" w:hAnsi="Times New Roman"/>
          <w:sz w:val="28"/>
        </w:rPr>
        <w:t xml:space="preserve"> </w:t>
      </w:r>
      <w:r w:rsidR="00A15DC5" w:rsidRPr="00FE5737">
        <w:rPr>
          <w:rFonts w:ascii="Times New Roman" w:hAnsi="Times New Roman"/>
          <w:sz w:val="28"/>
        </w:rPr>
        <w:t xml:space="preserve"> рентаб</w:t>
      </w:r>
      <w:r w:rsidR="00D1108D" w:rsidRPr="00FE5737">
        <w:rPr>
          <w:rFonts w:ascii="Times New Roman" w:hAnsi="Times New Roman"/>
          <w:sz w:val="28"/>
        </w:rPr>
        <w:t xml:space="preserve">ельности продаж субъектов малого и среднего предпринимательства </w:t>
      </w:r>
      <w:r w:rsidR="0018350D" w:rsidRPr="00FE5737">
        <w:rPr>
          <w:rFonts w:ascii="Times New Roman" w:hAnsi="Times New Roman"/>
          <w:sz w:val="28"/>
        </w:rPr>
        <w:t>за последние годы</w:t>
      </w:r>
      <w:r w:rsidR="00A15DC5" w:rsidRPr="00FE5737">
        <w:rPr>
          <w:rFonts w:ascii="Times New Roman" w:hAnsi="Times New Roman"/>
          <w:sz w:val="28"/>
        </w:rPr>
        <w:t xml:space="preserve"> </w:t>
      </w:r>
      <w:r w:rsidR="0018350D" w:rsidRPr="00FE5737">
        <w:rPr>
          <w:rFonts w:ascii="Times New Roman" w:hAnsi="Times New Roman"/>
          <w:sz w:val="28"/>
        </w:rPr>
        <w:t>не изменился</w:t>
      </w:r>
      <w:r w:rsidR="00D1108D" w:rsidRPr="00FE5737">
        <w:rPr>
          <w:rFonts w:ascii="Times New Roman" w:hAnsi="Times New Roman"/>
          <w:sz w:val="28"/>
        </w:rPr>
        <w:t xml:space="preserve"> и составляет 19 %</w:t>
      </w:r>
      <w:r w:rsidR="00A15DC5" w:rsidRPr="00FE5737">
        <w:rPr>
          <w:rFonts w:ascii="Times New Roman" w:hAnsi="Times New Roman"/>
          <w:sz w:val="28"/>
        </w:rPr>
        <w:t>.</w:t>
      </w:r>
    </w:p>
    <w:p w:rsidR="00835561" w:rsidRPr="0018350D" w:rsidRDefault="00277155" w:rsidP="00835561">
      <w:pPr>
        <w:spacing w:after="0" w:line="360" w:lineRule="auto"/>
        <w:ind w:firstLine="709"/>
        <w:jc w:val="both"/>
        <w:rPr>
          <w:rFonts w:ascii="Times New Roman" w:hAnsi="Times New Roman"/>
          <w:sz w:val="28"/>
        </w:rPr>
      </w:pPr>
      <w:r w:rsidRPr="0018350D">
        <w:rPr>
          <w:rFonts w:ascii="Times New Roman" w:hAnsi="Times New Roman"/>
          <w:sz w:val="28"/>
        </w:rPr>
        <w:t xml:space="preserve">Как выяснилось, также ежегодно </w:t>
      </w:r>
      <w:r w:rsidR="0018350D" w:rsidRPr="0018350D">
        <w:rPr>
          <w:rFonts w:ascii="Times New Roman" w:hAnsi="Times New Roman"/>
          <w:sz w:val="28"/>
        </w:rPr>
        <w:t xml:space="preserve">(примерно на 3%) </w:t>
      </w:r>
      <w:r w:rsidR="00401CA9" w:rsidRPr="0018350D">
        <w:rPr>
          <w:rFonts w:ascii="Times New Roman" w:hAnsi="Times New Roman"/>
          <w:sz w:val="28"/>
        </w:rPr>
        <w:t>повышается</w:t>
      </w:r>
      <w:r w:rsidRPr="0018350D">
        <w:rPr>
          <w:rFonts w:ascii="Times New Roman" w:hAnsi="Times New Roman"/>
          <w:sz w:val="28"/>
        </w:rPr>
        <w:t xml:space="preserve"> среднесписочная численность: в 201</w:t>
      </w:r>
      <w:r w:rsidR="003E5BA2" w:rsidRPr="0018350D">
        <w:rPr>
          <w:rFonts w:ascii="Times New Roman" w:hAnsi="Times New Roman"/>
          <w:sz w:val="28"/>
        </w:rPr>
        <w:t>6</w:t>
      </w:r>
      <w:r w:rsidRPr="0018350D">
        <w:rPr>
          <w:rFonts w:ascii="Times New Roman" w:hAnsi="Times New Roman"/>
          <w:sz w:val="28"/>
        </w:rPr>
        <w:t>-201</w:t>
      </w:r>
      <w:r w:rsidR="0018350D" w:rsidRPr="0018350D">
        <w:rPr>
          <w:rFonts w:ascii="Times New Roman" w:hAnsi="Times New Roman"/>
          <w:sz w:val="28"/>
        </w:rPr>
        <w:t>8</w:t>
      </w:r>
      <w:r w:rsidR="00401CA9" w:rsidRPr="0018350D">
        <w:rPr>
          <w:rFonts w:ascii="Times New Roman" w:hAnsi="Times New Roman"/>
          <w:sz w:val="28"/>
        </w:rPr>
        <w:t xml:space="preserve"> гг. по всем СМСП</w:t>
      </w:r>
      <w:r w:rsidR="0018350D" w:rsidRPr="0018350D">
        <w:rPr>
          <w:rFonts w:ascii="Times New Roman" w:hAnsi="Times New Roman"/>
          <w:sz w:val="28"/>
        </w:rPr>
        <w:t>, при этом</w:t>
      </w:r>
      <w:r w:rsidR="00401CA9" w:rsidRPr="0018350D">
        <w:rPr>
          <w:rFonts w:ascii="Times New Roman" w:hAnsi="Times New Roman"/>
          <w:sz w:val="28"/>
        </w:rPr>
        <w:t xml:space="preserve"> темп роста</w:t>
      </w:r>
      <w:r w:rsidRPr="0018350D">
        <w:rPr>
          <w:rFonts w:ascii="Times New Roman" w:hAnsi="Times New Roman"/>
          <w:sz w:val="28"/>
        </w:rPr>
        <w:t xml:space="preserve"> составил</w:t>
      </w:r>
      <w:r w:rsidR="00835561" w:rsidRPr="0018350D">
        <w:rPr>
          <w:rFonts w:ascii="Times New Roman" w:hAnsi="Times New Roman"/>
          <w:sz w:val="28"/>
        </w:rPr>
        <w:t>:</w:t>
      </w:r>
    </w:p>
    <w:p w:rsidR="00835561" w:rsidRPr="0018350D" w:rsidRDefault="00277155" w:rsidP="00835561">
      <w:pPr>
        <w:spacing w:after="0" w:line="360" w:lineRule="auto"/>
        <w:ind w:firstLine="709"/>
        <w:jc w:val="both"/>
        <w:rPr>
          <w:rFonts w:ascii="Times New Roman" w:hAnsi="Times New Roman"/>
          <w:sz w:val="28"/>
        </w:rPr>
      </w:pPr>
      <w:r w:rsidRPr="0018350D">
        <w:rPr>
          <w:rFonts w:ascii="Times New Roman" w:hAnsi="Times New Roman"/>
          <w:sz w:val="28"/>
        </w:rPr>
        <w:t>-</w:t>
      </w:r>
      <w:r w:rsidR="0018350D" w:rsidRPr="0018350D">
        <w:rPr>
          <w:rFonts w:ascii="Times New Roman" w:hAnsi="Times New Roman"/>
          <w:sz w:val="28"/>
        </w:rPr>
        <w:t xml:space="preserve"> 10</w:t>
      </w:r>
      <w:r w:rsidR="00401CA9" w:rsidRPr="0018350D">
        <w:rPr>
          <w:rFonts w:ascii="Times New Roman" w:hAnsi="Times New Roman"/>
          <w:sz w:val="28"/>
        </w:rPr>
        <w:t xml:space="preserve">% </w:t>
      </w:r>
      <w:r w:rsidRPr="0018350D">
        <w:rPr>
          <w:rFonts w:ascii="Times New Roman" w:hAnsi="Times New Roman"/>
          <w:sz w:val="28"/>
        </w:rPr>
        <w:t xml:space="preserve">по </w:t>
      </w:r>
      <w:r w:rsidR="00835561" w:rsidRPr="0018350D">
        <w:rPr>
          <w:rFonts w:ascii="Times New Roman" w:hAnsi="Times New Roman"/>
          <w:sz w:val="28"/>
        </w:rPr>
        <w:t>индивидуальным предпринимателям;</w:t>
      </w:r>
    </w:p>
    <w:p w:rsidR="00C66400" w:rsidRPr="0018350D" w:rsidRDefault="00277155" w:rsidP="00773F9C">
      <w:pPr>
        <w:spacing w:after="0" w:line="360" w:lineRule="auto"/>
        <w:ind w:firstLine="709"/>
        <w:jc w:val="both"/>
        <w:rPr>
          <w:rFonts w:ascii="Times New Roman" w:hAnsi="Times New Roman"/>
          <w:sz w:val="28"/>
        </w:rPr>
      </w:pPr>
      <w:r w:rsidRPr="0018350D">
        <w:rPr>
          <w:rFonts w:ascii="Times New Roman" w:hAnsi="Times New Roman"/>
          <w:sz w:val="28"/>
        </w:rPr>
        <w:t>-</w:t>
      </w:r>
      <w:r w:rsidR="0018350D" w:rsidRPr="0018350D">
        <w:rPr>
          <w:rFonts w:ascii="Times New Roman" w:hAnsi="Times New Roman"/>
          <w:sz w:val="28"/>
        </w:rPr>
        <w:t xml:space="preserve"> 1</w:t>
      </w:r>
      <w:r w:rsidR="00773F9C" w:rsidRPr="0018350D">
        <w:rPr>
          <w:rFonts w:ascii="Times New Roman" w:hAnsi="Times New Roman"/>
          <w:sz w:val="28"/>
        </w:rPr>
        <w:t>% по предприятиям МСП.</w:t>
      </w:r>
    </w:p>
    <w:p w:rsidR="00550CC5" w:rsidRPr="0018350D" w:rsidRDefault="00277155" w:rsidP="00277155">
      <w:pPr>
        <w:spacing w:after="0" w:line="360" w:lineRule="auto"/>
        <w:ind w:firstLine="709"/>
        <w:jc w:val="both"/>
        <w:rPr>
          <w:rFonts w:ascii="Times New Roman" w:hAnsi="Times New Roman"/>
          <w:sz w:val="28"/>
        </w:rPr>
      </w:pPr>
      <w:r w:rsidRPr="0018350D">
        <w:rPr>
          <w:rFonts w:ascii="Times New Roman" w:hAnsi="Times New Roman"/>
          <w:sz w:val="28"/>
        </w:rPr>
        <w:t xml:space="preserve">Существенным является </w:t>
      </w:r>
      <w:r w:rsidR="0018350D" w:rsidRPr="0018350D">
        <w:rPr>
          <w:rFonts w:ascii="Times New Roman" w:hAnsi="Times New Roman"/>
          <w:sz w:val="28"/>
        </w:rPr>
        <w:t xml:space="preserve">и </w:t>
      </w:r>
      <w:r w:rsidR="00401CA9" w:rsidRPr="0018350D">
        <w:rPr>
          <w:rFonts w:ascii="Times New Roman" w:hAnsi="Times New Roman"/>
          <w:sz w:val="28"/>
        </w:rPr>
        <w:t>повышение</w:t>
      </w:r>
      <w:r w:rsidR="0018350D" w:rsidRPr="0018350D">
        <w:rPr>
          <w:rFonts w:ascii="Times New Roman" w:hAnsi="Times New Roman"/>
          <w:sz w:val="28"/>
        </w:rPr>
        <w:t xml:space="preserve"> инвестиционной активности;</w:t>
      </w:r>
      <w:r w:rsidRPr="0018350D">
        <w:rPr>
          <w:rFonts w:ascii="Times New Roman" w:hAnsi="Times New Roman"/>
          <w:sz w:val="28"/>
        </w:rPr>
        <w:t xml:space="preserve"> в 201</w:t>
      </w:r>
      <w:r w:rsidR="003E5BA2" w:rsidRPr="0018350D">
        <w:rPr>
          <w:rFonts w:ascii="Times New Roman" w:hAnsi="Times New Roman"/>
          <w:sz w:val="28"/>
        </w:rPr>
        <w:t>6</w:t>
      </w:r>
      <w:r w:rsidRPr="0018350D">
        <w:rPr>
          <w:rFonts w:ascii="Times New Roman" w:hAnsi="Times New Roman"/>
          <w:sz w:val="28"/>
        </w:rPr>
        <w:t>-201</w:t>
      </w:r>
      <w:r w:rsidR="003E5BA2" w:rsidRPr="0018350D">
        <w:rPr>
          <w:rFonts w:ascii="Times New Roman" w:hAnsi="Times New Roman"/>
          <w:sz w:val="28"/>
        </w:rPr>
        <w:t>8</w:t>
      </w:r>
      <w:r w:rsidRPr="0018350D">
        <w:rPr>
          <w:rFonts w:ascii="Times New Roman" w:hAnsi="Times New Roman"/>
          <w:sz w:val="28"/>
        </w:rPr>
        <w:t xml:space="preserve"> гг. темп </w:t>
      </w:r>
      <w:r w:rsidR="00401CA9" w:rsidRPr="0018350D">
        <w:rPr>
          <w:rFonts w:ascii="Times New Roman" w:hAnsi="Times New Roman"/>
          <w:sz w:val="28"/>
        </w:rPr>
        <w:t>роста по всем СМСП составил 13</w:t>
      </w:r>
      <w:r w:rsidR="00550CC5" w:rsidRPr="0018350D">
        <w:rPr>
          <w:rFonts w:ascii="Times New Roman" w:hAnsi="Times New Roman"/>
          <w:sz w:val="28"/>
        </w:rPr>
        <w:t>%:</w:t>
      </w:r>
    </w:p>
    <w:p w:rsidR="00550CC5" w:rsidRPr="0018350D" w:rsidRDefault="00550CC5" w:rsidP="00277155">
      <w:pPr>
        <w:spacing w:after="0" w:line="360" w:lineRule="auto"/>
        <w:ind w:firstLine="709"/>
        <w:jc w:val="both"/>
        <w:rPr>
          <w:rFonts w:ascii="Times New Roman" w:hAnsi="Times New Roman"/>
          <w:sz w:val="28"/>
        </w:rPr>
      </w:pPr>
      <w:r w:rsidRPr="0018350D">
        <w:rPr>
          <w:rFonts w:ascii="Times New Roman" w:hAnsi="Times New Roman"/>
          <w:sz w:val="28"/>
        </w:rPr>
        <w:t xml:space="preserve">- </w:t>
      </w:r>
      <w:r w:rsidR="00277155" w:rsidRPr="0018350D">
        <w:rPr>
          <w:rFonts w:ascii="Times New Roman" w:hAnsi="Times New Roman"/>
          <w:sz w:val="28"/>
        </w:rPr>
        <w:t xml:space="preserve"> по индивидуальным предпринимателям </w:t>
      </w:r>
      <w:r w:rsidR="00C763A1">
        <w:rPr>
          <w:rFonts w:ascii="Times New Roman" w:hAnsi="Times New Roman"/>
          <w:sz w:val="28"/>
        </w:rPr>
        <w:t>–</w:t>
      </w:r>
      <w:r w:rsidR="00401CA9" w:rsidRPr="0018350D">
        <w:rPr>
          <w:rFonts w:ascii="Times New Roman" w:hAnsi="Times New Roman"/>
          <w:sz w:val="28"/>
        </w:rPr>
        <w:t xml:space="preserve"> </w:t>
      </w:r>
      <w:r w:rsidR="0018350D" w:rsidRPr="0018350D">
        <w:rPr>
          <w:rFonts w:ascii="Times New Roman" w:hAnsi="Times New Roman"/>
          <w:sz w:val="28"/>
        </w:rPr>
        <w:t>5</w:t>
      </w:r>
      <w:r w:rsidRPr="0018350D">
        <w:rPr>
          <w:rFonts w:ascii="Times New Roman" w:hAnsi="Times New Roman"/>
          <w:sz w:val="28"/>
        </w:rPr>
        <w:t>%;</w:t>
      </w:r>
    </w:p>
    <w:p w:rsidR="00277155" w:rsidRPr="0018350D" w:rsidRDefault="00550CC5" w:rsidP="00277155">
      <w:pPr>
        <w:spacing w:after="0" w:line="360" w:lineRule="auto"/>
        <w:ind w:firstLine="709"/>
        <w:jc w:val="both"/>
        <w:rPr>
          <w:rFonts w:ascii="Times New Roman" w:hAnsi="Times New Roman"/>
          <w:sz w:val="28"/>
        </w:rPr>
      </w:pPr>
      <w:r w:rsidRPr="0018350D">
        <w:rPr>
          <w:rFonts w:ascii="Times New Roman" w:hAnsi="Times New Roman"/>
          <w:sz w:val="28"/>
        </w:rPr>
        <w:t>-</w:t>
      </w:r>
      <w:r w:rsidR="007E0361">
        <w:rPr>
          <w:rFonts w:ascii="Times New Roman" w:hAnsi="Times New Roman"/>
          <w:sz w:val="28"/>
        </w:rPr>
        <w:t xml:space="preserve"> по предприятиям МСП </w:t>
      </w:r>
      <w:r w:rsidR="0018350D" w:rsidRPr="0018350D">
        <w:rPr>
          <w:rFonts w:ascii="Times New Roman" w:hAnsi="Times New Roman"/>
          <w:sz w:val="28"/>
        </w:rPr>
        <w:t>33</w:t>
      </w:r>
      <w:r w:rsidR="000954F1" w:rsidRPr="0018350D">
        <w:rPr>
          <w:rFonts w:ascii="Times New Roman" w:hAnsi="Times New Roman"/>
          <w:sz w:val="28"/>
        </w:rPr>
        <w:t xml:space="preserve">%, </w:t>
      </w:r>
      <w:r w:rsidR="0018350D" w:rsidRPr="0018350D">
        <w:rPr>
          <w:rFonts w:ascii="Times New Roman" w:hAnsi="Times New Roman"/>
          <w:sz w:val="28"/>
        </w:rPr>
        <w:t>т.е. основная инвестиционная активность приходится именно на них</w:t>
      </w:r>
      <w:r w:rsidR="00401CA9" w:rsidRPr="0018350D">
        <w:rPr>
          <w:rFonts w:ascii="Times New Roman" w:hAnsi="Times New Roman"/>
          <w:sz w:val="28"/>
        </w:rPr>
        <w:t xml:space="preserve">. </w:t>
      </w:r>
    </w:p>
    <w:p w:rsidR="00B90891" w:rsidRPr="007B2FAA" w:rsidRDefault="007B2FAA" w:rsidP="00277155">
      <w:pPr>
        <w:spacing w:after="0" w:line="360" w:lineRule="auto"/>
        <w:ind w:firstLine="709"/>
        <w:jc w:val="both"/>
        <w:rPr>
          <w:rFonts w:ascii="Times New Roman" w:hAnsi="Times New Roman"/>
          <w:sz w:val="28"/>
        </w:rPr>
      </w:pPr>
      <w:r w:rsidRPr="007B2FAA">
        <w:rPr>
          <w:rFonts w:ascii="Times New Roman" w:hAnsi="Times New Roman"/>
          <w:sz w:val="28"/>
        </w:rPr>
        <w:t>Впрочем, заметная</w:t>
      </w:r>
      <w:r w:rsidR="00277155" w:rsidRPr="007B2FAA">
        <w:rPr>
          <w:rFonts w:ascii="Times New Roman" w:hAnsi="Times New Roman"/>
          <w:sz w:val="28"/>
        </w:rPr>
        <w:t xml:space="preserve"> инвестиционн</w:t>
      </w:r>
      <w:r w:rsidR="001F7674" w:rsidRPr="007B2FAA">
        <w:rPr>
          <w:rFonts w:ascii="Times New Roman" w:hAnsi="Times New Roman"/>
          <w:sz w:val="28"/>
        </w:rPr>
        <w:t>ая</w:t>
      </w:r>
      <w:r w:rsidR="00277155" w:rsidRPr="007B2FAA">
        <w:rPr>
          <w:rFonts w:ascii="Times New Roman" w:hAnsi="Times New Roman"/>
          <w:sz w:val="28"/>
        </w:rPr>
        <w:t xml:space="preserve"> активност</w:t>
      </w:r>
      <w:r w:rsidR="001F7674" w:rsidRPr="007B2FAA">
        <w:rPr>
          <w:rFonts w:ascii="Times New Roman" w:hAnsi="Times New Roman"/>
          <w:sz w:val="28"/>
        </w:rPr>
        <w:t xml:space="preserve">ь </w:t>
      </w:r>
      <w:r w:rsidRPr="007B2FAA">
        <w:rPr>
          <w:rFonts w:ascii="Times New Roman" w:hAnsi="Times New Roman"/>
          <w:sz w:val="28"/>
        </w:rPr>
        <w:t>не оказал</w:t>
      </w:r>
      <w:r w:rsidR="007E0361">
        <w:rPr>
          <w:rFonts w:ascii="Times New Roman" w:hAnsi="Times New Roman"/>
          <w:sz w:val="28"/>
        </w:rPr>
        <w:t>а</w:t>
      </w:r>
      <w:r w:rsidRPr="007B2FAA">
        <w:rPr>
          <w:rFonts w:ascii="Times New Roman" w:hAnsi="Times New Roman"/>
          <w:sz w:val="28"/>
        </w:rPr>
        <w:t xml:space="preserve"> влияния</w:t>
      </w:r>
      <w:r w:rsidR="001F7674" w:rsidRPr="007B2FAA">
        <w:rPr>
          <w:rFonts w:ascii="Times New Roman" w:hAnsi="Times New Roman"/>
          <w:sz w:val="28"/>
        </w:rPr>
        <w:t xml:space="preserve"> на</w:t>
      </w:r>
      <w:r w:rsidR="00277155" w:rsidRPr="007B2FAA">
        <w:rPr>
          <w:rFonts w:ascii="Times New Roman" w:hAnsi="Times New Roman"/>
          <w:sz w:val="28"/>
        </w:rPr>
        <w:t xml:space="preserve"> количеств</w:t>
      </w:r>
      <w:r w:rsidR="001F7674" w:rsidRPr="007B2FAA">
        <w:rPr>
          <w:rFonts w:ascii="Times New Roman" w:hAnsi="Times New Roman"/>
          <w:sz w:val="28"/>
        </w:rPr>
        <w:t>о</w:t>
      </w:r>
      <w:r w:rsidR="00401CA9" w:rsidRPr="007B2FAA">
        <w:rPr>
          <w:rFonts w:ascii="Times New Roman" w:hAnsi="Times New Roman"/>
          <w:sz w:val="28"/>
        </w:rPr>
        <w:t xml:space="preserve"> </w:t>
      </w:r>
      <w:r w:rsidR="00277155" w:rsidRPr="007B2FAA">
        <w:rPr>
          <w:rFonts w:ascii="Times New Roman" w:hAnsi="Times New Roman"/>
          <w:sz w:val="28"/>
        </w:rPr>
        <w:t>новых создаваемых рабочих мест:</w:t>
      </w:r>
      <w:r w:rsidR="00781B38" w:rsidRPr="007B2FAA">
        <w:rPr>
          <w:rFonts w:ascii="Times New Roman" w:hAnsi="Times New Roman"/>
          <w:sz w:val="28"/>
        </w:rPr>
        <w:t xml:space="preserve"> среднегодовой темп </w:t>
      </w:r>
      <w:r w:rsidR="001F7674" w:rsidRPr="007B2FAA">
        <w:rPr>
          <w:rFonts w:ascii="Times New Roman" w:hAnsi="Times New Roman"/>
          <w:sz w:val="28"/>
        </w:rPr>
        <w:t>роста</w:t>
      </w:r>
      <w:r w:rsidR="00781B38" w:rsidRPr="007B2FAA">
        <w:rPr>
          <w:rFonts w:ascii="Times New Roman" w:hAnsi="Times New Roman"/>
          <w:sz w:val="28"/>
        </w:rPr>
        <w:t xml:space="preserve"> в 201</w:t>
      </w:r>
      <w:r w:rsidR="00C52A86" w:rsidRPr="007B2FAA">
        <w:rPr>
          <w:rFonts w:ascii="Times New Roman" w:hAnsi="Times New Roman"/>
          <w:sz w:val="28"/>
        </w:rPr>
        <w:t>6</w:t>
      </w:r>
      <w:r w:rsidR="00781B38" w:rsidRPr="007B2FAA">
        <w:rPr>
          <w:rFonts w:ascii="Times New Roman" w:hAnsi="Times New Roman"/>
          <w:sz w:val="28"/>
        </w:rPr>
        <w:t>-201</w:t>
      </w:r>
      <w:r w:rsidR="00C52A86" w:rsidRPr="007B2FAA">
        <w:rPr>
          <w:rFonts w:ascii="Times New Roman" w:hAnsi="Times New Roman"/>
          <w:sz w:val="28"/>
        </w:rPr>
        <w:t>8</w:t>
      </w:r>
      <w:r w:rsidR="00781B38" w:rsidRPr="007B2FAA">
        <w:rPr>
          <w:rFonts w:ascii="Times New Roman" w:hAnsi="Times New Roman"/>
          <w:sz w:val="28"/>
        </w:rPr>
        <w:t xml:space="preserve"> гг. составил </w:t>
      </w:r>
      <w:r w:rsidRPr="007B2FAA">
        <w:rPr>
          <w:rFonts w:ascii="Times New Roman" w:hAnsi="Times New Roman"/>
          <w:sz w:val="28"/>
        </w:rPr>
        <w:t xml:space="preserve">отрицательную величину </w:t>
      </w:r>
      <w:r w:rsidR="007E0361">
        <w:rPr>
          <w:rFonts w:ascii="Times New Roman" w:hAnsi="Times New Roman"/>
          <w:sz w:val="28"/>
        </w:rPr>
        <w:t xml:space="preserve">– </w:t>
      </w:r>
      <w:r w:rsidRPr="007B2FAA">
        <w:rPr>
          <w:rFonts w:ascii="Times New Roman" w:hAnsi="Times New Roman"/>
          <w:sz w:val="28"/>
        </w:rPr>
        <w:t xml:space="preserve">13%, в </w:t>
      </w:r>
      <w:proofErr w:type="spellStart"/>
      <w:r w:rsidRPr="007B2FAA">
        <w:rPr>
          <w:rFonts w:ascii="Times New Roman" w:hAnsi="Times New Roman"/>
          <w:sz w:val="28"/>
        </w:rPr>
        <w:t>т.ч</w:t>
      </w:r>
      <w:proofErr w:type="spellEnd"/>
      <w:r w:rsidRPr="007B2FAA">
        <w:rPr>
          <w:rFonts w:ascii="Times New Roman" w:hAnsi="Times New Roman"/>
          <w:sz w:val="28"/>
        </w:rPr>
        <w:t>.</w:t>
      </w:r>
      <w:r w:rsidR="007E0361">
        <w:rPr>
          <w:rFonts w:ascii="Times New Roman" w:hAnsi="Times New Roman"/>
          <w:sz w:val="28"/>
        </w:rPr>
        <w:t>:</w:t>
      </w:r>
    </w:p>
    <w:p w:rsidR="00B90891" w:rsidRPr="007B2FAA" w:rsidRDefault="00B90891" w:rsidP="00277155">
      <w:pPr>
        <w:spacing w:after="0" w:line="360" w:lineRule="auto"/>
        <w:ind w:firstLine="709"/>
        <w:jc w:val="both"/>
        <w:rPr>
          <w:rFonts w:ascii="Times New Roman" w:hAnsi="Times New Roman"/>
          <w:sz w:val="28"/>
        </w:rPr>
      </w:pPr>
      <w:r w:rsidRPr="007B2FAA">
        <w:rPr>
          <w:rFonts w:ascii="Times New Roman" w:hAnsi="Times New Roman"/>
          <w:sz w:val="28"/>
        </w:rPr>
        <w:t xml:space="preserve">- </w:t>
      </w:r>
      <w:r w:rsidR="00781B38" w:rsidRPr="007B2FAA">
        <w:rPr>
          <w:rFonts w:ascii="Times New Roman" w:hAnsi="Times New Roman"/>
          <w:sz w:val="28"/>
        </w:rPr>
        <w:t>индивидуальным</w:t>
      </w:r>
      <w:r w:rsidR="007B2FAA">
        <w:rPr>
          <w:rFonts w:ascii="Times New Roman" w:hAnsi="Times New Roman"/>
          <w:sz w:val="28"/>
        </w:rPr>
        <w:t>и</w:t>
      </w:r>
      <w:r w:rsidR="00781B38" w:rsidRPr="007B2FAA">
        <w:rPr>
          <w:rFonts w:ascii="Times New Roman" w:hAnsi="Times New Roman"/>
          <w:sz w:val="28"/>
        </w:rPr>
        <w:t xml:space="preserve"> </w:t>
      </w:r>
      <w:proofErr w:type="spellStart"/>
      <w:r w:rsidR="00781B38" w:rsidRPr="007B2FAA">
        <w:rPr>
          <w:rFonts w:ascii="Times New Roman" w:hAnsi="Times New Roman"/>
          <w:sz w:val="28"/>
        </w:rPr>
        <w:t>предпринимателям</w:t>
      </w:r>
      <w:r w:rsidR="007B2FAA">
        <w:rPr>
          <w:rFonts w:ascii="Times New Roman" w:hAnsi="Times New Roman"/>
          <w:sz w:val="28"/>
        </w:rPr>
        <w:t>я</w:t>
      </w:r>
      <w:proofErr w:type="spellEnd"/>
      <w:r w:rsidR="00781B38" w:rsidRPr="007B2FAA">
        <w:rPr>
          <w:rFonts w:ascii="Times New Roman" w:hAnsi="Times New Roman"/>
          <w:sz w:val="28"/>
        </w:rPr>
        <w:t xml:space="preserve"> </w:t>
      </w:r>
      <w:r w:rsidR="007B2FAA" w:rsidRPr="007B2FAA">
        <w:rPr>
          <w:rFonts w:ascii="Times New Roman" w:hAnsi="Times New Roman"/>
          <w:sz w:val="28"/>
        </w:rPr>
        <w:t>было создано 15 рабочих мест</w:t>
      </w:r>
      <w:r w:rsidRPr="007B2FAA">
        <w:rPr>
          <w:rFonts w:ascii="Times New Roman" w:hAnsi="Times New Roman"/>
          <w:sz w:val="28"/>
        </w:rPr>
        <w:t>;</w:t>
      </w:r>
    </w:p>
    <w:p w:rsidR="00401CA9" w:rsidRPr="007B2FAA" w:rsidRDefault="00B90891" w:rsidP="00277155">
      <w:pPr>
        <w:spacing w:after="0" w:line="360" w:lineRule="auto"/>
        <w:ind w:firstLine="709"/>
        <w:jc w:val="both"/>
        <w:rPr>
          <w:rFonts w:ascii="Times New Roman" w:hAnsi="Times New Roman"/>
          <w:sz w:val="28"/>
        </w:rPr>
      </w:pPr>
      <w:r w:rsidRPr="007B2FAA">
        <w:rPr>
          <w:rFonts w:ascii="Times New Roman" w:hAnsi="Times New Roman"/>
          <w:sz w:val="28"/>
        </w:rPr>
        <w:t>-</w:t>
      </w:r>
      <w:r w:rsidR="00781B38" w:rsidRPr="007B2FAA">
        <w:rPr>
          <w:rFonts w:ascii="Times New Roman" w:hAnsi="Times New Roman"/>
          <w:sz w:val="28"/>
        </w:rPr>
        <w:t xml:space="preserve"> </w:t>
      </w:r>
      <w:r w:rsidR="007B2FAA">
        <w:rPr>
          <w:rFonts w:ascii="Times New Roman" w:hAnsi="Times New Roman"/>
          <w:sz w:val="28"/>
        </w:rPr>
        <w:t>на</w:t>
      </w:r>
      <w:r w:rsidR="00781B38" w:rsidRPr="007B2FAA">
        <w:rPr>
          <w:rFonts w:ascii="Times New Roman" w:hAnsi="Times New Roman"/>
          <w:sz w:val="28"/>
        </w:rPr>
        <w:t xml:space="preserve"> предприятия</w:t>
      </w:r>
      <w:r w:rsidR="007B2FAA">
        <w:rPr>
          <w:rFonts w:ascii="Times New Roman" w:hAnsi="Times New Roman"/>
          <w:sz w:val="28"/>
        </w:rPr>
        <w:t>х</w:t>
      </w:r>
      <w:r w:rsidR="00781B38" w:rsidRPr="007B2FAA">
        <w:rPr>
          <w:rFonts w:ascii="Times New Roman" w:hAnsi="Times New Roman"/>
          <w:sz w:val="28"/>
        </w:rPr>
        <w:t xml:space="preserve"> МСП </w:t>
      </w:r>
      <w:r w:rsidR="007E0361">
        <w:rPr>
          <w:rFonts w:ascii="Times New Roman" w:hAnsi="Times New Roman"/>
          <w:sz w:val="28"/>
        </w:rPr>
        <w:t>–</w:t>
      </w:r>
      <w:r w:rsidR="007B2FAA" w:rsidRPr="007B2FAA">
        <w:rPr>
          <w:rFonts w:ascii="Times New Roman" w:hAnsi="Times New Roman"/>
          <w:sz w:val="28"/>
        </w:rPr>
        <w:t xml:space="preserve"> 0</w:t>
      </w:r>
      <w:r w:rsidR="00401CA9" w:rsidRPr="007B2FAA">
        <w:rPr>
          <w:rFonts w:ascii="Times New Roman" w:hAnsi="Times New Roman"/>
          <w:sz w:val="28"/>
        </w:rPr>
        <w:t>.</w:t>
      </w:r>
    </w:p>
    <w:p w:rsidR="00B20718" w:rsidRPr="00550CC5" w:rsidRDefault="00B20718" w:rsidP="00277155">
      <w:pPr>
        <w:spacing w:after="0" w:line="360" w:lineRule="auto"/>
        <w:ind w:firstLine="709"/>
        <w:jc w:val="both"/>
        <w:rPr>
          <w:rFonts w:ascii="Times New Roman" w:hAnsi="Times New Roman"/>
          <w:sz w:val="28"/>
        </w:rPr>
      </w:pPr>
      <w:r w:rsidRPr="00550CC5">
        <w:rPr>
          <w:rFonts w:ascii="Times New Roman" w:hAnsi="Times New Roman"/>
          <w:sz w:val="28"/>
        </w:rPr>
        <w:t xml:space="preserve">Анализ полученных ключевых показателей в разрезе видов деятельности позволяет сделать ряд выводов о состоянии отдельных отраслевых направлений СМСП </w:t>
      </w:r>
      <w:r w:rsidR="003E5BA2" w:rsidRPr="00550CC5">
        <w:rPr>
          <w:rFonts w:ascii="Times New Roman" w:hAnsi="Times New Roman"/>
          <w:sz w:val="28"/>
        </w:rPr>
        <w:t>Березовского района</w:t>
      </w:r>
      <w:r w:rsidRPr="00550CC5">
        <w:rPr>
          <w:rFonts w:ascii="Times New Roman" w:hAnsi="Times New Roman"/>
          <w:sz w:val="28"/>
        </w:rPr>
        <w:t xml:space="preserve"> (приложение 2).</w:t>
      </w:r>
    </w:p>
    <w:p w:rsidR="00B20718" w:rsidRPr="00550CC5" w:rsidRDefault="00B20718" w:rsidP="00277155">
      <w:pPr>
        <w:spacing w:after="0" w:line="360" w:lineRule="auto"/>
        <w:ind w:firstLine="709"/>
        <w:jc w:val="both"/>
        <w:rPr>
          <w:rFonts w:ascii="Times New Roman" w:hAnsi="Times New Roman"/>
          <w:sz w:val="28"/>
        </w:rPr>
      </w:pPr>
      <w:r w:rsidRPr="00550CC5">
        <w:rPr>
          <w:rFonts w:ascii="Times New Roman" w:hAnsi="Times New Roman"/>
          <w:sz w:val="28"/>
        </w:rPr>
        <w:lastRenderedPageBreak/>
        <w:t>Так, самый большой оборот в секторе генерирую</w:t>
      </w:r>
      <w:r w:rsidR="00D1108D">
        <w:rPr>
          <w:rFonts w:ascii="Times New Roman" w:hAnsi="Times New Roman"/>
          <w:sz w:val="28"/>
        </w:rPr>
        <w:t>т субъекты малого предпринимательства</w:t>
      </w:r>
      <w:r w:rsidRPr="00550CC5">
        <w:rPr>
          <w:rFonts w:ascii="Times New Roman" w:hAnsi="Times New Roman"/>
          <w:sz w:val="28"/>
        </w:rPr>
        <w:t>, занятые розничной торговлей, а также предоставлением деловых услуг</w:t>
      </w:r>
      <w:r w:rsidR="008C5465">
        <w:rPr>
          <w:rFonts w:ascii="Times New Roman" w:hAnsi="Times New Roman"/>
          <w:sz w:val="28"/>
        </w:rPr>
        <w:t xml:space="preserve"> (в </w:t>
      </w:r>
      <w:proofErr w:type="spellStart"/>
      <w:r w:rsidR="008C5465">
        <w:rPr>
          <w:rFonts w:ascii="Times New Roman" w:hAnsi="Times New Roman"/>
          <w:sz w:val="28"/>
        </w:rPr>
        <w:t>т.ч</w:t>
      </w:r>
      <w:proofErr w:type="spellEnd"/>
      <w:r w:rsidR="008C5465">
        <w:rPr>
          <w:rFonts w:ascii="Times New Roman" w:hAnsi="Times New Roman"/>
          <w:sz w:val="28"/>
        </w:rPr>
        <w:t xml:space="preserve">. по операциям </w:t>
      </w:r>
      <w:proofErr w:type="gramStart"/>
      <w:r w:rsidR="008C5465">
        <w:rPr>
          <w:rFonts w:ascii="Times New Roman" w:hAnsi="Times New Roman"/>
          <w:sz w:val="28"/>
        </w:rPr>
        <w:t>связанными</w:t>
      </w:r>
      <w:proofErr w:type="gramEnd"/>
      <w:r w:rsidR="008C5465">
        <w:rPr>
          <w:rFonts w:ascii="Times New Roman" w:hAnsi="Times New Roman"/>
          <w:sz w:val="28"/>
        </w:rPr>
        <w:t xml:space="preserve"> с арендой недвижимости)</w:t>
      </w:r>
      <w:r w:rsidRPr="00550CC5">
        <w:rPr>
          <w:rFonts w:ascii="Times New Roman" w:hAnsi="Times New Roman"/>
          <w:sz w:val="28"/>
        </w:rPr>
        <w:t>.</w:t>
      </w:r>
    </w:p>
    <w:p w:rsidR="00B20718" w:rsidRPr="006029F6" w:rsidRDefault="00B20718" w:rsidP="00D23586">
      <w:pPr>
        <w:spacing w:after="0" w:line="360" w:lineRule="auto"/>
        <w:ind w:firstLine="709"/>
        <w:jc w:val="both"/>
        <w:rPr>
          <w:rFonts w:ascii="Times New Roman" w:hAnsi="Times New Roman"/>
          <w:sz w:val="28"/>
        </w:rPr>
      </w:pPr>
      <w:r w:rsidRPr="00550CC5">
        <w:rPr>
          <w:rFonts w:ascii="Times New Roman" w:hAnsi="Times New Roman"/>
          <w:sz w:val="28"/>
        </w:rPr>
        <w:t xml:space="preserve">Наиболее рентабельными видами деятельности являются: среди индивидуальных предпринимателей </w:t>
      </w:r>
      <w:r w:rsidR="00887F78">
        <w:rPr>
          <w:rFonts w:ascii="Times New Roman" w:hAnsi="Times New Roman"/>
          <w:sz w:val="28"/>
        </w:rPr>
        <w:t>–</w:t>
      </w:r>
      <w:r w:rsidRPr="00550CC5">
        <w:rPr>
          <w:rFonts w:ascii="Times New Roman" w:hAnsi="Times New Roman"/>
          <w:sz w:val="28"/>
        </w:rPr>
        <w:t xml:space="preserve"> розничная</w:t>
      </w:r>
      <w:r w:rsidR="00887F78">
        <w:rPr>
          <w:rFonts w:ascii="Times New Roman" w:hAnsi="Times New Roman"/>
          <w:sz w:val="28"/>
        </w:rPr>
        <w:t xml:space="preserve"> </w:t>
      </w:r>
      <w:r w:rsidRPr="00550CC5">
        <w:rPr>
          <w:rFonts w:ascii="Times New Roman" w:hAnsi="Times New Roman"/>
          <w:sz w:val="28"/>
        </w:rPr>
        <w:t>торговля (</w:t>
      </w:r>
      <w:r w:rsidR="00D1108D">
        <w:rPr>
          <w:rFonts w:ascii="Times New Roman" w:hAnsi="Times New Roman"/>
          <w:sz w:val="28"/>
        </w:rPr>
        <w:t>27</w:t>
      </w:r>
      <w:r w:rsidRPr="00550CC5">
        <w:rPr>
          <w:rFonts w:ascii="Times New Roman" w:hAnsi="Times New Roman"/>
          <w:sz w:val="28"/>
        </w:rPr>
        <w:t xml:space="preserve">%) и </w:t>
      </w:r>
      <w:r w:rsidR="006029F6">
        <w:rPr>
          <w:rFonts w:ascii="Times New Roman" w:hAnsi="Times New Roman"/>
          <w:sz w:val="28"/>
        </w:rPr>
        <w:t>оказание услуг</w:t>
      </w:r>
      <w:r w:rsidRPr="00550CC5">
        <w:rPr>
          <w:rFonts w:ascii="Times New Roman" w:hAnsi="Times New Roman"/>
          <w:sz w:val="28"/>
        </w:rPr>
        <w:t xml:space="preserve"> (</w:t>
      </w:r>
      <w:r w:rsidR="002323CE">
        <w:rPr>
          <w:rFonts w:ascii="Times New Roman" w:hAnsi="Times New Roman"/>
          <w:sz w:val="28"/>
        </w:rPr>
        <w:t>15</w:t>
      </w:r>
      <w:r w:rsidRPr="00550CC5">
        <w:rPr>
          <w:rFonts w:ascii="Times New Roman" w:hAnsi="Times New Roman"/>
          <w:sz w:val="28"/>
        </w:rPr>
        <w:t xml:space="preserve">%). Среди предприятий МСП </w:t>
      </w:r>
      <w:r w:rsidRPr="006029F6">
        <w:rPr>
          <w:rFonts w:ascii="Times New Roman" w:hAnsi="Times New Roman"/>
          <w:sz w:val="28"/>
        </w:rPr>
        <w:t xml:space="preserve">– </w:t>
      </w:r>
      <w:r w:rsidR="002323CE">
        <w:rPr>
          <w:rFonts w:ascii="Times New Roman" w:hAnsi="Times New Roman"/>
          <w:sz w:val="28"/>
        </w:rPr>
        <w:t>о</w:t>
      </w:r>
      <w:r w:rsidR="00D23586">
        <w:rPr>
          <w:rFonts w:ascii="Times New Roman" w:hAnsi="Times New Roman"/>
          <w:sz w:val="28"/>
        </w:rPr>
        <w:t xml:space="preserve">перации с </w:t>
      </w:r>
      <w:proofErr w:type="spellStart"/>
      <w:r w:rsidR="00D23586">
        <w:rPr>
          <w:rFonts w:ascii="Times New Roman" w:hAnsi="Times New Roman"/>
          <w:sz w:val="28"/>
        </w:rPr>
        <w:t>недвижимыи</w:t>
      </w:r>
      <w:proofErr w:type="spellEnd"/>
      <w:r w:rsidR="00D23586">
        <w:rPr>
          <w:rFonts w:ascii="Times New Roman" w:hAnsi="Times New Roman"/>
          <w:sz w:val="28"/>
        </w:rPr>
        <w:t xml:space="preserve"> имуществом, транспорт и связь, деятельность общепита.</w:t>
      </w:r>
    </w:p>
    <w:p w:rsidR="00A600B9" w:rsidRPr="002F32FF" w:rsidRDefault="00A600B9" w:rsidP="00277155">
      <w:pPr>
        <w:spacing w:after="0" w:line="360" w:lineRule="auto"/>
        <w:ind w:firstLine="709"/>
        <w:jc w:val="both"/>
        <w:rPr>
          <w:rFonts w:ascii="Times New Roman" w:hAnsi="Times New Roman"/>
          <w:sz w:val="28"/>
        </w:rPr>
      </w:pPr>
      <w:r w:rsidRPr="002F32FF">
        <w:rPr>
          <w:rFonts w:ascii="Times New Roman" w:hAnsi="Times New Roman"/>
          <w:sz w:val="28"/>
        </w:rPr>
        <w:t xml:space="preserve">Большую часть </w:t>
      </w:r>
      <w:r w:rsidRPr="00B90891">
        <w:rPr>
          <w:rFonts w:ascii="Times New Roman" w:hAnsi="Times New Roman"/>
          <w:sz w:val="28"/>
        </w:rPr>
        <w:t xml:space="preserve">среднесписочной численности СМСП составляют </w:t>
      </w:r>
      <w:r w:rsidR="00C071CC" w:rsidRPr="00B90891">
        <w:rPr>
          <w:rFonts w:ascii="Times New Roman" w:hAnsi="Times New Roman"/>
          <w:sz w:val="28"/>
        </w:rPr>
        <w:t>индивидуальные предприниматели с видами</w:t>
      </w:r>
      <w:r w:rsidRPr="00B90891">
        <w:rPr>
          <w:rFonts w:ascii="Times New Roman" w:hAnsi="Times New Roman"/>
          <w:sz w:val="28"/>
        </w:rPr>
        <w:t xml:space="preserve"> деятельности: розничная торговл</w:t>
      </w:r>
      <w:r w:rsidR="00B70E0C">
        <w:rPr>
          <w:rFonts w:ascii="Times New Roman" w:hAnsi="Times New Roman"/>
          <w:sz w:val="28"/>
        </w:rPr>
        <w:t>я</w:t>
      </w:r>
      <w:r w:rsidR="00905E86">
        <w:rPr>
          <w:rFonts w:ascii="Times New Roman" w:hAnsi="Times New Roman"/>
          <w:sz w:val="28"/>
        </w:rPr>
        <w:t xml:space="preserve"> и </w:t>
      </w:r>
      <w:r w:rsidRPr="00905E86">
        <w:rPr>
          <w:rFonts w:ascii="Times New Roman" w:hAnsi="Times New Roman"/>
          <w:sz w:val="28"/>
        </w:rPr>
        <w:t>услуг</w:t>
      </w:r>
      <w:r w:rsidR="00905E86" w:rsidRPr="00905E86">
        <w:rPr>
          <w:rFonts w:ascii="Times New Roman" w:hAnsi="Times New Roman"/>
          <w:sz w:val="28"/>
        </w:rPr>
        <w:t>и</w:t>
      </w:r>
      <w:r w:rsidRPr="00B90891">
        <w:rPr>
          <w:rFonts w:ascii="Times New Roman" w:hAnsi="Times New Roman"/>
          <w:sz w:val="28"/>
        </w:rPr>
        <w:t>.</w:t>
      </w:r>
    </w:p>
    <w:p w:rsidR="00C071CC" w:rsidRPr="002F32FF" w:rsidRDefault="00C071CC" w:rsidP="00277155">
      <w:pPr>
        <w:spacing w:after="0" w:line="360" w:lineRule="auto"/>
        <w:ind w:firstLine="709"/>
        <w:jc w:val="both"/>
        <w:rPr>
          <w:rFonts w:ascii="Times New Roman" w:hAnsi="Times New Roman"/>
          <w:sz w:val="28"/>
        </w:rPr>
      </w:pPr>
      <w:r w:rsidRPr="00B90891">
        <w:rPr>
          <w:rFonts w:ascii="Times New Roman" w:hAnsi="Times New Roman"/>
          <w:sz w:val="28"/>
        </w:rPr>
        <w:t>Самые высокие среднемесячные зарплаты характерны для индивидуальных предпринимателей и предприятий МСП вида деятельности «строительство</w:t>
      </w:r>
      <w:r w:rsidR="00C41421">
        <w:rPr>
          <w:rFonts w:ascii="Times New Roman" w:hAnsi="Times New Roman"/>
          <w:sz w:val="28"/>
        </w:rPr>
        <w:t xml:space="preserve">», а также </w:t>
      </w:r>
      <w:r w:rsidR="00C41421" w:rsidRPr="00D23586">
        <w:rPr>
          <w:rFonts w:ascii="Times New Roman" w:hAnsi="Times New Roman"/>
          <w:sz w:val="28"/>
        </w:rPr>
        <w:t xml:space="preserve">для предприятий МСП </w:t>
      </w:r>
      <w:r w:rsidRPr="00D23586">
        <w:rPr>
          <w:rFonts w:ascii="Times New Roman" w:hAnsi="Times New Roman"/>
          <w:sz w:val="28"/>
        </w:rPr>
        <w:t>по виду деятельност</w:t>
      </w:r>
      <w:r w:rsidR="00B70E0C" w:rsidRPr="00D23586">
        <w:rPr>
          <w:rFonts w:ascii="Times New Roman" w:hAnsi="Times New Roman"/>
          <w:sz w:val="28"/>
        </w:rPr>
        <w:t xml:space="preserve">и «обрабатывающие производства», </w:t>
      </w:r>
      <w:r w:rsidR="00D23586" w:rsidRPr="00D23586">
        <w:rPr>
          <w:rFonts w:ascii="Times New Roman" w:hAnsi="Times New Roman"/>
          <w:sz w:val="28"/>
        </w:rPr>
        <w:t>«</w:t>
      </w:r>
      <w:proofErr w:type="spellStart"/>
      <w:r w:rsidR="00D23586" w:rsidRPr="00D23586">
        <w:rPr>
          <w:rFonts w:ascii="Times New Roman" w:hAnsi="Times New Roman"/>
          <w:sz w:val="28"/>
        </w:rPr>
        <w:t>оп</w:t>
      </w:r>
      <w:r w:rsidR="00D23586">
        <w:rPr>
          <w:rFonts w:ascii="Times New Roman" w:hAnsi="Times New Roman"/>
          <w:sz w:val="28"/>
        </w:rPr>
        <w:t>ера</w:t>
      </w:r>
      <w:r w:rsidR="00D23586" w:rsidRPr="00D23586">
        <w:rPr>
          <w:rFonts w:ascii="Times New Roman" w:hAnsi="Times New Roman"/>
          <w:sz w:val="28"/>
        </w:rPr>
        <w:t>рации</w:t>
      </w:r>
      <w:proofErr w:type="spellEnd"/>
      <w:r w:rsidR="00D23586" w:rsidRPr="00D23586">
        <w:rPr>
          <w:rFonts w:ascii="Times New Roman" w:hAnsi="Times New Roman"/>
          <w:sz w:val="28"/>
        </w:rPr>
        <w:t xml:space="preserve"> с недвижимым имуществом».</w:t>
      </w:r>
    </w:p>
    <w:p w:rsidR="00C071CC" w:rsidRPr="002F32FF" w:rsidRDefault="00C071CC" w:rsidP="00277155">
      <w:pPr>
        <w:spacing w:after="0" w:line="360" w:lineRule="auto"/>
        <w:ind w:firstLine="709"/>
        <w:jc w:val="both"/>
        <w:rPr>
          <w:rFonts w:ascii="Times New Roman" w:hAnsi="Times New Roman"/>
          <w:sz w:val="28"/>
        </w:rPr>
      </w:pPr>
      <w:r w:rsidRPr="00B90891">
        <w:rPr>
          <w:rFonts w:ascii="Times New Roman" w:hAnsi="Times New Roman"/>
          <w:sz w:val="28"/>
        </w:rPr>
        <w:t>Самые высокие инвестиции в основной капитал генерируют индивидуальные предприниматели в сфере торговли.</w:t>
      </w:r>
    </w:p>
    <w:p w:rsidR="00C071CC" w:rsidRDefault="00C071CC" w:rsidP="00277155">
      <w:pPr>
        <w:spacing w:after="0" w:line="360" w:lineRule="auto"/>
        <w:ind w:firstLine="709"/>
        <w:jc w:val="both"/>
        <w:rPr>
          <w:rFonts w:ascii="Times New Roman" w:hAnsi="Times New Roman"/>
          <w:sz w:val="28"/>
        </w:rPr>
      </w:pPr>
      <w:r w:rsidRPr="002F32FF">
        <w:rPr>
          <w:rFonts w:ascii="Times New Roman" w:hAnsi="Times New Roman"/>
          <w:sz w:val="28"/>
        </w:rPr>
        <w:t xml:space="preserve">А наиболее высокие позиции по числу </w:t>
      </w:r>
      <w:r w:rsidRPr="00B90891">
        <w:rPr>
          <w:rFonts w:ascii="Times New Roman" w:hAnsi="Times New Roman"/>
          <w:sz w:val="28"/>
        </w:rPr>
        <w:t>создан</w:t>
      </w:r>
      <w:r w:rsidR="008815EE">
        <w:rPr>
          <w:rFonts w:ascii="Times New Roman" w:hAnsi="Times New Roman"/>
          <w:sz w:val="28"/>
        </w:rPr>
        <w:t xml:space="preserve">ных новых рабочих мест занимают </w:t>
      </w:r>
      <w:r w:rsidRPr="00B90891">
        <w:rPr>
          <w:rFonts w:ascii="Times New Roman" w:hAnsi="Times New Roman"/>
          <w:sz w:val="28"/>
        </w:rPr>
        <w:t xml:space="preserve">предприниматели видов деятельности: </w:t>
      </w:r>
      <w:r w:rsidR="00A85C97" w:rsidRPr="00B90891">
        <w:rPr>
          <w:rFonts w:ascii="Times New Roman" w:hAnsi="Times New Roman"/>
          <w:sz w:val="28"/>
        </w:rPr>
        <w:t>розничная</w:t>
      </w:r>
      <w:r w:rsidR="008815EE">
        <w:rPr>
          <w:rFonts w:ascii="Times New Roman" w:hAnsi="Times New Roman"/>
          <w:sz w:val="28"/>
        </w:rPr>
        <w:t xml:space="preserve"> </w:t>
      </w:r>
      <w:r w:rsidRPr="00B90891">
        <w:rPr>
          <w:rFonts w:ascii="Times New Roman" w:hAnsi="Times New Roman"/>
          <w:sz w:val="28"/>
        </w:rPr>
        <w:t xml:space="preserve">торговля, </w:t>
      </w:r>
      <w:proofErr w:type="spellStart"/>
      <w:r w:rsidR="00D23586">
        <w:rPr>
          <w:rFonts w:ascii="Times New Roman" w:hAnsi="Times New Roman"/>
          <w:sz w:val="28"/>
        </w:rPr>
        <w:t>станспорт</w:t>
      </w:r>
      <w:proofErr w:type="spellEnd"/>
      <w:r w:rsidR="00D23586">
        <w:rPr>
          <w:rFonts w:ascii="Times New Roman" w:hAnsi="Times New Roman"/>
          <w:sz w:val="28"/>
        </w:rPr>
        <w:t xml:space="preserve"> и связь.</w:t>
      </w:r>
    </w:p>
    <w:p w:rsidR="00773F9C" w:rsidRDefault="00BF0148" w:rsidP="00773F9C">
      <w:pPr>
        <w:spacing w:after="0" w:line="360" w:lineRule="auto"/>
        <w:ind w:firstLine="709"/>
        <w:jc w:val="both"/>
        <w:rPr>
          <w:rFonts w:ascii="Times New Roman" w:hAnsi="Times New Roman"/>
          <w:sz w:val="28"/>
        </w:rPr>
      </w:pPr>
      <w:r>
        <w:rPr>
          <w:rFonts w:ascii="Times New Roman" w:hAnsi="Times New Roman"/>
          <w:sz w:val="28"/>
        </w:rPr>
        <w:t xml:space="preserve">Проблемы предпринимателей </w:t>
      </w:r>
      <w:r w:rsidR="003E5BA2">
        <w:rPr>
          <w:rFonts w:ascii="Times New Roman" w:hAnsi="Times New Roman"/>
          <w:sz w:val="28"/>
        </w:rPr>
        <w:t>Березовского района</w:t>
      </w:r>
      <w:r>
        <w:rPr>
          <w:rFonts w:ascii="Times New Roman" w:hAnsi="Times New Roman"/>
          <w:sz w:val="28"/>
        </w:rPr>
        <w:t xml:space="preserve"> с финансовым положением во многом определяются доступностью необходимых ресурсов. </w:t>
      </w:r>
    </w:p>
    <w:p w:rsidR="00BF0148" w:rsidRDefault="00BF0148" w:rsidP="00277155">
      <w:pPr>
        <w:spacing w:after="0" w:line="360" w:lineRule="auto"/>
        <w:ind w:firstLine="709"/>
        <w:jc w:val="both"/>
        <w:rPr>
          <w:rFonts w:ascii="Times New Roman" w:hAnsi="Times New Roman"/>
          <w:sz w:val="28"/>
        </w:rPr>
      </w:pPr>
      <w:r>
        <w:rPr>
          <w:rFonts w:ascii="Times New Roman" w:hAnsi="Times New Roman"/>
          <w:sz w:val="28"/>
        </w:rPr>
        <w:t>Согласно данным опроса</w:t>
      </w:r>
      <w:r w:rsidR="00773F9C">
        <w:rPr>
          <w:rFonts w:ascii="Times New Roman" w:hAnsi="Times New Roman"/>
          <w:sz w:val="28"/>
        </w:rPr>
        <w:t xml:space="preserve"> (</w:t>
      </w:r>
      <w:r w:rsidR="00773F9C">
        <w:rPr>
          <w:rFonts w:ascii="Times New Roman" w:hAnsi="Times New Roman"/>
          <w:sz w:val="28"/>
          <w:lang w:val="en-US"/>
        </w:rPr>
        <w:t>n</w:t>
      </w:r>
      <w:r w:rsidR="00773F9C" w:rsidRPr="00773F9C">
        <w:rPr>
          <w:rFonts w:ascii="Times New Roman" w:hAnsi="Times New Roman"/>
          <w:sz w:val="28"/>
        </w:rPr>
        <w:t>=300)</w:t>
      </w:r>
      <w:r w:rsidR="00B81A00">
        <w:rPr>
          <w:rFonts w:ascii="Times New Roman" w:hAnsi="Times New Roman"/>
          <w:sz w:val="28"/>
        </w:rPr>
        <w:t xml:space="preserve">,местным </w:t>
      </w:r>
      <w:r>
        <w:rPr>
          <w:rFonts w:ascii="Times New Roman" w:hAnsi="Times New Roman"/>
          <w:sz w:val="28"/>
        </w:rPr>
        <w:t xml:space="preserve"> МСП, в первую очередь, </w:t>
      </w:r>
      <w:r w:rsidRPr="00E16ABB">
        <w:rPr>
          <w:rFonts w:ascii="Times New Roman" w:hAnsi="Times New Roman"/>
          <w:sz w:val="28"/>
        </w:rPr>
        <w:t xml:space="preserve">не хватает </w:t>
      </w:r>
      <w:r w:rsidR="0013168D" w:rsidRPr="00E16ABB">
        <w:rPr>
          <w:rFonts w:ascii="Times New Roman" w:hAnsi="Times New Roman"/>
          <w:sz w:val="28"/>
        </w:rPr>
        <w:t>банковских кредитов</w:t>
      </w:r>
      <w:r w:rsidR="008815EE">
        <w:rPr>
          <w:rFonts w:ascii="Times New Roman" w:hAnsi="Times New Roman"/>
          <w:sz w:val="28"/>
        </w:rPr>
        <w:t xml:space="preserve"> (</w:t>
      </w:r>
      <w:r w:rsidR="007C65D3">
        <w:rPr>
          <w:rFonts w:ascii="Times New Roman" w:hAnsi="Times New Roman"/>
          <w:sz w:val="28"/>
        </w:rPr>
        <w:t>62,7% опрошенных)</w:t>
      </w:r>
      <w:r w:rsidR="0013168D" w:rsidRPr="00E16ABB">
        <w:rPr>
          <w:rFonts w:ascii="Times New Roman" w:hAnsi="Times New Roman"/>
          <w:sz w:val="28"/>
        </w:rPr>
        <w:t xml:space="preserve">, </w:t>
      </w:r>
      <w:r w:rsidRPr="00E16ABB">
        <w:rPr>
          <w:rFonts w:ascii="Times New Roman" w:hAnsi="Times New Roman"/>
          <w:sz w:val="28"/>
        </w:rPr>
        <w:t>квалифицированных кадро</w:t>
      </w:r>
      <w:r w:rsidR="007C65D3">
        <w:rPr>
          <w:rFonts w:ascii="Times New Roman" w:hAnsi="Times New Roman"/>
          <w:sz w:val="28"/>
        </w:rPr>
        <w:t xml:space="preserve">в ИТР и служащих-специалистов (56%) </w:t>
      </w:r>
      <w:r w:rsidR="00B70E0C">
        <w:rPr>
          <w:rFonts w:ascii="Times New Roman" w:hAnsi="Times New Roman"/>
          <w:sz w:val="28"/>
        </w:rPr>
        <w:t xml:space="preserve"> и помощи</w:t>
      </w:r>
      <w:r w:rsidR="00773F9C">
        <w:rPr>
          <w:rFonts w:ascii="Times New Roman" w:hAnsi="Times New Roman"/>
          <w:sz w:val="28"/>
        </w:rPr>
        <w:t xml:space="preserve"> организ</w:t>
      </w:r>
      <w:r w:rsidR="00B70E0C">
        <w:rPr>
          <w:rFonts w:ascii="Times New Roman" w:hAnsi="Times New Roman"/>
          <w:sz w:val="28"/>
        </w:rPr>
        <w:t>аций инфраструктур развития биз</w:t>
      </w:r>
      <w:r w:rsidR="00773F9C">
        <w:rPr>
          <w:rFonts w:ascii="Times New Roman" w:hAnsi="Times New Roman"/>
          <w:sz w:val="28"/>
        </w:rPr>
        <w:t>неса</w:t>
      </w:r>
      <w:r w:rsidR="007C65D3">
        <w:rPr>
          <w:rFonts w:ascii="Times New Roman" w:hAnsi="Times New Roman"/>
          <w:sz w:val="28"/>
        </w:rPr>
        <w:t xml:space="preserve"> (52,3%, в виду того, что н</w:t>
      </w:r>
      <w:r w:rsidR="00773F9C">
        <w:rPr>
          <w:rFonts w:ascii="Times New Roman" w:hAnsi="Times New Roman"/>
          <w:sz w:val="28"/>
        </w:rPr>
        <w:t>а территории Березовского района такие организации отсутствуют</w:t>
      </w:r>
      <w:r w:rsidR="007C65D3">
        <w:rPr>
          <w:rFonts w:ascii="Times New Roman" w:hAnsi="Times New Roman"/>
          <w:sz w:val="28"/>
        </w:rPr>
        <w:t>)</w:t>
      </w:r>
      <w:r w:rsidR="00773F9C">
        <w:rPr>
          <w:rFonts w:ascii="Times New Roman" w:hAnsi="Times New Roman"/>
          <w:sz w:val="28"/>
        </w:rPr>
        <w:t>.</w:t>
      </w:r>
      <w:r w:rsidRPr="00E16ABB">
        <w:rPr>
          <w:rFonts w:ascii="Times New Roman" w:hAnsi="Times New Roman"/>
          <w:sz w:val="28"/>
        </w:rPr>
        <w:t xml:space="preserve"> Ресурсы, потребность в</w:t>
      </w:r>
      <w:r w:rsidR="00B81A00">
        <w:rPr>
          <w:rFonts w:ascii="Times New Roman" w:hAnsi="Times New Roman"/>
          <w:sz w:val="28"/>
        </w:rPr>
        <w:t xml:space="preserve"> которых наиболее удовлетворена</w:t>
      </w:r>
      <w:r w:rsidRPr="00E16ABB">
        <w:rPr>
          <w:rFonts w:ascii="Times New Roman" w:hAnsi="Times New Roman"/>
          <w:sz w:val="28"/>
        </w:rPr>
        <w:t xml:space="preserve"> -</w:t>
      </w:r>
      <w:r>
        <w:rPr>
          <w:rFonts w:ascii="Times New Roman" w:hAnsi="Times New Roman"/>
          <w:sz w:val="28"/>
        </w:rPr>
        <w:t xml:space="preserve"> связь, энергетические мощности.</w:t>
      </w:r>
    </w:p>
    <w:p w:rsidR="001F034B" w:rsidRPr="008815EE" w:rsidRDefault="001F034B" w:rsidP="005A2B83">
      <w:pPr>
        <w:tabs>
          <w:tab w:val="left" w:pos="540"/>
        </w:tabs>
        <w:spacing w:after="0" w:line="240" w:lineRule="auto"/>
        <w:contextualSpacing/>
        <w:jc w:val="right"/>
        <w:rPr>
          <w:rFonts w:ascii="Times New Roman" w:hAnsi="Times New Roman"/>
          <w:sz w:val="24"/>
          <w:szCs w:val="24"/>
        </w:rPr>
      </w:pPr>
      <w:r w:rsidRPr="008815EE">
        <w:rPr>
          <w:rFonts w:ascii="Times New Roman" w:hAnsi="Times New Roman"/>
          <w:sz w:val="24"/>
          <w:szCs w:val="24"/>
        </w:rPr>
        <w:t xml:space="preserve">Таблица </w:t>
      </w:r>
      <w:r w:rsidR="005B7590">
        <w:rPr>
          <w:rFonts w:ascii="Times New Roman" w:hAnsi="Times New Roman"/>
          <w:sz w:val="24"/>
          <w:szCs w:val="24"/>
        </w:rPr>
        <w:t>7</w:t>
      </w:r>
    </w:p>
    <w:p w:rsidR="008815EE" w:rsidRPr="008815EE" w:rsidRDefault="008815EE" w:rsidP="005A2B83">
      <w:pPr>
        <w:tabs>
          <w:tab w:val="left" w:pos="540"/>
        </w:tabs>
        <w:spacing w:after="0" w:line="240" w:lineRule="auto"/>
        <w:contextualSpacing/>
        <w:jc w:val="right"/>
        <w:rPr>
          <w:rFonts w:ascii="Times New Roman" w:hAnsi="Times New Roman"/>
          <w:sz w:val="24"/>
          <w:szCs w:val="24"/>
        </w:rPr>
      </w:pPr>
    </w:p>
    <w:p w:rsidR="00F6338B" w:rsidRPr="008815EE" w:rsidRDefault="00F6338B" w:rsidP="005A2B83">
      <w:pPr>
        <w:spacing w:after="0" w:line="240" w:lineRule="auto"/>
        <w:jc w:val="center"/>
        <w:rPr>
          <w:rFonts w:ascii="Times New Roman" w:hAnsi="Times New Roman"/>
          <w:sz w:val="24"/>
          <w:szCs w:val="24"/>
        </w:rPr>
      </w:pPr>
      <w:r w:rsidRPr="008815EE">
        <w:rPr>
          <w:rFonts w:ascii="Times New Roman" w:hAnsi="Times New Roman"/>
          <w:sz w:val="24"/>
          <w:szCs w:val="24"/>
        </w:rPr>
        <w:t xml:space="preserve">Доступность ресурсов для предприятий МСП в </w:t>
      </w:r>
      <w:r w:rsidR="0013168D" w:rsidRPr="008815EE">
        <w:rPr>
          <w:rFonts w:ascii="Times New Roman" w:hAnsi="Times New Roman"/>
          <w:sz w:val="24"/>
          <w:szCs w:val="24"/>
        </w:rPr>
        <w:t>Березовском районе</w:t>
      </w:r>
      <w:r w:rsidRPr="008815EE">
        <w:rPr>
          <w:rFonts w:ascii="Times New Roman" w:hAnsi="Times New Roman"/>
          <w:sz w:val="24"/>
          <w:szCs w:val="24"/>
        </w:rPr>
        <w:t>, % от всех опрошенных МСП</w:t>
      </w:r>
    </w:p>
    <w:p w:rsidR="008815EE" w:rsidRDefault="008815EE" w:rsidP="008815EE">
      <w:pPr>
        <w:spacing w:after="0" w:line="240" w:lineRule="auto"/>
        <w:jc w:val="center"/>
        <w:rPr>
          <w:rFonts w:ascii="Times New Roman" w:hAnsi="Times New Roman"/>
        </w:rPr>
      </w:pPr>
    </w:p>
    <w:tbl>
      <w:tblPr>
        <w:tblW w:w="9552" w:type="dxa"/>
        <w:tblInd w:w="-5" w:type="dxa"/>
        <w:tblLayout w:type="fixed"/>
        <w:tblLook w:val="04A0" w:firstRow="1" w:lastRow="0" w:firstColumn="1" w:lastColumn="0" w:noHBand="0" w:noVBand="1"/>
      </w:tblPr>
      <w:tblGrid>
        <w:gridCol w:w="2240"/>
        <w:gridCol w:w="1033"/>
        <w:gridCol w:w="1033"/>
        <w:gridCol w:w="1033"/>
        <w:gridCol w:w="1034"/>
        <w:gridCol w:w="1112"/>
        <w:gridCol w:w="1033"/>
        <w:gridCol w:w="1034"/>
      </w:tblGrid>
      <w:tr w:rsidR="00D702C1" w:rsidRPr="008815EE" w:rsidTr="00DC0A77">
        <w:trPr>
          <w:trHeight w:val="735"/>
          <w:tblHeader/>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2C1" w:rsidRPr="008815EE" w:rsidRDefault="00D702C1" w:rsidP="00DC0A77">
            <w:pPr>
              <w:spacing w:after="0" w:line="240" w:lineRule="auto"/>
              <w:jc w:val="center"/>
              <w:rPr>
                <w:rFonts w:ascii="Times New Roman" w:eastAsia="Times New Roman" w:hAnsi="Times New Roman"/>
                <w:sz w:val="24"/>
                <w:szCs w:val="24"/>
                <w:lang w:eastAsia="ru-RU"/>
              </w:rPr>
            </w:pPr>
            <w:r w:rsidRPr="008815EE">
              <w:rPr>
                <w:rFonts w:ascii="Times New Roman" w:eastAsia="Times New Roman" w:hAnsi="Times New Roman"/>
                <w:sz w:val="24"/>
                <w:szCs w:val="24"/>
                <w:lang w:eastAsia="ru-RU"/>
              </w:rPr>
              <w:t> </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702C1" w:rsidRPr="008815EE" w:rsidRDefault="00D702C1" w:rsidP="00DC0A77">
            <w:pPr>
              <w:spacing w:after="0" w:line="240" w:lineRule="auto"/>
              <w:jc w:val="center"/>
              <w:rPr>
                <w:rFonts w:ascii="Times New Roman" w:eastAsia="Times New Roman" w:hAnsi="Times New Roman"/>
                <w:color w:val="000000"/>
                <w:sz w:val="24"/>
                <w:szCs w:val="24"/>
                <w:lang w:eastAsia="ru-RU"/>
              </w:rPr>
            </w:pPr>
            <w:r w:rsidRPr="008815EE">
              <w:rPr>
                <w:rFonts w:ascii="Times New Roman" w:eastAsia="Times New Roman" w:hAnsi="Times New Roman"/>
                <w:color w:val="000000"/>
                <w:sz w:val="24"/>
                <w:szCs w:val="24"/>
                <w:lang w:eastAsia="ru-RU"/>
              </w:rPr>
              <w:t>Очень сложно</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702C1" w:rsidRPr="008815EE" w:rsidRDefault="00D702C1" w:rsidP="00DC0A77">
            <w:pPr>
              <w:spacing w:after="0" w:line="240" w:lineRule="auto"/>
              <w:jc w:val="center"/>
              <w:rPr>
                <w:rFonts w:ascii="Times New Roman" w:eastAsia="Times New Roman" w:hAnsi="Times New Roman"/>
                <w:color w:val="000000"/>
                <w:sz w:val="24"/>
                <w:szCs w:val="24"/>
                <w:lang w:eastAsia="ru-RU"/>
              </w:rPr>
            </w:pPr>
            <w:r w:rsidRPr="008815EE">
              <w:rPr>
                <w:rFonts w:ascii="Times New Roman" w:eastAsia="Times New Roman" w:hAnsi="Times New Roman"/>
                <w:color w:val="000000"/>
                <w:sz w:val="24"/>
                <w:szCs w:val="24"/>
                <w:lang w:eastAsia="ru-RU"/>
              </w:rPr>
              <w:t>Скорее сложно</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702C1" w:rsidRPr="008815EE" w:rsidRDefault="00D702C1" w:rsidP="00DC0A77">
            <w:pPr>
              <w:spacing w:after="0" w:line="240" w:lineRule="auto"/>
              <w:jc w:val="center"/>
              <w:rPr>
                <w:rFonts w:ascii="Times New Roman" w:eastAsia="Times New Roman" w:hAnsi="Times New Roman"/>
                <w:color w:val="000000"/>
                <w:sz w:val="24"/>
                <w:szCs w:val="24"/>
                <w:lang w:eastAsia="ru-RU"/>
              </w:rPr>
            </w:pPr>
            <w:r w:rsidRPr="008815EE">
              <w:rPr>
                <w:rFonts w:ascii="Times New Roman" w:eastAsia="Times New Roman" w:hAnsi="Times New Roman"/>
                <w:color w:val="000000"/>
                <w:sz w:val="24"/>
                <w:szCs w:val="24"/>
                <w:lang w:eastAsia="ru-RU"/>
              </w:rPr>
              <w:t>Скорее легко</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D702C1" w:rsidRPr="008815EE" w:rsidRDefault="00D702C1" w:rsidP="00DC0A77">
            <w:pPr>
              <w:spacing w:after="0" w:line="240" w:lineRule="auto"/>
              <w:jc w:val="center"/>
              <w:rPr>
                <w:rFonts w:ascii="Times New Roman" w:eastAsia="Times New Roman" w:hAnsi="Times New Roman"/>
                <w:color w:val="000000"/>
                <w:sz w:val="24"/>
                <w:szCs w:val="24"/>
                <w:lang w:eastAsia="ru-RU"/>
              </w:rPr>
            </w:pPr>
            <w:r w:rsidRPr="008815EE">
              <w:rPr>
                <w:rFonts w:ascii="Times New Roman" w:eastAsia="Times New Roman" w:hAnsi="Times New Roman"/>
                <w:color w:val="000000"/>
                <w:sz w:val="24"/>
                <w:szCs w:val="24"/>
                <w:lang w:eastAsia="ru-RU"/>
              </w:rPr>
              <w:t>Очень легко</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D702C1" w:rsidRPr="008815EE" w:rsidRDefault="00D702C1" w:rsidP="00DC0A77">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815EE">
              <w:rPr>
                <w:rFonts w:ascii="Times New Roman" w:eastAsia="Times New Roman" w:hAnsi="Times New Roman"/>
                <w:color w:val="000000"/>
                <w:sz w:val="24"/>
                <w:szCs w:val="24"/>
                <w:lang w:eastAsia="ru-RU"/>
              </w:rPr>
              <w:t>Затруд-нились</w:t>
            </w:r>
            <w:proofErr w:type="spellEnd"/>
            <w:proofErr w:type="gramEnd"/>
            <w:r w:rsidRPr="008815EE">
              <w:rPr>
                <w:rFonts w:ascii="Times New Roman" w:eastAsia="Times New Roman" w:hAnsi="Times New Roman"/>
                <w:color w:val="000000"/>
                <w:sz w:val="24"/>
                <w:szCs w:val="24"/>
                <w:lang w:eastAsia="ru-RU"/>
              </w:rPr>
              <w:t xml:space="preserve"> ответить</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702C1" w:rsidRPr="008815EE" w:rsidRDefault="00D702C1" w:rsidP="00DC0A77">
            <w:pPr>
              <w:spacing w:after="0" w:line="240" w:lineRule="auto"/>
              <w:jc w:val="center"/>
              <w:rPr>
                <w:rFonts w:ascii="Times New Roman" w:eastAsia="Times New Roman" w:hAnsi="Times New Roman"/>
                <w:color w:val="000000"/>
                <w:sz w:val="24"/>
                <w:szCs w:val="24"/>
                <w:lang w:eastAsia="ru-RU"/>
              </w:rPr>
            </w:pPr>
            <w:r w:rsidRPr="008815EE">
              <w:rPr>
                <w:rFonts w:ascii="Times New Roman" w:eastAsia="Times New Roman" w:hAnsi="Times New Roman"/>
                <w:color w:val="000000"/>
                <w:sz w:val="24"/>
                <w:szCs w:val="24"/>
                <w:lang w:eastAsia="ru-RU"/>
              </w:rPr>
              <w:t>В целом сложно</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D702C1" w:rsidRPr="008815EE" w:rsidRDefault="00D702C1" w:rsidP="00DC0A77">
            <w:pPr>
              <w:spacing w:after="0" w:line="240" w:lineRule="auto"/>
              <w:jc w:val="center"/>
              <w:rPr>
                <w:rFonts w:ascii="Times New Roman" w:eastAsia="Times New Roman" w:hAnsi="Times New Roman"/>
                <w:color w:val="000000"/>
                <w:sz w:val="24"/>
                <w:szCs w:val="24"/>
                <w:lang w:eastAsia="ru-RU"/>
              </w:rPr>
            </w:pPr>
            <w:r w:rsidRPr="008815EE">
              <w:rPr>
                <w:rFonts w:ascii="Times New Roman" w:eastAsia="Times New Roman" w:hAnsi="Times New Roman"/>
                <w:color w:val="000000"/>
                <w:sz w:val="24"/>
                <w:szCs w:val="24"/>
                <w:lang w:eastAsia="ru-RU"/>
              </w:rPr>
              <w:t>В целом легко</w:t>
            </w:r>
          </w:p>
        </w:tc>
      </w:tr>
      <w:tr w:rsidR="0013168D" w:rsidRPr="008815EE" w:rsidTr="00DC0A77">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13168D" w:rsidRPr="008815EE" w:rsidRDefault="0013168D" w:rsidP="00DC0A77">
            <w:pPr>
              <w:spacing w:line="240" w:lineRule="auto"/>
              <w:rPr>
                <w:rFonts w:ascii="Times New Roman" w:hAnsi="Times New Roman"/>
                <w:color w:val="000000"/>
                <w:sz w:val="24"/>
                <w:szCs w:val="24"/>
              </w:rPr>
            </w:pPr>
            <w:r w:rsidRPr="008815EE">
              <w:rPr>
                <w:rFonts w:ascii="Times New Roman" w:hAnsi="Times New Roman"/>
                <w:color w:val="000000"/>
                <w:sz w:val="24"/>
                <w:szCs w:val="24"/>
              </w:rPr>
              <w:t>Банковский кредит</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25,7%</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37,0%</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20,0%</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3,3%</w:t>
            </w:r>
          </w:p>
        </w:tc>
        <w:tc>
          <w:tcPr>
            <w:tcW w:w="1112"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14,0%</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62,7%</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23,3%</w:t>
            </w:r>
          </w:p>
        </w:tc>
      </w:tr>
      <w:tr w:rsidR="0013168D" w:rsidRPr="008815EE" w:rsidTr="00DC0A77">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13168D" w:rsidRPr="008815EE" w:rsidRDefault="0013168D" w:rsidP="00DC0A77">
            <w:pPr>
              <w:spacing w:after="0" w:line="240" w:lineRule="auto"/>
              <w:rPr>
                <w:rFonts w:ascii="Times New Roman" w:hAnsi="Times New Roman"/>
                <w:color w:val="000000"/>
                <w:sz w:val="24"/>
                <w:szCs w:val="24"/>
              </w:rPr>
            </w:pPr>
            <w:r w:rsidRPr="008815EE">
              <w:rPr>
                <w:rFonts w:ascii="Times New Roman" w:hAnsi="Times New Roman"/>
                <w:color w:val="000000"/>
                <w:sz w:val="24"/>
                <w:szCs w:val="24"/>
              </w:rPr>
              <w:t>ИТР и служащие-специалисты</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18,3%</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37,7%</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34,0%</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5,7%</w:t>
            </w:r>
          </w:p>
        </w:tc>
        <w:tc>
          <w:tcPr>
            <w:tcW w:w="1112"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4,3%</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56,0%</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39,7%</w:t>
            </w:r>
          </w:p>
        </w:tc>
      </w:tr>
      <w:tr w:rsidR="0013168D" w:rsidRPr="008815EE" w:rsidTr="00DC0A77">
        <w:trPr>
          <w:trHeight w:val="48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13168D" w:rsidRPr="008815EE" w:rsidRDefault="0013168D" w:rsidP="00DC0A77">
            <w:pPr>
              <w:spacing w:after="0" w:line="240" w:lineRule="auto"/>
              <w:rPr>
                <w:rFonts w:ascii="Times New Roman" w:hAnsi="Times New Roman"/>
                <w:color w:val="000000"/>
                <w:sz w:val="24"/>
                <w:szCs w:val="24"/>
              </w:rPr>
            </w:pPr>
            <w:r w:rsidRPr="008815EE">
              <w:rPr>
                <w:rFonts w:ascii="Times New Roman" w:hAnsi="Times New Roman"/>
                <w:color w:val="000000"/>
                <w:sz w:val="24"/>
                <w:szCs w:val="24"/>
              </w:rPr>
              <w:t xml:space="preserve">Помощь </w:t>
            </w:r>
            <w:r w:rsidR="00773F9C" w:rsidRPr="008815EE">
              <w:rPr>
                <w:rFonts w:ascii="Times New Roman" w:hAnsi="Times New Roman"/>
                <w:color w:val="000000"/>
                <w:sz w:val="24"/>
                <w:szCs w:val="24"/>
              </w:rPr>
              <w:t xml:space="preserve">организаций </w:t>
            </w:r>
            <w:proofErr w:type="spellStart"/>
            <w:r w:rsidR="00773F9C" w:rsidRPr="008815EE">
              <w:rPr>
                <w:rFonts w:ascii="Times New Roman" w:hAnsi="Times New Roman"/>
                <w:color w:val="000000"/>
                <w:sz w:val="24"/>
                <w:szCs w:val="24"/>
              </w:rPr>
              <w:t>инфраструктруры</w:t>
            </w:r>
            <w:proofErr w:type="spellEnd"/>
            <w:r w:rsidR="00773F9C" w:rsidRPr="008815EE">
              <w:rPr>
                <w:rFonts w:ascii="Times New Roman" w:hAnsi="Times New Roman"/>
                <w:color w:val="000000"/>
                <w:sz w:val="24"/>
                <w:szCs w:val="24"/>
              </w:rPr>
              <w:t xml:space="preserve"> развития бизнеса</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34,0%</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18,3%</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23,3%</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B81A00" w:rsidP="00DC0A77">
            <w:pPr>
              <w:spacing w:line="240" w:lineRule="auto"/>
              <w:jc w:val="center"/>
              <w:rPr>
                <w:rFonts w:ascii="Times New Roman" w:hAnsi="Times New Roman"/>
                <w:color w:val="000000"/>
                <w:sz w:val="24"/>
                <w:szCs w:val="24"/>
              </w:rPr>
            </w:pPr>
            <w:r>
              <w:rPr>
                <w:rFonts w:ascii="Times New Roman" w:hAnsi="Times New Roman"/>
                <w:color w:val="000000"/>
                <w:sz w:val="24"/>
                <w:szCs w:val="24"/>
              </w:rPr>
              <w:t>0</w:t>
            </w:r>
            <w:r w:rsidR="0013168D" w:rsidRPr="008815EE">
              <w:rPr>
                <w:rFonts w:ascii="Times New Roman" w:hAnsi="Times New Roman"/>
                <w:color w:val="000000"/>
                <w:sz w:val="24"/>
                <w:szCs w:val="24"/>
              </w:rPr>
              <w:t>,3%</w:t>
            </w:r>
          </w:p>
        </w:tc>
        <w:tc>
          <w:tcPr>
            <w:tcW w:w="1112"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24,0%</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52,3%</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23,7%</w:t>
            </w:r>
          </w:p>
        </w:tc>
      </w:tr>
      <w:tr w:rsidR="0013168D" w:rsidRPr="008815EE" w:rsidTr="00DC0A77">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13168D" w:rsidRPr="008815EE" w:rsidRDefault="0013168D" w:rsidP="00DC0A77">
            <w:pPr>
              <w:spacing w:after="0" w:line="240" w:lineRule="auto"/>
              <w:rPr>
                <w:rFonts w:ascii="Times New Roman" w:hAnsi="Times New Roman"/>
                <w:color w:val="000000"/>
                <w:sz w:val="24"/>
                <w:szCs w:val="24"/>
              </w:rPr>
            </w:pPr>
            <w:r w:rsidRPr="008815EE">
              <w:rPr>
                <w:rFonts w:ascii="Times New Roman" w:hAnsi="Times New Roman"/>
                <w:color w:val="000000"/>
                <w:sz w:val="24"/>
                <w:szCs w:val="24"/>
              </w:rPr>
              <w:t>Квалифицированные рабочие</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17,3%</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27,7%</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46,0%</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5,3%</w:t>
            </w:r>
          </w:p>
        </w:tc>
        <w:tc>
          <w:tcPr>
            <w:tcW w:w="1112"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3,7%</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45,0%</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51,3%</w:t>
            </w:r>
          </w:p>
        </w:tc>
      </w:tr>
      <w:tr w:rsidR="0013168D" w:rsidRPr="008815EE" w:rsidTr="00DC0A77">
        <w:trPr>
          <w:trHeight w:val="48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13168D" w:rsidRPr="008815EE" w:rsidRDefault="0013168D" w:rsidP="00DC0A77">
            <w:pPr>
              <w:spacing w:after="0" w:line="240" w:lineRule="auto"/>
              <w:rPr>
                <w:rFonts w:ascii="Times New Roman" w:hAnsi="Times New Roman"/>
                <w:color w:val="000000"/>
                <w:sz w:val="24"/>
                <w:szCs w:val="24"/>
              </w:rPr>
            </w:pPr>
            <w:r w:rsidRPr="008815EE">
              <w:rPr>
                <w:rFonts w:ascii="Times New Roman" w:hAnsi="Times New Roman"/>
                <w:color w:val="000000"/>
                <w:sz w:val="24"/>
                <w:szCs w:val="24"/>
              </w:rPr>
              <w:t>Производственные, офисные и торговые помещения в собственность</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10,0%</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29,7%</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33,7%</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4,7%</w:t>
            </w:r>
          </w:p>
        </w:tc>
        <w:tc>
          <w:tcPr>
            <w:tcW w:w="1112"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22,0%</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39,7%</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38,3%</w:t>
            </w:r>
          </w:p>
        </w:tc>
      </w:tr>
      <w:tr w:rsidR="0013168D" w:rsidRPr="008815EE" w:rsidTr="00DC0A77">
        <w:trPr>
          <w:trHeight w:val="48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13168D" w:rsidRPr="008815EE" w:rsidRDefault="0013168D" w:rsidP="00DC0A77">
            <w:pPr>
              <w:spacing w:after="0" w:line="240" w:lineRule="auto"/>
              <w:rPr>
                <w:rFonts w:ascii="Times New Roman" w:hAnsi="Times New Roman"/>
                <w:color w:val="000000"/>
                <w:sz w:val="24"/>
                <w:szCs w:val="24"/>
              </w:rPr>
            </w:pPr>
            <w:r w:rsidRPr="008815EE">
              <w:rPr>
                <w:rFonts w:ascii="Times New Roman" w:hAnsi="Times New Roman"/>
                <w:color w:val="000000"/>
                <w:sz w:val="24"/>
                <w:szCs w:val="24"/>
              </w:rPr>
              <w:t>Производственные, офисные и торговые помещения в аренду</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3,7%</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17,7%</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62,7%</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4,3%</w:t>
            </w:r>
          </w:p>
        </w:tc>
        <w:tc>
          <w:tcPr>
            <w:tcW w:w="1112"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11,7%</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21,3%</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67,0%</w:t>
            </w:r>
          </w:p>
        </w:tc>
      </w:tr>
      <w:tr w:rsidR="0013168D" w:rsidRPr="008815EE" w:rsidTr="00DC0A77">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13168D" w:rsidRPr="008815EE" w:rsidRDefault="0013168D" w:rsidP="00DC0A77">
            <w:pPr>
              <w:spacing w:after="0" w:line="240" w:lineRule="auto"/>
              <w:rPr>
                <w:rFonts w:ascii="Times New Roman" w:hAnsi="Times New Roman"/>
                <w:color w:val="000000"/>
                <w:sz w:val="24"/>
                <w:szCs w:val="24"/>
              </w:rPr>
            </w:pPr>
            <w:r w:rsidRPr="008815EE">
              <w:rPr>
                <w:rFonts w:ascii="Times New Roman" w:hAnsi="Times New Roman"/>
                <w:color w:val="000000"/>
                <w:sz w:val="24"/>
                <w:szCs w:val="24"/>
              </w:rPr>
              <w:t>Энергетические мощности</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0,3%</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11,7%</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46,3%</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22,3%</w:t>
            </w:r>
          </w:p>
        </w:tc>
        <w:tc>
          <w:tcPr>
            <w:tcW w:w="1112"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19,3%</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12,0%</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68,7%</w:t>
            </w:r>
          </w:p>
        </w:tc>
      </w:tr>
      <w:tr w:rsidR="0013168D" w:rsidRPr="008815EE" w:rsidTr="00DC0A77">
        <w:trPr>
          <w:trHeight w:val="48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13168D" w:rsidRPr="008815EE" w:rsidRDefault="0013168D" w:rsidP="00DC0A77">
            <w:pPr>
              <w:spacing w:after="0" w:line="240" w:lineRule="auto"/>
              <w:rPr>
                <w:rFonts w:ascii="Times New Roman" w:hAnsi="Times New Roman"/>
                <w:color w:val="000000"/>
                <w:sz w:val="24"/>
                <w:szCs w:val="24"/>
              </w:rPr>
            </w:pPr>
            <w:r w:rsidRPr="008815EE">
              <w:rPr>
                <w:rFonts w:ascii="Times New Roman" w:hAnsi="Times New Roman"/>
                <w:color w:val="000000"/>
                <w:sz w:val="24"/>
                <w:szCs w:val="24"/>
              </w:rPr>
              <w:t>Качественная телефонная связь, Интернет, мобильная связь</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0,7%</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9,3%</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59,7%</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24,7%</w:t>
            </w:r>
          </w:p>
        </w:tc>
        <w:tc>
          <w:tcPr>
            <w:tcW w:w="1112"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5,7%</w:t>
            </w:r>
          </w:p>
        </w:tc>
        <w:tc>
          <w:tcPr>
            <w:tcW w:w="1033"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10,0%</w:t>
            </w:r>
          </w:p>
        </w:tc>
        <w:tc>
          <w:tcPr>
            <w:tcW w:w="1034" w:type="dxa"/>
            <w:tcBorders>
              <w:top w:val="nil"/>
              <w:left w:val="nil"/>
              <w:bottom w:val="single" w:sz="4" w:space="0" w:color="auto"/>
              <w:right w:val="single" w:sz="4" w:space="0" w:color="auto"/>
            </w:tcBorders>
            <w:shd w:val="clear" w:color="auto" w:fill="auto"/>
            <w:noWrap/>
            <w:vAlign w:val="center"/>
            <w:hideMark/>
          </w:tcPr>
          <w:p w:rsidR="0013168D" w:rsidRPr="008815EE" w:rsidRDefault="0013168D" w:rsidP="00DC0A77">
            <w:pPr>
              <w:spacing w:line="240" w:lineRule="auto"/>
              <w:jc w:val="center"/>
              <w:rPr>
                <w:rFonts w:ascii="Times New Roman" w:hAnsi="Times New Roman"/>
                <w:color w:val="000000"/>
                <w:sz w:val="24"/>
                <w:szCs w:val="24"/>
              </w:rPr>
            </w:pPr>
            <w:r w:rsidRPr="008815EE">
              <w:rPr>
                <w:rFonts w:ascii="Times New Roman" w:hAnsi="Times New Roman"/>
                <w:color w:val="000000"/>
                <w:sz w:val="24"/>
                <w:szCs w:val="24"/>
              </w:rPr>
              <w:t>84,3%</w:t>
            </w:r>
          </w:p>
        </w:tc>
      </w:tr>
    </w:tbl>
    <w:p w:rsidR="00F6338B" w:rsidRDefault="00F6338B" w:rsidP="0032759D">
      <w:pPr>
        <w:spacing w:after="0" w:line="360" w:lineRule="auto"/>
        <w:rPr>
          <w:b/>
          <w:highlight w:val="yellow"/>
        </w:rPr>
      </w:pPr>
    </w:p>
    <w:p w:rsidR="00F6338B" w:rsidRDefault="00A02E12" w:rsidP="00A02E12">
      <w:pPr>
        <w:spacing w:after="0" w:line="360" w:lineRule="auto"/>
        <w:ind w:firstLine="709"/>
        <w:jc w:val="both"/>
        <w:rPr>
          <w:rFonts w:ascii="Times New Roman" w:hAnsi="Times New Roman"/>
          <w:sz w:val="28"/>
        </w:rPr>
      </w:pPr>
      <w:r w:rsidRPr="00A02E12">
        <w:rPr>
          <w:rFonts w:ascii="Times New Roman" w:hAnsi="Times New Roman"/>
          <w:sz w:val="28"/>
        </w:rPr>
        <w:t>Перево</w:t>
      </w:r>
      <w:r>
        <w:rPr>
          <w:rFonts w:ascii="Times New Roman" w:hAnsi="Times New Roman"/>
          <w:sz w:val="28"/>
        </w:rPr>
        <w:t>д</w:t>
      </w:r>
      <w:r w:rsidR="00773F9C">
        <w:rPr>
          <w:rFonts w:ascii="Times New Roman" w:hAnsi="Times New Roman"/>
          <w:sz w:val="28"/>
        </w:rPr>
        <w:t xml:space="preserve"> </w:t>
      </w:r>
      <w:r w:rsidR="00773F9C" w:rsidRPr="00B81A00">
        <w:rPr>
          <w:rFonts w:ascii="Times New Roman" w:hAnsi="Times New Roman"/>
          <w:sz w:val="28"/>
        </w:rPr>
        <w:t>значений т</w:t>
      </w:r>
      <w:r w:rsidR="002C1822" w:rsidRPr="00B81A00">
        <w:rPr>
          <w:rFonts w:ascii="Times New Roman" w:hAnsi="Times New Roman"/>
          <w:sz w:val="28"/>
        </w:rPr>
        <w:t xml:space="preserve">аблицы </w:t>
      </w:r>
      <w:r w:rsidR="00B81A00" w:rsidRPr="00B81A00">
        <w:rPr>
          <w:rFonts w:ascii="Times New Roman" w:hAnsi="Times New Roman"/>
          <w:sz w:val="28"/>
        </w:rPr>
        <w:t>7</w:t>
      </w:r>
      <w:r w:rsidR="00B81A00">
        <w:rPr>
          <w:rFonts w:ascii="Times New Roman" w:hAnsi="Times New Roman"/>
          <w:sz w:val="28"/>
        </w:rPr>
        <w:t xml:space="preserve"> </w:t>
      </w:r>
      <w:r w:rsidRPr="00B81A00">
        <w:rPr>
          <w:rFonts w:ascii="Times New Roman" w:hAnsi="Times New Roman"/>
          <w:sz w:val="28"/>
        </w:rPr>
        <w:t>в индексную</w:t>
      </w:r>
      <w:r w:rsidRPr="00A02E12">
        <w:rPr>
          <w:rFonts w:ascii="Times New Roman" w:hAnsi="Times New Roman"/>
          <w:sz w:val="28"/>
        </w:rPr>
        <w:t xml:space="preserve"> систему, позволяет глубже проанализировать потребности </w:t>
      </w:r>
      <w:r>
        <w:rPr>
          <w:rFonts w:ascii="Times New Roman" w:hAnsi="Times New Roman"/>
          <w:sz w:val="28"/>
        </w:rPr>
        <w:t>С</w:t>
      </w:r>
      <w:r w:rsidRPr="00A02E12">
        <w:rPr>
          <w:rFonts w:ascii="Times New Roman" w:hAnsi="Times New Roman"/>
          <w:sz w:val="28"/>
        </w:rPr>
        <w:t xml:space="preserve">МСП </w:t>
      </w:r>
      <w:r w:rsidR="0013168D">
        <w:rPr>
          <w:rFonts w:ascii="Times New Roman" w:hAnsi="Times New Roman"/>
          <w:sz w:val="28"/>
        </w:rPr>
        <w:t>Березовского района</w:t>
      </w:r>
      <w:r>
        <w:rPr>
          <w:rFonts w:ascii="Times New Roman" w:hAnsi="Times New Roman"/>
          <w:sz w:val="28"/>
        </w:rPr>
        <w:t>. Область оп</w:t>
      </w:r>
      <w:r w:rsidR="000E1483">
        <w:rPr>
          <w:rFonts w:ascii="Times New Roman" w:hAnsi="Times New Roman"/>
          <w:sz w:val="28"/>
        </w:rPr>
        <w:t>ределения индекса: от 0 до 200 (</w:t>
      </w:r>
      <w:r>
        <w:rPr>
          <w:rFonts w:ascii="Times New Roman" w:hAnsi="Times New Roman"/>
          <w:sz w:val="28"/>
        </w:rPr>
        <w:t>интервал от 0 до 100 пунктов соот</w:t>
      </w:r>
      <w:r w:rsidR="000E1483">
        <w:rPr>
          <w:rFonts w:ascii="Times New Roman" w:hAnsi="Times New Roman"/>
          <w:sz w:val="28"/>
        </w:rPr>
        <w:t xml:space="preserve">ветствует негативным оценкам, </w:t>
      </w:r>
      <w:r>
        <w:rPr>
          <w:rFonts w:ascii="Times New Roman" w:hAnsi="Times New Roman"/>
          <w:sz w:val="28"/>
        </w:rPr>
        <w:t xml:space="preserve">интервал от 100 </w:t>
      </w:r>
      <w:proofErr w:type="gramStart"/>
      <w:r>
        <w:rPr>
          <w:rFonts w:ascii="Times New Roman" w:hAnsi="Times New Roman"/>
          <w:sz w:val="28"/>
        </w:rPr>
        <w:t>до</w:t>
      </w:r>
      <w:proofErr w:type="gramEnd"/>
      <w:r>
        <w:rPr>
          <w:rFonts w:ascii="Times New Roman" w:hAnsi="Times New Roman"/>
          <w:sz w:val="28"/>
        </w:rPr>
        <w:t xml:space="preserve"> 200 – позитивным</w:t>
      </w:r>
      <w:r w:rsidR="000E1483">
        <w:rPr>
          <w:rFonts w:ascii="Times New Roman" w:hAnsi="Times New Roman"/>
          <w:sz w:val="28"/>
        </w:rPr>
        <w:t xml:space="preserve"> оценкам)</w:t>
      </w:r>
      <w:r>
        <w:rPr>
          <w:rFonts w:ascii="Times New Roman" w:hAnsi="Times New Roman"/>
          <w:sz w:val="28"/>
        </w:rPr>
        <w:t xml:space="preserve">. Судя по значениям индекса, к насущным потребностям предпринимателей </w:t>
      </w:r>
      <w:r w:rsidR="00EE2D5A">
        <w:rPr>
          <w:rFonts w:ascii="Times New Roman" w:hAnsi="Times New Roman"/>
          <w:sz w:val="28"/>
        </w:rPr>
        <w:t>района</w:t>
      </w:r>
      <w:r>
        <w:rPr>
          <w:rFonts w:ascii="Times New Roman" w:hAnsi="Times New Roman"/>
          <w:sz w:val="28"/>
        </w:rPr>
        <w:t xml:space="preserve"> необходимо добавить</w:t>
      </w:r>
      <w:r w:rsidR="00A03620">
        <w:rPr>
          <w:rFonts w:ascii="Times New Roman" w:hAnsi="Times New Roman"/>
          <w:sz w:val="28"/>
        </w:rPr>
        <w:t xml:space="preserve"> недостаточность помещений, которые можно оформить в собственность.</w:t>
      </w:r>
    </w:p>
    <w:p w:rsidR="00C41421" w:rsidRDefault="00C41421" w:rsidP="00B81A00">
      <w:pPr>
        <w:spacing w:after="0" w:line="240" w:lineRule="auto"/>
        <w:rPr>
          <w:rFonts w:ascii="Times New Roman" w:hAnsi="Times New Roman"/>
          <w:b/>
          <w:szCs w:val="24"/>
        </w:rPr>
      </w:pPr>
    </w:p>
    <w:p w:rsidR="00B81A00" w:rsidRDefault="00B81A00" w:rsidP="00B81A00">
      <w:pPr>
        <w:spacing w:after="0" w:line="240" w:lineRule="auto"/>
        <w:rPr>
          <w:rFonts w:ascii="Times New Roman" w:hAnsi="Times New Roman"/>
          <w:b/>
          <w:szCs w:val="24"/>
        </w:rPr>
      </w:pPr>
    </w:p>
    <w:p w:rsidR="00DC0A77" w:rsidRDefault="001F034B" w:rsidP="00DC0A77">
      <w:pPr>
        <w:spacing w:after="0" w:line="240" w:lineRule="auto"/>
        <w:jc w:val="center"/>
        <w:rPr>
          <w:rFonts w:ascii="Times New Roman" w:hAnsi="Times New Roman"/>
          <w:b/>
        </w:rPr>
      </w:pPr>
      <w:r w:rsidRPr="000B6556">
        <w:rPr>
          <w:rFonts w:ascii="Times New Roman" w:hAnsi="Times New Roman"/>
          <w:b/>
          <w:szCs w:val="24"/>
        </w:rPr>
        <w:t xml:space="preserve">Рис. </w:t>
      </w:r>
      <w:r w:rsidR="009809FA" w:rsidRPr="000B6556">
        <w:rPr>
          <w:rFonts w:ascii="Times New Roman" w:hAnsi="Times New Roman"/>
          <w:b/>
          <w:szCs w:val="24"/>
        </w:rPr>
        <w:fldChar w:fldCharType="begin"/>
      </w:r>
      <w:r w:rsidRPr="000B6556">
        <w:rPr>
          <w:rFonts w:ascii="Times New Roman" w:hAnsi="Times New Roman"/>
          <w:b/>
          <w:szCs w:val="24"/>
        </w:rPr>
        <w:instrText xml:space="preserve"> SEQ Рис. \* ARABIC </w:instrText>
      </w:r>
      <w:r w:rsidR="009809FA" w:rsidRPr="000B6556">
        <w:rPr>
          <w:rFonts w:ascii="Times New Roman" w:hAnsi="Times New Roman"/>
          <w:b/>
          <w:szCs w:val="24"/>
        </w:rPr>
        <w:fldChar w:fldCharType="separate"/>
      </w:r>
      <w:r w:rsidR="003755FD">
        <w:rPr>
          <w:rFonts w:ascii="Times New Roman" w:hAnsi="Times New Roman"/>
          <w:b/>
          <w:noProof/>
          <w:szCs w:val="24"/>
        </w:rPr>
        <w:t>5</w:t>
      </w:r>
      <w:r w:rsidR="009809FA" w:rsidRPr="000B6556">
        <w:rPr>
          <w:rFonts w:ascii="Times New Roman" w:hAnsi="Times New Roman"/>
          <w:b/>
          <w:szCs w:val="24"/>
        </w:rPr>
        <w:fldChar w:fldCharType="end"/>
      </w:r>
      <w:r>
        <w:rPr>
          <w:rFonts w:ascii="Times New Roman" w:hAnsi="Times New Roman"/>
          <w:b/>
        </w:rPr>
        <w:t xml:space="preserve">. </w:t>
      </w:r>
      <w:r w:rsidR="00773F9C">
        <w:rPr>
          <w:rFonts w:ascii="Times New Roman" w:hAnsi="Times New Roman"/>
          <w:b/>
        </w:rPr>
        <w:t xml:space="preserve"> </w:t>
      </w:r>
      <w:r w:rsidR="00773F9C" w:rsidRPr="00A01483">
        <w:rPr>
          <w:rFonts w:ascii="Times New Roman" w:hAnsi="Times New Roman"/>
          <w:b/>
        </w:rPr>
        <w:t xml:space="preserve">Индекс доступности ресурсов для МСП Березовского района </w:t>
      </w:r>
    </w:p>
    <w:p w:rsidR="00B81A00" w:rsidRPr="00B81A00" w:rsidRDefault="00773F9C" w:rsidP="00B81A00">
      <w:pPr>
        <w:spacing w:after="0" w:line="240" w:lineRule="auto"/>
        <w:jc w:val="center"/>
        <w:rPr>
          <w:rFonts w:ascii="Times New Roman" w:hAnsi="Times New Roman"/>
          <w:b/>
        </w:rPr>
      </w:pPr>
      <w:r w:rsidRPr="00A01483">
        <w:rPr>
          <w:rFonts w:ascii="Times New Roman" w:hAnsi="Times New Roman"/>
          <w:b/>
        </w:rPr>
        <w:lastRenderedPageBreak/>
        <w:t>(по данным опроса МСП)</w:t>
      </w:r>
      <w:r w:rsidR="00B81A00">
        <w:rPr>
          <w:b/>
          <w:noProof/>
          <w:lang w:eastAsia="ru-RU"/>
        </w:rPr>
        <w:drawing>
          <wp:inline distT="0" distB="0" distL="0" distR="0" wp14:anchorId="119A09A4" wp14:editId="5D7098F1">
            <wp:extent cx="5939790" cy="3601720"/>
            <wp:effectExtent l="0" t="0" r="0"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1A00" w:rsidRDefault="00B81A00" w:rsidP="00A03620">
      <w:pPr>
        <w:spacing w:after="0" w:line="360" w:lineRule="auto"/>
        <w:ind w:firstLine="709"/>
        <w:jc w:val="both"/>
        <w:rPr>
          <w:rFonts w:ascii="Times New Roman" w:hAnsi="Times New Roman"/>
          <w:sz w:val="28"/>
          <w:szCs w:val="24"/>
        </w:rPr>
      </w:pPr>
    </w:p>
    <w:p w:rsidR="00A03620" w:rsidRPr="00A03620" w:rsidRDefault="00A03620" w:rsidP="00A03620">
      <w:pPr>
        <w:spacing w:after="0" w:line="360" w:lineRule="auto"/>
        <w:ind w:firstLine="709"/>
        <w:jc w:val="both"/>
        <w:rPr>
          <w:rFonts w:ascii="Times New Roman" w:hAnsi="Times New Roman"/>
          <w:sz w:val="28"/>
          <w:szCs w:val="24"/>
        </w:rPr>
      </w:pPr>
      <w:r w:rsidRPr="00A03620">
        <w:rPr>
          <w:rFonts w:ascii="Times New Roman" w:hAnsi="Times New Roman"/>
          <w:sz w:val="28"/>
          <w:szCs w:val="24"/>
        </w:rPr>
        <w:t>Рассматривая</w:t>
      </w:r>
      <w:r>
        <w:rPr>
          <w:rFonts w:ascii="Times New Roman" w:hAnsi="Times New Roman"/>
          <w:sz w:val="28"/>
          <w:szCs w:val="24"/>
        </w:rPr>
        <w:t xml:space="preserve"> возможные препятствия для развития действующего малого и среднего бизнеса в </w:t>
      </w:r>
      <w:r w:rsidR="000E71C5">
        <w:rPr>
          <w:rFonts w:ascii="Times New Roman" w:hAnsi="Times New Roman"/>
          <w:sz w:val="28"/>
          <w:szCs w:val="24"/>
        </w:rPr>
        <w:t>Березовском районе</w:t>
      </w:r>
      <w:r>
        <w:rPr>
          <w:rFonts w:ascii="Times New Roman" w:hAnsi="Times New Roman"/>
          <w:sz w:val="28"/>
          <w:szCs w:val="24"/>
        </w:rPr>
        <w:t xml:space="preserve">, необходимо отметить, что большинство </w:t>
      </w:r>
      <w:proofErr w:type="gramStart"/>
      <w:r>
        <w:rPr>
          <w:rFonts w:ascii="Times New Roman" w:hAnsi="Times New Roman"/>
          <w:sz w:val="28"/>
          <w:szCs w:val="24"/>
        </w:rPr>
        <w:t>опрошенных</w:t>
      </w:r>
      <w:proofErr w:type="gramEnd"/>
      <w:r>
        <w:rPr>
          <w:rFonts w:ascii="Times New Roman" w:hAnsi="Times New Roman"/>
          <w:sz w:val="28"/>
          <w:szCs w:val="24"/>
        </w:rPr>
        <w:t xml:space="preserve"> заявили о том, что существующие административные барьеры слабо сказываются на ведении бизнеса.</w:t>
      </w:r>
    </w:p>
    <w:p w:rsidR="00A03620" w:rsidRPr="00DC0A77" w:rsidRDefault="001F034B" w:rsidP="00DC0A77">
      <w:pPr>
        <w:keepNext/>
        <w:keepLines/>
        <w:spacing w:after="0" w:line="240" w:lineRule="auto"/>
        <w:jc w:val="right"/>
        <w:rPr>
          <w:rFonts w:ascii="Times New Roman" w:hAnsi="Times New Roman"/>
          <w:sz w:val="24"/>
          <w:szCs w:val="24"/>
        </w:rPr>
      </w:pPr>
      <w:r w:rsidRPr="00DC0A77">
        <w:rPr>
          <w:rFonts w:ascii="Times New Roman" w:hAnsi="Times New Roman"/>
          <w:sz w:val="24"/>
          <w:szCs w:val="24"/>
        </w:rPr>
        <w:t xml:space="preserve">Таблица </w:t>
      </w:r>
      <w:r w:rsidR="005B7590">
        <w:rPr>
          <w:rFonts w:ascii="Times New Roman" w:hAnsi="Times New Roman"/>
          <w:sz w:val="24"/>
          <w:szCs w:val="24"/>
        </w:rPr>
        <w:t>8</w:t>
      </w:r>
    </w:p>
    <w:p w:rsidR="00DC0A77" w:rsidRPr="00DC0A77" w:rsidRDefault="00DC0A77" w:rsidP="00DC0A77">
      <w:pPr>
        <w:keepNext/>
        <w:keepLines/>
        <w:spacing w:after="0" w:line="240" w:lineRule="auto"/>
        <w:jc w:val="right"/>
        <w:rPr>
          <w:rFonts w:ascii="Times New Roman" w:hAnsi="Times New Roman"/>
          <w:sz w:val="24"/>
          <w:szCs w:val="24"/>
        </w:rPr>
      </w:pPr>
    </w:p>
    <w:p w:rsidR="00D80F65" w:rsidRDefault="000123A5" w:rsidP="00DC0A77">
      <w:pPr>
        <w:keepNext/>
        <w:keepLines/>
        <w:spacing w:after="0" w:line="240" w:lineRule="auto"/>
        <w:jc w:val="center"/>
        <w:rPr>
          <w:rFonts w:ascii="Times New Roman" w:hAnsi="Times New Roman"/>
          <w:sz w:val="24"/>
          <w:szCs w:val="24"/>
        </w:rPr>
      </w:pPr>
      <w:r w:rsidRPr="00DC0A77">
        <w:rPr>
          <w:rFonts w:ascii="Times New Roman" w:hAnsi="Times New Roman"/>
          <w:sz w:val="24"/>
          <w:szCs w:val="24"/>
        </w:rPr>
        <w:t xml:space="preserve">Степень препятствия административных барьеров </w:t>
      </w:r>
      <w:r w:rsidR="00D80F65">
        <w:rPr>
          <w:rFonts w:ascii="Times New Roman" w:hAnsi="Times New Roman"/>
          <w:sz w:val="24"/>
          <w:szCs w:val="24"/>
        </w:rPr>
        <w:t xml:space="preserve">по </w:t>
      </w:r>
      <w:r w:rsidRPr="00DC0A77">
        <w:rPr>
          <w:rFonts w:ascii="Times New Roman" w:hAnsi="Times New Roman"/>
          <w:sz w:val="24"/>
          <w:szCs w:val="24"/>
        </w:rPr>
        <w:t xml:space="preserve">ведению бизнеса </w:t>
      </w:r>
    </w:p>
    <w:p w:rsidR="000123A5" w:rsidRPr="00DC0A77" w:rsidRDefault="000123A5" w:rsidP="00DC0A77">
      <w:pPr>
        <w:keepNext/>
        <w:keepLines/>
        <w:spacing w:after="0" w:line="240" w:lineRule="auto"/>
        <w:jc w:val="center"/>
        <w:rPr>
          <w:rFonts w:ascii="Times New Roman" w:hAnsi="Times New Roman"/>
          <w:sz w:val="24"/>
          <w:szCs w:val="24"/>
        </w:rPr>
      </w:pPr>
      <w:r w:rsidRPr="00DC0A77">
        <w:rPr>
          <w:rFonts w:ascii="Times New Roman" w:hAnsi="Times New Roman"/>
          <w:sz w:val="24"/>
          <w:szCs w:val="24"/>
        </w:rPr>
        <w:t xml:space="preserve">в </w:t>
      </w:r>
      <w:r w:rsidR="000E71C5" w:rsidRPr="00DC0A77">
        <w:rPr>
          <w:rFonts w:ascii="Times New Roman" w:hAnsi="Times New Roman"/>
          <w:sz w:val="24"/>
          <w:szCs w:val="24"/>
        </w:rPr>
        <w:t>Березовском районе</w:t>
      </w:r>
      <w:r w:rsidRPr="00DC0A77">
        <w:rPr>
          <w:rFonts w:ascii="Times New Roman" w:hAnsi="Times New Roman"/>
          <w:sz w:val="24"/>
          <w:szCs w:val="24"/>
        </w:rPr>
        <w:t>, % от всех опрошенных МСП</w:t>
      </w:r>
    </w:p>
    <w:p w:rsidR="00DC0A77" w:rsidRPr="00A01483" w:rsidRDefault="00DC0A77" w:rsidP="00DC0A77">
      <w:pPr>
        <w:keepNext/>
        <w:keepLines/>
        <w:spacing w:after="0" w:line="240" w:lineRule="auto"/>
        <w:jc w:val="center"/>
        <w:rPr>
          <w:rFonts w:ascii="Times New Roman" w:hAnsi="Times New Roman"/>
          <w:b/>
        </w:rPr>
      </w:pPr>
    </w:p>
    <w:tbl>
      <w:tblPr>
        <w:tblW w:w="9498" w:type="dxa"/>
        <w:jc w:val="center"/>
        <w:tblLayout w:type="fixed"/>
        <w:tblLook w:val="04A0" w:firstRow="1" w:lastRow="0" w:firstColumn="1" w:lastColumn="0" w:noHBand="0" w:noVBand="1"/>
      </w:tblPr>
      <w:tblGrid>
        <w:gridCol w:w="2098"/>
        <w:gridCol w:w="1021"/>
        <w:gridCol w:w="1134"/>
        <w:gridCol w:w="992"/>
        <w:gridCol w:w="992"/>
        <w:gridCol w:w="1134"/>
        <w:gridCol w:w="993"/>
        <w:gridCol w:w="1134"/>
      </w:tblGrid>
      <w:tr w:rsidR="000123A5" w:rsidRPr="00DC0A77" w:rsidTr="00A03620">
        <w:trPr>
          <w:trHeight w:val="975"/>
          <w:jc w:val="center"/>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3A5" w:rsidRPr="00DC0A77" w:rsidRDefault="000123A5" w:rsidP="00DC0A77">
            <w:pPr>
              <w:keepNext/>
              <w:keepLines/>
              <w:spacing w:after="0" w:line="240" w:lineRule="auto"/>
              <w:jc w:val="center"/>
              <w:rPr>
                <w:rFonts w:ascii="Times New Roman" w:eastAsia="Times New Roman" w:hAnsi="Times New Roman"/>
                <w:sz w:val="24"/>
                <w:szCs w:val="24"/>
                <w:lang w:eastAsia="ru-RU"/>
              </w:rPr>
            </w:pPr>
            <w:r w:rsidRPr="00DC0A77">
              <w:rPr>
                <w:rFonts w:ascii="Times New Roman" w:eastAsia="Times New Roman" w:hAnsi="Times New Roman"/>
                <w:sz w:val="24"/>
                <w:szCs w:val="24"/>
                <w:lang w:eastAsia="ru-RU"/>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0123A5" w:rsidRPr="00DC0A77" w:rsidRDefault="000123A5" w:rsidP="00DC0A77">
            <w:pPr>
              <w:keepNext/>
              <w:keepLines/>
              <w:spacing w:after="0" w:line="240" w:lineRule="auto"/>
              <w:jc w:val="center"/>
              <w:rPr>
                <w:rFonts w:ascii="Times New Roman" w:eastAsia="Times New Roman" w:hAnsi="Times New Roman"/>
                <w:color w:val="000000"/>
                <w:sz w:val="24"/>
                <w:szCs w:val="24"/>
                <w:lang w:eastAsia="ru-RU"/>
              </w:rPr>
            </w:pPr>
            <w:r w:rsidRPr="00DC0A77">
              <w:rPr>
                <w:rFonts w:ascii="Times New Roman" w:eastAsia="Times New Roman" w:hAnsi="Times New Roman"/>
                <w:color w:val="000000"/>
                <w:sz w:val="24"/>
                <w:szCs w:val="24"/>
                <w:lang w:eastAsia="ru-RU"/>
              </w:rPr>
              <w:t>Очень препятствуют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23A5" w:rsidRPr="00DC0A77" w:rsidRDefault="000123A5" w:rsidP="00DC0A77">
            <w:pPr>
              <w:keepNext/>
              <w:keepLines/>
              <w:spacing w:after="0" w:line="240" w:lineRule="auto"/>
              <w:jc w:val="center"/>
              <w:rPr>
                <w:rFonts w:ascii="Times New Roman" w:eastAsia="Times New Roman" w:hAnsi="Times New Roman"/>
                <w:color w:val="000000"/>
                <w:sz w:val="24"/>
                <w:szCs w:val="24"/>
                <w:lang w:eastAsia="ru-RU"/>
              </w:rPr>
            </w:pPr>
            <w:r w:rsidRPr="00DC0A77">
              <w:rPr>
                <w:rFonts w:ascii="Times New Roman" w:eastAsia="Times New Roman" w:hAnsi="Times New Roman"/>
                <w:color w:val="000000"/>
                <w:sz w:val="24"/>
                <w:szCs w:val="24"/>
                <w:lang w:eastAsia="ru-RU"/>
              </w:rPr>
              <w:t>Скорее препятствуют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23A5" w:rsidRPr="00DC0A77" w:rsidRDefault="000123A5" w:rsidP="00DC0A77">
            <w:pPr>
              <w:keepNext/>
              <w:keepLines/>
              <w:spacing w:after="0" w:line="240" w:lineRule="auto"/>
              <w:jc w:val="center"/>
              <w:rPr>
                <w:rFonts w:ascii="Times New Roman" w:eastAsia="Times New Roman" w:hAnsi="Times New Roman"/>
                <w:color w:val="000000"/>
                <w:sz w:val="24"/>
                <w:szCs w:val="24"/>
                <w:lang w:eastAsia="ru-RU"/>
              </w:rPr>
            </w:pPr>
            <w:r w:rsidRPr="00DC0A77">
              <w:rPr>
                <w:rFonts w:ascii="Times New Roman" w:eastAsia="Times New Roman" w:hAnsi="Times New Roman"/>
                <w:color w:val="000000"/>
                <w:sz w:val="24"/>
                <w:szCs w:val="24"/>
                <w:lang w:eastAsia="ru-RU"/>
              </w:rPr>
              <w:t>Скорее не препятствуют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23A5" w:rsidRPr="00DC0A77" w:rsidRDefault="000123A5" w:rsidP="00DC0A77">
            <w:pPr>
              <w:keepNext/>
              <w:keepLines/>
              <w:spacing w:after="0" w:line="240" w:lineRule="auto"/>
              <w:jc w:val="center"/>
              <w:rPr>
                <w:rFonts w:ascii="Times New Roman" w:eastAsia="Times New Roman" w:hAnsi="Times New Roman"/>
                <w:color w:val="000000"/>
                <w:sz w:val="24"/>
                <w:szCs w:val="24"/>
                <w:lang w:eastAsia="ru-RU"/>
              </w:rPr>
            </w:pPr>
            <w:r w:rsidRPr="00DC0A77">
              <w:rPr>
                <w:rFonts w:ascii="Times New Roman" w:eastAsia="Times New Roman" w:hAnsi="Times New Roman"/>
                <w:color w:val="000000"/>
                <w:sz w:val="24"/>
                <w:szCs w:val="24"/>
                <w:lang w:eastAsia="ru-RU"/>
              </w:rPr>
              <w:t>Совсем не препятствует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23A5" w:rsidRPr="00DC0A77" w:rsidRDefault="000123A5" w:rsidP="00DC0A77">
            <w:pPr>
              <w:keepNext/>
              <w:keepLines/>
              <w:spacing w:after="0" w:line="240" w:lineRule="auto"/>
              <w:jc w:val="center"/>
              <w:rPr>
                <w:rFonts w:ascii="Times New Roman" w:eastAsia="Times New Roman" w:hAnsi="Times New Roman"/>
                <w:color w:val="000000"/>
                <w:sz w:val="24"/>
                <w:szCs w:val="24"/>
                <w:lang w:eastAsia="ru-RU"/>
              </w:rPr>
            </w:pPr>
            <w:proofErr w:type="spellStart"/>
            <w:r w:rsidRPr="00DC0A77">
              <w:rPr>
                <w:rFonts w:ascii="Times New Roman" w:eastAsia="Times New Roman" w:hAnsi="Times New Roman"/>
                <w:color w:val="000000"/>
                <w:sz w:val="24"/>
                <w:szCs w:val="24"/>
                <w:lang w:eastAsia="ru-RU"/>
              </w:rPr>
              <w:t>Затруд</w:t>
            </w:r>
            <w:proofErr w:type="spellEnd"/>
          </w:p>
          <w:p w:rsidR="000123A5" w:rsidRPr="00DC0A77" w:rsidRDefault="000123A5" w:rsidP="00DC0A77">
            <w:pPr>
              <w:keepNext/>
              <w:keepLines/>
              <w:spacing w:after="0" w:line="240" w:lineRule="auto"/>
              <w:jc w:val="center"/>
              <w:rPr>
                <w:rFonts w:ascii="Times New Roman" w:eastAsia="Times New Roman" w:hAnsi="Times New Roman"/>
                <w:color w:val="000000"/>
                <w:sz w:val="24"/>
                <w:szCs w:val="24"/>
                <w:lang w:eastAsia="ru-RU"/>
              </w:rPr>
            </w:pPr>
            <w:proofErr w:type="spellStart"/>
            <w:r w:rsidRPr="00DC0A77">
              <w:rPr>
                <w:rFonts w:ascii="Times New Roman" w:eastAsia="Times New Roman" w:hAnsi="Times New Roman"/>
                <w:color w:val="000000"/>
                <w:sz w:val="24"/>
                <w:szCs w:val="24"/>
                <w:lang w:eastAsia="ru-RU"/>
              </w:rPr>
              <w:t>нились</w:t>
            </w:r>
            <w:proofErr w:type="spellEnd"/>
            <w:r w:rsidRPr="00DC0A77">
              <w:rPr>
                <w:rFonts w:ascii="Times New Roman" w:eastAsia="Times New Roman" w:hAnsi="Times New Roman"/>
                <w:color w:val="000000"/>
                <w:sz w:val="24"/>
                <w:szCs w:val="24"/>
                <w:lang w:eastAsia="ru-RU"/>
              </w:rPr>
              <w:t xml:space="preserve"> ответить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123A5" w:rsidRPr="00DC0A77" w:rsidRDefault="000123A5" w:rsidP="00DC0A77">
            <w:pPr>
              <w:keepNext/>
              <w:keepLines/>
              <w:spacing w:after="0" w:line="240" w:lineRule="auto"/>
              <w:jc w:val="center"/>
              <w:rPr>
                <w:rFonts w:ascii="Times New Roman" w:eastAsia="Times New Roman" w:hAnsi="Times New Roman"/>
                <w:color w:val="000000"/>
                <w:sz w:val="24"/>
                <w:szCs w:val="24"/>
                <w:lang w:eastAsia="ru-RU"/>
              </w:rPr>
            </w:pPr>
            <w:r w:rsidRPr="00DC0A77">
              <w:rPr>
                <w:rFonts w:ascii="Times New Roman" w:eastAsia="Times New Roman" w:hAnsi="Times New Roman"/>
                <w:color w:val="000000"/>
                <w:sz w:val="24"/>
                <w:szCs w:val="24"/>
                <w:lang w:eastAsia="ru-RU"/>
              </w:rPr>
              <w:t>В целом препятствуют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23A5" w:rsidRPr="00DC0A77" w:rsidRDefault="000123A5" w:rsidP="00DC0A77">
            <w:pPr>
              <w:keepNext/>
              <w:keepLines/>
              <w:spacing w:after="0" w:line="240" w:lineRule="auto"/>
              <w:jc w:val="center"/>
              <w:rPr>
                <w:rFonts w:ascii="Times New Roman" w:eastAsia="Times New Roman" w:hAnsi="Times New Roman"/>
                <w:color w:val="000000"/>
                <w:sz w:val="24"/>
                <w:szCs w:val="24"/>
                <w:lang w:eastAsia="ru-RU"/>
              </w:rPr>
            </w:pPr>
            <w:r w:rsidRPr="00DC0A77">
              <w:rPr>
                <w:rFonts w:ascii="Times New Roman" w:eastAsia="Times New Roman" w:hAnsi="Times New Roman"/>
                <w:color w:val="000000"/>
                <w:sz w:val="24"/>
                <w:szCs w:val="24"/>
                <w:lang w:eastAsia="ru-RU"/>
              </w:rPr>
              <w:t>В целом не препятствуют</w:t>
            </w:r>
          </w:p>
        </w:tc>
      </w:tr>
      <w:tr w:rsidR="000E71C5" w:rsidRPr="00DC0A77" w:rsidTr="000E71C5">
        <w:trPr>
          <w:trHeight w:val="480"/>
          <w:jc w:val="center"/>
        </w:trPr>
        <w:tc>
          <w:tcPr>
            <w:tcW w:w="2098" w:type="dxa"/>
            <w:tcBorders>
              <w:top w:val="nil"/>
              <w:left w:val="single" w:sz="4" w:space="0" w:color="auto"/>
              <w:bottom w:val="single" w:sz="4" w:space="0" w:color="auto"/>
              <w:right w:val="single" w:sz="4" w:space="0" w:color="auto"/>
            </w:tcBorders>
            <w:shd w:val="clear" w:color="auto" w:fill="auto"/>
            <w:hideMark/>
          </w:tcPr>
          <w:p w:rsidR="000E71C5" w:rsidRPr="00DC0A77" w:rsidRDefault="000E71C5" w:rsidP="00DC0A77">
            <w:pPr>
              <w:keepNext/>
              <w:keepLines/>
              <w:spacing w:after="0" w:line="240" w:lineRule="auto"/>
              <w:rPr>
                <w:rFonts w:ascii="Times New Roman" w:hAnsi="Times New Roman"/>
                <w:color w:val="000000"/>
                <w:sz w:val="24"/>
                <w:szCs w:val="24"/>
              </w:rPr>
            </w:pPr>
            <w:r w:rsidRPr="00DC0A77">
              <w:rPr>
                <w:rFonts w:ascii="Times New Roman" w:hAnsi="Times New Roman"/>
                <w:color w:val="000000"/>
                <w:sz w:val="24"/>
                <w:szCs w:val="24"/>
              </w:rPr>
              <w:t>Процедура налогового администрирования</w:t>
            </w:r>
          </w:p>
        </w:tc>
        <w:tc>
          <w:tcPr>
            <w:tcW w:w="1021"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26,3%</w:t>
            </w:r>
          </w:p>
        </w:tc>
        <w:tc>
          <w:tcPr>
            <w:tcW w:w="992"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51,3%</w:t>
            </w:r>
          </w:p>
        </w:tc>
        <w:tc>
          <w:tcPr>
            <w:tcW w:w="992"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15,7%</w:t>
            </w:r>
          </w:p>
        </w:tc>
        <w:tc>
          <w:tcPr>
            <w:tcW w:w="1134"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3,3%</w:t>
            </w:r>
          </w:p>
        </w:tc>
        <w:tc>
          <w:tcPr>
            <w:tcW w:w="993"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29,7%</w:t>
            </w:r>
          </w:p>
        </w:tc>
        <w:tc>
          <w:tcPr>
            <w:tcW w:w="1134"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67,0%</w:t>
            </w:r>
          </w:p>
        </w:tc>
      </w:tr>
      <w:tr w:rsidR="000E71C5" w:rsidRPr="00DC0A77" w:rsidTr="000E71C5">
        <w:trPr>
          <w:trHeight w:val="300"/>
          <w:jc w:val="center"/>
        </w:trPr>
        <w:tc>
          <w:tcPr>
            <w:tcW w:w="2098" w:type="dxa"/>
            <w:tcBorders>
              <w:top w:val="nil"/>
              <w:left w:val="single" w:sz="4" w:space="0" w:color="auto"/>
              <w:bottom w:val="single" w:sz="4" w:space="0" w:color="auto"/>
              <w:right w:val="single" w:sz="4" w:space="0" w:color="auto"/>
            </w:tcBorders>
            <w:shd w:val="clear" w:color="auto" w:fill="auto"/>
            <w:hideMark/>
          </w:tcPr>
          <w:p w:rsidR="000E71C5" w:rsidRPr="00DC0A77" w:rsidRDefault="000E71C5" w:rsidP="00DC0A77">
            <w:pPr>
              <w:keepNext/>
              <w:keepLines/>
              <w:spacing w:after="0" w:line="240" w:lineRule="auto"/>
              <w:rPr>
                <w:rFonts w:ascii="Times New Roman" w:hAnsi="Times New Roman"/>
                <w:color w:val="000000"/>
                <w:sz w:val="24"/>
                <w:szCs w:val="24"/>
              </w:rPr>
            </w:pPr>
            <w:r w:rsidRPr="00DC0A77">
              <w:rPr>
                <w:rFonts w:ascii="Times New Roman" w:hAnsi="Times New Roman"/>
                <w:color w:val="000000"/>
                <w:sz w:val="24"/>
                <w:szCs w:val="24"/>
              </w:rPr>
              <w:t>Федеральное отраслевое регулирование</w:t>
            </w:r>
          </w:p>
        </w:tc>
        <w:tc>
          <w:tcPr>
            <w:tcW w:w="1021"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6,7%</w:t>
            </w:r>
          </w:p>
        </w:tc>
        <w:tc>
          <w:tcPr>
            <w:tcW w:w="992"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42,7%</w:t>
            </w:r>
          </w:p>
        </w:tc>
        <w:tc>
          <w:tcPr>
            <w:tcW w:w="992"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16,3%</w:t>
            </w:r>
          </w:p>
        </w:tc>
        <w:tc>
          <w:tcPr>
            <w:tcW w:w="1134"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33,3%</w:t>
            </w:r>
          </w:p>
        </w:tc>
        <w:tc>
          <w:tcPr>
            <w:tcW w:w="993"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keepNext/>
              <w:keepLines/>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59,0%</w:t>
            </w:r>
          </w:p>
        </w:tc>
      </w:tr>
      <w:tr w:rsidR="000E71C5" w:rsidRPr="00DC0A77" w:rsidTr="000E71C5">
        <w:trPr>
          <w:trHeight w:val="480"/>
          <w:jc w:val="center"/>
        </w:trPr>
        <w:tc>
          <w:tcPr>
            <w:tcW w:w="2098" w:type="dxa"/>
            <w:tcBorders>
              <w:top w:val="nil"/>
              <w:left w:val="single" w:sz="4" w:space="0" w:color="auto"/>
              <w:bottom w:val="single" w:sz="4" w:space="0" w:color="auto"/>
              <w:right w:val="single" w:sz="4" w:space="0" w:color="auto"/>
            </w:tcBorders>
            <w:shd w:val="clear" w:color="auto" w:fill="auto"/>
            <w:hideMark/>
          </w:tcPr>
          <w:p w:rsidR="000E71C5" w:rsidRPr="00DC0A77" w:rsidRDefault="000E71C5" w:rsidP="00DC0A77">
            <w:pPr>
              <w:spacing w:after="0" w:line="240" w:lineRule="auto"/>
              <w:rPr>
                <w:rFonts w:ascii="Times New Roman" w:hAnsi="Times New Roman"/>
                <w:color w:val="000000"/>
                <w:sz w:val="24"/>
                <w:szCs w:val="24"/>
              </w:rPr>
            </w:pPr>
            <w:r w:rsidRPr="00DC0A77">
              <w:rPr>
                <w:rFonts w:ascii="Times New Roman" w:hAnsi="Times New Roman"/>
                <w:color w:val="000000"/>
                <w:sz w:val="24"/>
                <w:szCs w:val="24"/>
              </w:rPr>
              <w:t>Контрольно-надзорные органы</w:t>
            </w:r>
          </w:p>
        </w:tc>
        <w:tc>
          <w:tcPr>
            <w:tcW w:w="1021"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17,7%</w:t>
            </w:r>
          </w:p>
        </w:tc>
        <w:tc>
          <w:tcPr>
            <w:tcW w:w="992"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36,7%</w:t>
            </w:r>
          </w:p>
        </w:tc>
        <w:tc>
          <w:tcPr>
            <w:tcW w:w="992"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13,3%</w:t>
            </w:r>
          </w:p>
        </w:tc>
        <w:tc>
          <w:tcPr>
            <w:tcW w:w="1134"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32,3%</w:t>
            </w:r>
          </w:p>
        </w:tc>
        <w:tc>
          <w:tcPr>
            <w:tcW w:w="993"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17,7%</w:t>
            </w:r>
          </w:p>
        </w:tc>
        <w:tc>
          <w:tcPr>
            <w:tcW w:w="1134"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50,0%</w:t>
            </w:r>
          </w:p>
        </w:tc>
      </w:tr>
      <w:tr w:rsidR="000E71C5" w:rsidRPr="00DC0A77" w:rsidTr="000E71C5">
        <w:trPr>
          <w:trHeight w:val="300"/>
          <w:jc w:val="center"/>
        </w:trPr>
        <w:tc>
          <w:tcPr>
            <w:tcW w:w="2098" w:type="dxa"/>
            <w:tcBorders>
              <w:top w:val="nil"/>
              <w:left w:val="single" w:sz="4" w:space="0" w:color="auto"/>
              <w:bottom w:val="single" w:sz="4" w:space="0" w:color="auto"/>
              <w:right w:val="single" w:sz="4" w:space="0" w:color="auto"/>
            </w:tcBorders>
            <w:shd w:val="clear" w:color="auto" w:fill="auto"/>
            <w:hideMark/>
          </w:tcPr>
          <w:p w:rsidR="000E71C5" w:rsidRPr="00DC0A77" w:rsidRDefault="000E71C5" w:rsidP="00DC0A77">
            <w:pPr>
              <w:spacing w:after="0" w:line="240" w:lineRule="auto"/>
              <w:rPr>
                <w:rFonts w:ascii="Times New Roman" w:hAnsi="Times New Roman"/>
                <w:color w:val="000000"/>
                <w:sz w:val="24"/>
                <w:szCs w:val="24"/>
              </w:rPr>
            </w:pPr>
            <w:r w:rsidRPr="00DC0A77">
              <w:rPr>
                <w:rFonts w:ascii="Times New Roman" w:hAnsi="Times New Roman"/>
                <w:color w:val="000000"/>
                <w:sz w:val="24"/>
                <w:szCs w:val="24"/>
              </w:rPr>
              <w:t>Таможенные процедуры</w:t>
            </w:r>
          </w:p>
        </w:tc>
        <w:tc>
          <w:tcPr>
            <w:tcW w:w="1021"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19,0%</w:t>
            </w:r>
          </w:p>
        </w:tc>
        <w:tc>
          <w:tcPr>
            <w:tcW w:w="992" w:type="dxa"/>
            <w:tcBorders>
              <w:top w:val="nil"/>
              <w:left w:val="nil"/>
              <w:bottom w:val="single" w:sz="4" w:space="0" w:color="auto"/>
              <w:right w:val="single" w:sz="4" w:space="0" w:color="auto"/>
            </w:tcBorders>
            <w:shd w:val="clear" w:color="auto" w:fill="auto"/>
            <w:noWrap/>
            <w:vAlign w:val="center"/>
            <w:hideMark/>
          </w:tcPr>
          <w:p w:rsidR="000E71C5" w:rsidRPr="00DC0A77" w:rsidRDefault="00162FF1"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14,0</w:t>
            </w:r>
            <w:r w:rsidR="000E71C5" w:rsidRPr="00DC0A77">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0E71C5" w:rsidRPr="00DC0A77" w:rsidRDefault="00162FF1"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51</w:t>
            </w:r>
            <w:r w:rsidR="000E71C5" w:rsidRPr="00DC0A77">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14,7%</w:t>
            </w:r>
          </w:p>
        </w:tc>
        <w:tc>
          <w:tcPr>
            <w:tcW w:w="993"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E71C5" w:rsidRPr="00DC0A77" w:rsidRDefault="000E71C5" w:rsidP="00DC0A77">
            <w:pPr>
              <w:spacing w:line="240" w:lineRule="auto"/>
              <w:jc w:val="center"/>
              <w:rPr>
                <w:rFonts w:ascii="Times New Roman" w:hAnsi="Times New Roman"/>
                <w:color w:val="000000"/>
                <w:sz w:val="24"/>
                <w:szCs w:val="24"/>
              </w:rPr>
            </w:pPr>
            <w:r w:rsidRPr="00DC0A77">
              <w:rPr>
                <w:rFonts w:ascii="Times New Roman" w:hAnsi="Times New Roman"/>
                <w:color w:val="000000"/>
                <w:sz w:val="24"/>
                <w:szCs w:val="24"/>
              </w:rPr>
              <w:t>65,3%</w:t>
            </w:r>
          </w:p>
        </w:tc>
      </w:tr>
    </w:tbl>
    <w:p w:rsidR="000123A5" w:rsidRDefault="00F869FE" w:rsidP="00A0362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 сегодняшний день 117 предпринимателей (39%) предполагают, что крупный бизнес влияет на условия его работы скорее позитивно.</w:t>
      </w:r>
    </w:p>
    <w:p w:rsidR="00B81A00" w:rsidRDefault="00B81A00" w:rsidP="00B81A00">
      <w:pPr>
        <w:spacing w:after="0" w:line="240" w:lineRule="auto"/>
        <w:jc w:val="both"/>
        <w:rPr>
          <w:rFonts w:ascii="Times New Roman" w:hAnsi="Times New Roman"/>
          <w:sz w:val="28"/>
          <w:szCs w:val="28"/>
        </w:rPr>
      </w:pPr>
    </w:p>
    <w:p w:rsidR="00162FF1" w:rsidRDefault="001F034B" w:rsidP="00D80F65">
      <w:pPr>
        <w:spacing w:after="0" w:line="240" w:lineRule="auto"/>
        <w:jc w:val="center"/>
        <w:rPr>
          <w:rFonts w:ascii="Times New Roman" w:hAnsi="Times New Roman"/>
          <w:b/>
        </w:rPr>
      </w:pPr>
      <w:r w:rsidRPr="000B6556">
        <w:rPr>
          <w:rFonts w:ascii="Times New Roman" w:hAnsi="Times New Roman"/>
          <w:b/>
          <w:szCs w:val="24"/>
        </w:rPr>
        <w:t xml:space="preserve">Рис. </w:t>
      </w:r>
      <w:r w:rsidR="009809FA" w:rsidRPr="000B6556">
        <w:rPr>
          <w:rFonts w:ascii="Times New Roman" w:hAnsi="Times New Roman"/>
          <w:b/>
          <w:szCs w:val="24"/>
        </w:rPr>
        <w:fldChar w:fldCharType="begin"/>
      </w:r>
      <w:r w:rsidRPr="000B6556">
        <w:rPr>
          <w:rFonts w:ascii="Times New Roman" w:hAnsi="Times New Roman"/>
          <w:b/>
          <w:szCs w:val="24"/>
        </w:rPr>
        <w:instrText xml:space="preserve"> SEQ Рис. \* ARABIC </w:instrText>
      </w:r>
      <w:r w:rsidR="009809FA" w:rsidRPr="000B6556">
        <w:rPr>
          <w:rFonts w:ascii="Times New Roman" w:hAnsi="Times New Roman"/>
          <w:b/>
          <w:szCs w:val="24"/>
        </w:rPr>
        <w:fldChar w:fldCharType="separate"/>
      </w:r>
      <w:r w:rsidR="003755FD">
        <w:rPr>
          <w:rFonts w:ascii="Times New Roman" w:hAnsi="Times New Roman"/>
          <w:b/>
          <w:noProof/>
          <w:szCs w:val="24"/>
        </w:rPr>
        <w:t>6</w:t>
      </w:r>
      <w:r w:rsidR="009809FA" w:rsidRPr="000B6556">
        <w:rPr>
          <w:rFonts w:ascii="Times New Roman" w:hAnsi="Times New Roman"/>
          <w:b/>
          <w:szCs w:val="24"/>
        </w:rPr>
        <w:fldChar w:fldCharType="end"/>
      </w:r>
      <w:r>
        <w:rPr>
          <w:rFonts w:ascii="Times New Roman" w:hAnsi="Times New Roman"/>
          <w:b/>
        </w:rPr>
        <w:t xml:space="preserve">.  </w:t>
      </w:r>
      <w:r w:rsidR="00162FF1" w:rsidRPr="00A01483">
        <w:rPr>
          <w:rFonts w:ascii="Times New Roman" w:hAnsi="Times New Roman"/>
          <w:b/>
        </w:rPr>
        <w:t>Оценка степени влияния крупных комп</w:t>
      </w:r>
      <w:r w:rsidR="00162FF1">
        <w:rPr>
          <w:rFonts w:ascii="Times New Roman" w:hAnsi="Times New Roman"/>
          <w:b/>
        </w:rPr>
        <w:t xml:space="preserve">аний на условия работы малого </w:t>
      </w:r>
      <w:r w:rsidR="00162FF1" w:rsidRPr="00A01483">
        <w:rPr>
          <w:rFonts w:ascii="Times New Roman" w:hAnsi="Times New Roman"/>
          <w:b/>
        </w:rPr>
        <w:t xml:space="preserve">бизнеса в </w:t>
      </w:r>
      <w:r w:rsidR="00F869FE">
        <w:rPr>
          <w:rFonts w:ascii="Times New Roman" w:hAnsi="Times New Roman"/>
          <w:b/>
        </w:rPr>
        <w:t xml:space="preserve">Березовском  </w:t>
      </w:r>
      <w:r w:rsidR="00162FF1" w:rsidRPr="00A01483">
        <w:rPr>
          <w:rFonts w:ascii="Times New Roman" w:hAnsi="Times New Roman"/>
          <w:b/>
        </w:rPr>
        <w:t>районе, % от всех опрошенных МСП</w:t>
      </w:r>
    </w:p>
    <w:p w:rsidR="00D80F65" w:rsidRPr="00A01483" w:rsidRDefault="00D80F65" w:rsidP="00D80F65">
      <w:pPr>
        <w:spacing w:after="0" w:line="240" w:lineRule="auto"/>
        <w:jc w:val="center"/>
        <w:rPr>
          <w:rFonts w:ascii="Times New Roman" w:hAnsi="Times New Roman"/>
          <w:b/>
        </w:rPr>
      </w:pPr>
    </w:p>
    <w:p w:rsidR="00835084" w:rsidRDefault="003F1196" w:rsidP="0032759D">
      <w:pPr>
        <w:spacing w:after="0" w:line="360" w:lineRule="auto"/>
        <w:jc w:val="center"/>
        <w:rPr>
          <w:b/>
          <w:highlight w:val="yellow"/>
        </w:rPr>
      </w:pPr>
      <w:r>
        <w:rPr>
          <w:b/>
          <w:noProof/>
          <w:lang w:eastAsia="ru-RU"/>
        </w:rPr>
        <w:drawing>
          <wp:inline distT="0" distB="0" distL="0" distR="0">
            <wp:extent cx="3848735" cy="3124835"/>
            <wp:effectExtent l="0" t="0" r="0" b="0"/>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2FF1" w:rsidRPr="00A03620" w:rsidRDefault="00162FF1" w:rsidP="0032759D">
      <w:pPr>
        <w:spacing w:after="0" w:line="360" w:lineRule="auto"/>
      </w:pPr>
    </w:p>
    <w:p w:rsidR="000123A5" w:rsidRDefault="00A03620" w:rsidP="00A03620">
      <w:pPr>
        <w:spacing w:after="0" w:line="360" w:lineRule="auto"/>
        <w:ind w:firstLine="709"/>
        <w:jc w:val="both"/>
        <w:rPr>
          <w:rFonts w:ascii="Times New Roman" w:hAnsi="Times New Roman"/>
          <w:sz w:val="28"/>
          <w:szCs w:val="28"/>
        </w:rPr>
      </w:pPr>
      <w:r>
        <w:rPr>
          <w:rFonts w:ascii="Times New Roman" w:hAnsi="Times New Roman"/>
          <w:sz w:val="28"/>
          <w:szCs w:val="28"/>
        </w:rPr>
        <w:t>Не</w:t>
      </w:r>
      <w:r w:rsidRPr="00A03620">
        <w:rPr>
          <w:rFonts w:ascii="Times New Roman" w:hAnsi="Times New Roman"/>
          <w:sz w:val="28"/>
          <w:szCs w:val="28"/>
        </w:rPr>
        <w:t>достаточность ресурсов для ведения бизнеса,</w:t>
      </w:r>
      <w:r>
        <w:rPr>
          <w:rFonts w:ascii="Times New Roman" w:hAnsi="Times New Roman"/>
          <w:sz w:val="28"/>
          <w:szCs w:val="28"/>
        </w:rPr>
        <w:t xml:space="preserve"> по мнению СМСП </w:t>
      </w:r>
      <w:r w:rsidR="0023520C">
        <w:rPr>
          <w:rFonts w:ascii="Times New Roman" w:hAnsi="Times New Roman"/>
          <w:sz w:val="28"/>
          <w:szCs w:val="28"/>
        </w:rPr>
        <w:t>Березовского района</w:t>
      </w:r>
      <w:r>
        <w:rPr>
          <w:rFonts w:ascii="Times New Roman" w:hAnsi="Times New Roman"/>
          <w:sz w:val="28"/>
          <w:szCs w:val="28"/>
        </w:rPr>
        <w:t>, приводят к ограниченным возможностям для роста бизнеса в среднесрочной перспективе (</w:t>
      </w:r>
      <w:r w:rsidR="00F869FE">
        <w:rPr>
          <w:rFonts w:ascii="Times New Roman" w:hAnsi="Times New Roman"/>
          <w:sz w:val="28"/>
          <w:szCs w:val="28"/>
        </w:rPr>
        <w:t>38</w:t>
      </w:r>
      <w:r>
        <w:rPr>
          <w:rFonts w:ascii="Times New Roman" w:hAnsi="Times New Roman"/>
          <w:sz w:val="28"/>
          <w:szCs w:val="28"/>
        </w:rPr>
        <w:t xml:space="preserve">% СМСП). </w:t>
      </w:r>
    </w:p>
    <w:p w:rsidR="00A03620" w:rsidRDefault="00A03620" w:rsidP="002027A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то же время </w:t>
      </w:r>
      <w:r w:rsidR="00BE6BB9">
        <w:rPr>
          <w:rFonts w:ascii="Times New Roman" w:hAnsi="Times New Roman"/>
          <w:sz w:val="28"/>
          <w:szCs w:val="28"/>
        </w:rPr>
        <w:t>более четверти</w:t>
      </w:r>
      <w:r>
        <w:rPr>
          <w:rFonts w:ascii="Times New Roman" w:hAnsi="Times New Roman"/>
          <w:sz w:val="28"/>
          <w:szCs w:val="28"/>
        </w:rPr>
        <w:t xml:space="preserve"> предпринимателей (</w:t>
      </w:r>
      <w:r w:rsidR="00F869FE">
        <w:rPr>
          <w:rFonts w:ascii="Times New Roman" w:hAnsi="Times New Roman"/>
          <w:sz w:val="28"/>
          <w:szCs w:val="28"/>
        </w:rPr>
        <w:t>29</w:t>
      </w:r>
      <w:r>
        <w:rPr>
          <w:rFonts w:ascii="Times New Roman" w:hAnsi="Times New Roman"/>
          <w:sz w:val="28"/>
          <w:szCs w:val="28"/>
        </w:rPr>
        <w:t>%) настроены оптимистично и прогнозируют рост их бизнеса быстрыми темпами в ближайшие 3-5 лет.</w:t>
      </w:r>
      <w:proofErr w:type="gramEnd"/>
    </w:p>
    <w:p w:rsidR="002027AE" w:rsidRDefault="002027AE" w:rsidP="002027AE">
      <w:pPr>
        <w:spacing w:after="0" w:line="360" w:lineRule="auto"/>
        <w:ind w:firstLine="709"/>
        <w:jc w:val="both"/>
        <w:rPr>
          <w:rFonts w:ascii="Times New Roman" w:hAnsi="Times New Roman"/>
          <w:sz w:val="28"/>
          <w:szCs w:val="28"/>
        </w:rPr>
      </w:pPr>
    </w:p>
    <w:p w:rsidR="00162FF1" w:rsidRPr="00A01483" w:rsidRDefault="00EE4984" w:rsidP="00162FF1">
      <w:pPr>
        <w:spacing w:after="0" w:line="360" w:lineRule="auto"/>
        <w:jc w:val="center"/>
        <w:rPr>
          <w:rFonts w:ascii="Times New Roman" w:hAnsi="Times New Roman"/>
          <w:b/>
        </w:rPr>
      </w:pPr>
      <w:proofErr w:type="gramStart"/>
      <w:r>
        <w:rPr>
          <w:rFonts w:ascii="Times New Roman" w:hAnsi="Times New Roman"/>
          <w:b/>
          <w:szCs w:val="24"/>
        </w:rPr>
        <w:t>Р</w:t>
      </w:r>
      <w:r w:rsidR="001F034B" w:rsidRPr="000B6556">
        <w:rPr>
          <w:rFonts w:ascii="Times New Roman" w:hAnsi="Times New Roman"/>
          <w:b/>
          <w:szCs w:val="24"/>
        </w:rPr>
        <w:t xml:space="preserve">ис. </w:t>
      </w:r>
      <w:proofErr w:type="gramEnd"/>
      <w:r w:rsidR="009809FA" w:rsidRPr="000B6556">
        <w:rPr>
          <w:rFonts w:ascii="Times New Roman" w:hAnsi="Times New Roman"/>
          <w:b/>
          <w:szCs w:val="24"/>
        </w:rPr>
        <w:fldChar w:fldCharType="begin"/>
      </w:r>
      <w:r w:rsidR="001F034B" w:rsidRPr="000B6556">
        <w:rPr>
          <w:rFonts w:ascii="Times New Roman" w:hAnsi="Times New Roman"/>
          <w:b/>
          <w:szCs w:val="24"/>
        </w:rPr>
        <w:instrText xml:space="preserve"> SEQ Рис. \* ARABIC </w:instrText>
      </w:r>
      <w:r w:rsidR="009809FA" w:rsidRPr="000B6556">
        <w:rPr>
          <w:rFonts w:ascii="Times New Roman" w:hAnsi="Times New Roman"/>
          <w:b/>
          <w:szCs w:val="24"/>
        </w:rPr>
        <w:fldChar w:fldCharType="separate"/>
      </w:r>
      <w:r w:rsidR="003755FD">
        <w:rPr>
          <w:rFonts w:ascii="Times New Roman" w:hAnsi="Times New Roman"/>
          <w:b/>
          <w:noProof/>
          <w:szCs w:val="24"/>
        </w:rPr>
        <w:t>7</w:t>
      </w:r>
      <w:r w:rsidR="009809FA" w:rsidRPr="000B6556">
        <w:rPr>
          <w:rFonts w:ascii="Times New Roman" w:hAnsi="Times New Roman"/>
          <w:b/>
          <w:szCs w:val="24"/>
        </w:rPr>
        <w:fldChar w:fldCharType="end"/>
      </w:r>
      <w:proofErr w:type="gramStart"/>
      <w:r w:rsidR="001F034B">
        <w:rPr>
          <w:rFonts w:ascii="Times New Roman" w:hAnsi="Times New Roman"/>
          <w:b/>
        </w:rPr>
        <w:t xml:space="preserve">.  </w:t>
      </w:r>
      <w:r w:rsidR="00162FF1" w:rsidRPr="00A01483">
        <w:rPr>
          <w:rFonts w:ascii="Times New Roman" w:hAnsi="Times New Roman"/>
          <w:b/>
        </w:rPr>
        <w:t>Оценка перспектив роста бизнеса в ближайшие 3-5 лет, % от всех опрошенных МСП</w:t>
      </w:r>
      <w:proofErr w:type="gramEnd"/>
    </w:p>
    <w:p w:rsidR="000123A5" w:rsidRPr="00B8024E" w:rsidRDefault="003F1196" w:rsidP="0032759D">
      <w:pPr>
        <w:spacing w:after="0" w:line="360" w:lineRule="auto"/>
        <w:jc w:val="center"/>
        <w:rPr>
          <w:b/>
        </w:rPr>
      </w:pPr>
      <w:r>
        <w:rPr>
          <w:b/>
          <w:noProof/>
          <w:lang w:eastAsia="ru-RU"/>
        </w:rPr>
        <w:lastRenderedPageBreak/>
        <w:drawing>
          <wp:inline distT="0" distB="0" distL="0" distR="0">
            <wp:extent cx="3848735" cy="3427095"/>
            <wp:effectExtent l="0" t="0" r="0" b="0"/>
            <wp:docPr id="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23A5" w:rsidRPr="00A03620" w:rsidRDefault="000123A5" w:rsidP="00A03620">
      <w:pPr>
        <w:spacing w:after="0" w:line="360" w:lineRule="auto"/>
        <w:ind w:firstLine="709"/>
        <w:jc w:val="both"/>
      </w:pPr>
    </w:p>
    <w:p w:rsidR="00A03620" w:rsidRPr="00A03620" w:rsidRDefault="00A03620" w:rsidP="00A03620">
      <w:pPr>
        <w:spacing w:after="0" w:line="360" w:lineRule="auto"/>
        <w:ind w:firstLine="709"/>
        <w:jc w:val="both"/>
        <w:rPr>
          <w:rFonts w:ascii="Times New Roman" w:hAnsi="Times New Roman"/>
          <w:sz w:val="28"/>
          <w:szCs w:val="24"/>
        </w:rPr>
      </w:pPr>
      <w:r w:rsidRPr="00A03620">
        <w:rPr>
          <w:rFonts w:ascii="Times New Roman" w:hAnsi="Times New Roman"/>
          <w:sz w:val="28"/>
          <w:szCs w:val="24"/>
        </w:rPr>
        <w:t xml:space="preserve">Необходимо отметить, что в </w:t>
      </w:r>
      <w:r w:rsidRPr="00B90891">
        <w:rPr>
          <w:rFonts w:ascii="Times New Roman" w:hAnsi="Times New Roman"/>
          <w:sz w:val="28"/>
          <w:szCs w:val="24"/>
        </w:rPr>
        <w:t xml:space="preserve">группе позитивно настроенных предпринимателей по данным опроса преобладают предприятия и организации таких видов деятельности, как гостиницы </w:t>
      </w:r>
      <w:proofErr w:type="spellStart"/>
      <w:r w:rsidRPr="00B90891">
        <w:rPr>
          <w:rFonts w:ascii="Times New Roman" w:hAnsi="Times New Roman"/>
          <w:sz w:val="28"/>
          <w:szCs w:val="24"/>
        </w:rPr>
        <w:t>и</w:t>
      </w:r>
      <w:r w:rsidR="00387457">
        <w:rPr>
          <w:rFonts w:ascii="Times New Roman" w:hAnsi="Times New Roman"/>
          <w:sz w:val="28"/>
          <w:szCs w:val="24"/>
        </w:rPr>
        <w:t>общественное</w:t>
      </w:r>
      <w:proofErr w:type="spellEnd"/>
      <w:r w:rsidR="00387457">
        <w:rPr>
          <w:rFonts w:ascii="Times New Roman" w:hAnsi="Times New Roman"/>
          <w:sz w:val="28"/>
          <w:szCs w:val="24"/>
        </w:rPr>
        <w:t xml:space="preserve"> питание</w:t>
      </w:r>
      <w:r w:rsidRPr="00B90891">
        <w:rPr>
          <w:rFonts w:ascii="Times New Roman" w:hAnsi="Times New Roman"/>
          <w:sz w:val="28"/>
          <w:szCs w:val="24"/>
        </w:rPr>
        <w:t>,</w:t>
      </w:r>
      <w:r w:rsidR="00B07B9D" w:rsidRPr="00B90891">
        <w:rPr>
          <w:rFonts w:ascii="Times New Roman" w:hAnsi="Times New Roman"/>
          <w:sz w:val="28"/>
          <w:szCs w:val="24"/>
        </w:rPr>
        <w:t xml:space="preserve"> обрабатывающие производства</w:t>
      </w:r>
      <w:r w:rsidR="00162FF1">
        <w:rPr>
          <w:rFonts w:ascii="Times New Roman" w:hAnsi="Times New Roman"/>
          <w:sz w:val="28"/>
          <w:szCs w:val="24"/>
        </w:rPr>
        <w:t>, предоставление бытовых услуг.</w:t>
      </w:r>
    </w:p>
    <w:p w:rsidR="001F034B" w:rsidRPr="000A22C3" w:rsidRDefault="001F034B" w:rsidP="001F034B">
      <w:pPr>
        <w:keepNext/>
        <w:keepLines/>
        <w:spacing w:after="0" w:line="360" w:lineRule="auto"/>
        <w:jc w:val="right"/>
        <w:rPr>
          <w:rFonts w:ascii="Times New Roman" w:hAnsi="Times New Roman"/>
          <w:sz w:val="24"/>
          <w:szCs w:val="24"/>
        </w:rPr>
      </w:pPr>
      <w:r w:rsidRPr="000A22C3">
        <w:rPr>
          <w:rFonts w:ascii="Times New Roman" w:hAnsi="Times New Roman"/>
          <w:sz w:val="24"/>
          <w:szCs w:val="24"/>
        </w:rPr>
        <w:t xml:space="preserve">Таблица </w:t>
      </w:r>
      <w:r w:rsidR="005B7590">
        <w:rPr>
          <w:rFonts w:ascii="Times New Roman" w:hAnsi="Times New Roman"/>
          <w:sz w:val="24"/>
          <w:szCs w:val="24"/>
        </w:rPr>
        <w:t>9</w:t>
      </w:r>
      <w:r w:rsidRPr="000A22C3">
        <w:rPr>
          <w:rFonts w:ascii="Times New Roman" w:hAnsi="Times New Roman"/>
          <w:sz w:val="24"/>
          <w:szCs w:val="24"/>
        </w:rPr>
        <w:t xml:space="preserve"> </w:t>
      </w:r>
    </w:p>
    <w:p w:rsidR="00A03620" w:rsidRPr="000A22C3" w:rsidRDefault="00317203" w:rsidP="00A01483">
      <w:pPr>
        <w:keepNext/>
        <w:keepLines/>
        <w:spacing w:after="0" w:line="360" w:lineRule="auto"/>
        <w:jc w:val="center"/>
        <w:rPr>
          <w:rFonts w:ascii="Times New Roman" w:hAnsi="Times New Roman"/>
          <w:sz w:val="24"/>
          <w:szCs w:val="24"/>
        </w:rPr>
      </w:pPr>
      <w:proofErr w:type="gramStart"/>
      <w:r w:rsidRPr="000A22C3">
        <w:rPr>
          <w:rFonts w:ascii="Times New Roman" w:hAnsi="Times New Roman"/>
          <w:sz w:val="24"/>
          <w:szCs w:val="24"/>
        </w:rPr>
        <w:t>Оценка перспектив роста бизнеса в ближайшие 3-5 лет, % от всех опрошенных МСП</w:t>
      </w:r>
      <w:proofErr w:type="gramEnd"/>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982"/>
        <w:gridCol w:w="851"/>
        <w:gridCol w:w="850"/>
        <w:gridCol w:w="851"/>
      </w:tblGrid>
      <w:tr w:rsidR="0082424F" w:rsidRPr="000A22C3" w:rsidTr="00544B35">
        <w:trPr>
          <w:trHeight w:val="2331"/>
          <w:tblHeader/>
        </w:trPr>
        <w:tc>
          <w:tcPr>
            <w:tcW w:w="6629" w:type="dxa"/>
          </w:tcPr>
          <w:p w:rsidR="00615409" w:rsidRPr="000A22C3" w:rsidRDefault="00615409" w:rsidP="004A04FC">
            <w:pPr>
              <w:keepNext/>
              <w:keepLines/>
              <w:autoSpaceDE w:val="0"/>
              <w:autoSpaceDN w:val="0"/>
              <w:adjustRightInd w:val="0"/>
              <w:spacing w:after="0" w:line="240" w:lineRule="auto"/>
              <w:rPr>
                <w:rFonts w:ascii="Times New Roman" w:hAnsi="Times New Roman"/>
                <w:sz w:val="24"/>
                <w:szCs w:val="24"/>
              </w:rPr>
            </w:pPr>
          </w:p>
        </w:tc>
        <w:tc>
          <w:tcPr>
            <w:tcW w:w="982" w:type="dxa"/>
            <w:textDirection w:val="btLr"/>
            <w:vAlign w:val="center"/>
          </w:tcPr>
          <w:p w:rsidR="00615409" w:rsidRPr="000A22C3" w:rsidRDefault="00615409" w:rsidP="004A04FC">
            <w:pPr>
              <w:keepNext/>
              <w:keepLines/>
              <w:autoSpaceDE w:val="0"/>
              <w:autoSpaceDN w:val="0"/>
              <w:adjustRightInd w:val="0"/>
              <w:spacing w:after="0" w:line="240" w:lineRule="auto"/>
              <w:ind w:left="113" w:right="113"/>
              <w:jc w:val="center"/>
              <w:rPr>
                <w:rFonts w:ascii="Times New Roman" w:hAnsi="Times New Roman"/>
                <w:color w:val="000000"/>
                <w:sz w:val="24"/>
                <w:szCs w:val="24"/>
              </w:rPr>
            </w:pPr>
            <w:r w:rsidRPr="000A22C3">
              <w:rPr>
                <w:rFonts w:ascii="Times New Roman" w:hAnsi="Times New Roman"/>
                <w:color w:val="000000"/>
                <w:sz w:val="24"/>
                <w:szCs w:val="24"/>
              </w:rPr>
              <w:t>Рост бизнеса быстрыми темпами</w:t>
            </w:r>
          </w:p>
        </w:tc>
        <w:tc>
          <w:tcPr>
            <w:tcW w:w="851" w:type="dxa"/>
            <w:textDirection w:val="btLr"/>
            <w:vAlign w:val="center"/>
          </w:tcPr>
          <w:p w:rsidR="00615409" w:rsidRPr="000A22C3" w:rsidRDefault="00615409" w:rsidP="004A04FC">
            <w:pPr>
              <w:keepNext/>
              <w:keepLines/>
              <w:autoSpaceDE w:val="0"/>
              <w:autoSpaceDN w:val="0"/>
              <w:adjustRightInd w:val="0"/>
              <w:spacing w:after="0" w:line="240" w:lineRule="auto"/>
              <w:ind w:left="113" w:right="113"/>
              <w:jc w:val="center"/>
              <w:rPr>
                <w:rFonts w:ascii="Times New Roman" w:hAnsi="Times New Roman"/>
                <w:color w:val="000000"/>
                <w:sz w:val="24"/>
                <w:szCs w:val="24"/>
              </w:rPr>
            </w:pPr>
            <w:r w:rsidRPr="000A22C3">
              <w:rPr>
                <w:rFonts w:ascii="Times New Roman" w:hAnsi="Times New Roman"/>
                <w:color w:val="000000"/>
                <w:sz w:val="24"/>
                <w:szCs w:val="24"/>
              </w:rPr>
              <w:t>Ограниченность роста бизнеса</w:t>
            </w:r>
          </w:p>
        </w:tc>
        <w:tc>
          <w:tcPr>
            <w:tcW w:w="850" w:type="dxa"/>
            <w:textDirection w:val="btLr"/>
            <w:vAlign w:val="center"/>
          </w:tcPr>
          <w:p w:rsidR="00615409" w:rsidRPr="000A22C3" w:rsidRDefault="00615409" w:rsidP="004A04FC">
            <w:pPr>
              <w:keepNext/>
              <w:keepLines/>
              <w:autoSpaceDE w:val="0"/>
              <w:autoSpaceDN w:val="0"/>
              <w:adjustRightInd w:val="0"/>
              <w:spacing w:after="0" w:line="240" w:lineRule="auto"/>
              <w:ind w:left="113" w:right="113"/>
              <w:jc w:val="center"/>
              <w:rPr>
                <w:rFonts w:ascii="Times New Roman" w:hAnsi="Times New Roman"/>
                <w:color w:val="000000"/>
                <w:sz w:val="24"/>
                <w:szCs w:val="24"/>
              </w:rPr>
            </w:pPr>
            <w:r w:rsidRPr="000A22C3">
              <w:rPr>
                <w:rFonts w:ascii="Times New Roman" w:hAnsi="Times New Roman"/>
                <w:color w:val="000000"/>
                <w:sz w:val="24"/>
                <w:szCs w:val="24"/>
              </w:rPr>
              <w:t>Бизнес прекратит свое существование</w:t>
            </w:r>
          </w:p>
        </w:tc>
        <w:tc>
          <w:tcPr>
            <w:tcW w:w="851" w:type="dxa"/>
            <w:textDirection w:val="btLr"/>
            <w:vAlign w:val="center"/>
          </w:tcPr>
          <w:p w:rsidR="00615409" w:rsidRPr="000A22C3" w:rsidRDefault="00615409" w:rsidP="004A04FC">
            <w:pPr>
              <w:keepNext/>
              <w:keepLines/>
              <w:autoSpaceDE w:val="0"/>
              <w:autoSpaceDN w:val="0"/>
              <w:adjustRightInd w:val="0"/>
              <w:spacing w:after="0" w:line="240" w:lineRule="auto"/>
              <w:ind w:left="113" w:right="113"/>
              <w:jc w:val="center"/>
              <w:rPr>
                <w:rFonts w:ascii="Times New Roman" w:hAnsi="Times New Roman"/>
                <w:color w:val="000000"/>
                <w:sz w:val="24"/>
                <w:szCs w:val="24"/>
              </w:rPr>
            </w:pPr>
            <w:r w:rsidRPr="000A22C3">
              <w:rPr>
                <w:rFonts w:ascii="Times New Roman" w:hAnsi="Times New Roman"/>
                <w:color w:val="000000"/>
                <w:sz w:val="24"/>
                <w:szCs w:val="24"/>
              </w:rPr>
              <w:t>Затруднились ответить</w:t>
            </w:r>
          </w:p>
        </w:tc>
      </w:tr>
      <w:tr w:rsidR="0082424F" w:rsidRPr="000A22C3" w:rsidTr="00544B35">
        <w:tc>
          <w:tcPr>
            <w:tcW w:w="6629" w:type="dxa"/>
          </w:tcPr>
          <w:p w:rsidR="00676807" w:rsidRPr="000A22C3" w:rsidRDefault="00676807" w:rsidP="00387457">
            <w:pPr>
              <w:spacing w:after="0"/>
              <w:rPr>
                <w:rFonts w:ascii="Times New Roman" w:hAnsi="Times New Roman"/>
                <w:color w:val="000000"/>
                <w:sz w:val="24"/>
                <w:szCs w:val="24"/>
              </w:rPr>
            </w:pPr>
            <w:r w:rsidRPr="000A22C3">
              <w:rPr>
                <w:rFonts w:ascii="Times New Roman" w:hAnsi="Times New Roman"/>
                <w:color w:val="000000"/>
                <w:sz w:val="24"/>
                <w:szCs w:val="24"/>
              </w:rPr>
              <w:t>операции с недвижимым имуществом, аренда, деловые услуги</w:t>
            </w:r>
          </w:p>
        </w:tc>
        <w:tc>
          <w:tcPr>
            <w:tcW w:w="982"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7,1%</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50,0%</w:t>
            </w:r>
          </w:p>
        </w:tc>
        <w:tc>
          <w:tcPr>
            <w:tcW w:w="850"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14,3%</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28,6%</w:t>
            </w:r>
          </w:p>
        </w:tc>
      </w:tr>
      <w:tr w:rsidR="0082424F" w:rsidRPr="000A22C3" w:rsidTr="00544B35">
        <w:tc>
          <w:tcPr>
            <w:tcW w:w="6629" w:type="dxa"/>
          </w:tcPr>
          <w:p w:rsidR="00676807" w:rsidRPr="000A22C3" w:rsidRDefault="00676807" w:rsidP="00615409">
            <w:pPr>
              <w:rPr>
                <w:rFonts w:ascii="Times New Roman" w:hAnsi="Times New Roman"/>
                <w:color w:val="000000"/>
                <w:sz w:val="24"/>
                <w:szCs w:val="24"/>
              </w:rPr>
            </w:pPr>
            <w:r w:rsidRPr="000A22C3">
              <w:rPr>
                <w:rFonts w:ascii="Times New Roman" w:hAnsi="Times New Roman"/>
                <w:color w:val="000000"/>
                <w:sz w:val="24"/>
                <w:szCs w:val="24"/>
              </w:rPr>
              <w:t>производство</w:t>
            </w:r>
          </w:p>
        </w:tc>
        <w:tc>
          <w:tcPr>
            <w:tcW w:w="982"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21,4%</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50,0%</w:t>
            </w:r>
          </w:p>
        </w:tc>
        <w:tc>
          <w:tcPr>
            <w:tcW w:w="850"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0,0%</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28,6%</w:t>
            </w:r>
          </w:p>
        </w:tc>
      </w:tr>
      <w:tr w:rsidR="0082424F" w:rsidRPr="000A22C3" w:rsidTr="00544B35">
        <w:tc>
          <w:tcPr>
            <w:tcW w:w="6629" w:type="dxa"/>
          </w:tcPr>
          <w:p w:rsidR="00676807" w:rsidRPr="000A22C3" w:rsidRDefault="00676807" w:rsidP="00DE1A3F">
            <w:pPr>
              <w:rPr>
                <w:rFonts w:ascii="Times New Roman" w:hAnsi="Times New Roman"/>
                <w:color w:val="000000"/>
                <w:sz w:val="24"/>
                <w:szCs w:val="24"/>
              </w:rPr>
            </w:pPr>
            <w:r w:rsidRPr="000A22C3">
              <w:rPr>
                <w:rFonts w:ascii="Times New Roman" w:hAnsi="Times New Roman"/>
                <w:color w:val="000000"/>
                <w:sz w:val="24"/>
                <w:szCs w:val="24"/>
              </w:rPr>
              <w:t>торговля (розничная)</w:t>
            </w:r>
          </w:p>
        </w:tc>
        <w:tc>
          <w:tcPr>
            <w:tcW w:w="982"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38,8%</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45,9%</w:t>
            </w:r>
          </w:p>
        </w:tc>
        <w:tc>
          <w:tcPr>
            <w:tcW w:w="850"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0,0%</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15,3%</w:t>
            </w:r>
          </w:p>
        </w:tc>
      </w:tr>
      <w:tr w:rsidR="0082424F" w:rsidRPr="000A22C3" w:rsidTr="00544B35">
        <w:tc>
          <w:tcPr>
            <w:tcW w:w="6629" w:type="dxa"/>
          </w:tcPr>
          <w:p w:rsidR="00676807" w:rsidRPr="000A22C3" w:rsidRDefault="00676807" w:rsidP="00615409">
            <w:pPr>
              <w:rPr>
                <w:rFonts w:ascii="Times New Roman" w:hAnsi="Times New Roman"/>
                <w:color w:val="000000"/>
                <w:sz w:val="24"/>
                <w:szCs w:val="24"/>
              </w:rPr>
            </w:pPr>
            <w:r w:rsidRPr="000A22C3">
              <w:rPr>
                <w:rFonts w:ascii="Times New Roman" w:hAnsi="Times New Roman"/>
                <w:color w:val="000000"/>
                <w:sz w:val="24"/>
                <w:szCs w:val="24"/>
              </w:rPr>
              <w:t>транспорт и связь</w:t>
            </w:r>
          </w:p>
        </w:tc>
        <w:tc>
          <w:tcPr>
            <w:tcW w:w="982"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11,5%</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46,2%</w:t>
            </w:r>
          </w:p>
        </w:tc>
        <w:tc>
          <w:tcPr>
            <w:tcW w:w="850"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0,0%</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42,3%</w:t>
            </w:r>
          </w:p>
        </w:tc>
      </w:tr>
      <w:tr w:rsidR="0082424F" w:rsidRPr="000A22C3" w:rsidTr="00544B35">
        <w:tc>
          <w:tcPr>
            <w:tcW w:w="6629" w:type="dxa"/>
          </w:tcPr>
          <w:p w:rsidR="00676807" w:rsidRPr="000A22C3" w:rsidRDefault="00676807" w:rsidP="00615409">
            <w:pPr>
              <w:rPr>
                <w:rFonts w:ascii="Times New Roman" w:hAnsi="Times New Roman"/>
                <w:color w:val="000000"/>
                <w:sz w:val="24"/>
                <w:szCs w:val="24"/>
              </w:rPr>
            </w:pPr>
            <w:r w:rsidRPr="000A22C3">
              <w:rPr>
                <w:rFonts w:ascii="Times New Roman" w:hAnsi="Times New Roman"/>
                <w:color w:val="000000"/>
                <w:sz w:val="24"/>
                <w:szCs w:val="24"/>
              </w:rPr>
              <w:t>строительство</w:t>
            </w:r>
          </w:p>
        </w:tc>
        <w:tc>
          <w:tcPr>
            <w:tcW w:w="982"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30,8%</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57,7%</w:t>
            </w:r>
          </w:p>
        </w:tc>
        <w:tc>
          <w:tcPr>
            <w:tcW w:w="850"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0,0%</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11,5%</w:t>
            </w:r>
          </w:p>
        </w:tc>
      </w:tr>
      <w:tr w:rsidR="0082424F" w:rsidRPr="000A22C3" w:rsidTr="00544B35">
        <w:tc>
          <w:tcPr>
            <w:tcW w:w="6629" w:type="dxa"/>
          </w:tcPr>
          <w:p w:rsidR="00676807" w:rsidRPr="000A22C3" w:rsidRDefault="00676807" w:rsidP="00615409">
            <w:pPr>
              <w:rPr>
                <w:rFonts w:ascii="Times New Roman" w:hAnsi="Times New Roman"/>
                <w:color w:val="000000"/>
                <w:sz w:val="24"/>
                <w:szCs w:val="24"/>
              </w:rPr>
            </w:pPr>
            <w:r w:rsidRPr="000A22C3">
              <w:rPr>
                <w:rFonts w:ascii="Times New Roman" w:hAnsi="Times New Roman"/>
                <w:color w:val="000000"/>
                <w:sz w:val="24"/>
                <w:szCs w:val="24"/>
              </w:rPr>
              <w:t>гостиницы и общественное питание</w:t>
            </w:r>
          </w:p>
        </w:tc>
        <w:tc>
          <w:tcPr>
            <w:tcW w:w="982"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58,8%</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0,0%</w:t>
            </w:r>
          </w:p>
        </w:tc>
        <w:tc>
          <w:tcPr>
            <w:tcW w:w="850"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0,0%</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41,2%</w:t>
            </w:r>
          </w:p>
        </w:tc>
      </w:tr>
      <w:tr w:rsidR="0082424F" w:rsidRPr="000A22C3" w:rsidTr="00544B35">
        <w:tc>
          <w:tcPr>
            <w:tcW w:w="6629" w:type="dxa"/>
          </w:tcPr>
          <w:p w:rsidR="00676807" w:rsidRPr="000A22C3" w:rsidRDefault="009D66BC" w:rsidP="00615409">
            <w:pPr>
              <w:rPr>
                <w:rFonts w:ascii="Times New Roman" w:hAnsi="Times New Roman"/>
                <w:color w:val="000000"/>
                <w:sz w:val="24"/>
                <w:szCs w:val="24"/>
              </w:rPr>
            </w:pPr>
            <w:r>
              <w:rPr>
                <w:rFonts w:ascii="Times New Roman" w:hAnsi="Times New Roman"/>
                <w:color w:val="000000"/>
                <w:sz w:val="24"/>
                <w:szCs w:val="24"/>
              </w:rPr>
              <w:lastRenderedPageBreak/>
              <w:t>сфера услуг, не являющимися деловыми и бытовыми (</w:t>
            </w:r>
            <w:proofErr w:type="spellStart"/>
            <w:r>
              <w:rPr>
                <w:rFonts w:ascii="Times New Roman" w:hAnsi="Times New Roman"/>
                <w:color w:val="000000"/>
                <w:sz w:val="24"/>
                <w:szCs w:val="24"/>
              </w:rPr>
              <w:t>ращвлкательные</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туристические</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скервисные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достави</w:t>
            </w:r>
            <w:proofErr w:type="spellEnd"/>
            <w:r>
              <w:rPr>
                <w:rFonts w:ascii="Times New Roman" w:hAnsi="Times New Roman"/>
                <w:color w:val="000000"/>
                <w:sz w:val="24"/>
                <w:szCs w:val="24"/>
              </w:rPr>
              <w:t xml:space="preserve"> и т.п.)</w:t>
            </w:r>
            <w:del w:id="2" w:author="KrylovaVV" w:date="2019-05-07T10:10:00Z">
              <w:r w:rsidR="00676807" w:rsidRPr="000A22C3" w:rsidDel="009D66BC">
                <w:rPr>
                  <w:rFonts w:ascii="Times New Roman" w:hAnsi="Times New Roman"/>
                  <w:color w:val="000000"/>
                  <w:sz w:val="24"/>
                  <w:szCs w:val="24"/>
                </w:rPr>
                <w:delText>г</w:delText>
              </w:r>
            </w:del>
          </w:p>
        </w:tc>
        <w:tc>
          <w:tcPr>
            <w:tcW w:w="982"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17,6%</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25,7%</w:t>
            </w:r>
          </w:p>
        </w:tc>
        <w:tc>
          <w:tcPr>
            <w:tcW w:w="850"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1,4%</w:t>
            </w:r>
          </w:p>
        </w:tc>
        <w:tc>
          <w:tcPr>
            <w:tcW w:w="851" w:type="dxa"/>
            <w:vAlign w:val="center"/>
          </w:tcPr>
          <w:p w:rsidR="00676807"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55,4%</w:t>
            </w:r>
          </w:p>
        </w:tc>
      </w:tr>
      <w:tr w:rsidR="0082424F" w:rsidRPr="000A22C3" w:rsidTr="00544B35">
        <w:trPr>
          <w:trHeight w:val="64"/>
        </w:trPr>
        <w:tc>
          <w:tcPr>
            <w:tcW w:w="6629" w:type="dxa"/>
          </w:tcPr>
          <w:p w:rsidR="00615409" w:rsidRPr="000A22C3" w:rsidRDefault="004D5519" w:rsidP="00615409">
            <w:pPr>
              <w:rPr>
                <w:rFonts w:ascii="Times New Roman" w:hAnsi="Times New Roman"/>
                <w:color w:val="000000"/>
                <w:sz w:val="24"/>
                <w:szCs w:val="24"/>
              </w:rPr>
            </w:pPr>
            <w:r>
              <w:rPr>
                <w:rFonts w:ascii="Times New Roman" w:hAnsi="Times New Roman"/>
                <w:color w:val="000000"/>
                <w:sz w:val="24"/>
                <w:szCs w:val="24"/>
              </w:rPr>
              <w:t>б</w:t>
            </w:r>
            <w:r w:rsidR="00162FF1" w:rsidRPr="000A22C3">
              <w:rPr>
                <w:rFonts w:ascii="Times New Roman" w:hAnsi="Times New Roman"/>
                <w:color w:val="000000"/>
                <w:sz w:val="24"/>
                <w:szCs w:val="24"/>
              </w:rPr>
              <w:t>ытовые услуги</w:t>
            </w:r>
          </w:p>
        </w:tc>
        <w:tc>
          <w:tcPr>
            <w:tcW w:w="982" w:type="dxa"/>
          </w:tcPr>
          <w:p w:rsidR="00615409"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65,0</w:t>
            </w:r>
            <w:r w:rsidR="00615409" w:rsidRPr="000A22C3">
              <w:rPr>
                <w:rFonts w:ascii="Times New Roman" w:hAnsi="Times New Roman"/>
                <w:color w:val="000000"/>
                <w:sz w:val="24"/>
                <w:szCs w:val="24"/>
              </w:rPr>
              <w:t>%</w:t>
            </w:r>
          </w:p>
        </w:tc>
        <w:tc>
          <w:tcPr>
            <w:tcW w:w="851" w:type="dxa"/>
          </w:tcPr>
          <w:p w:rsidR="00615409" w:rsidRPr="000A22C3" w:rsidRDefault="00615409" w:rsidP="004A04FC">
            <w:pPr>
              <w:jc w:val="right"/>
              <w:rPr>
                <w:rFonts w:ascii="Times New Roman" w:hAnsi="Times New Roman"/>
                <w:color w:val="000000"/>
                <w:sz w:val="24"/>
                <w:szCs w:val="24"/>
              </w:rPr>
            </w:pPr>
            <w:r w:rsidRPr="000A22C3">
              <w:rPr>
                <w:rFonts w:ascii="Times New Roman" w:hAnsi="Times New Roman"/>
                <w:color w:val="000000"/>
                <w:sz w:val="24"/>
                <w:szCs w:val="24"/>
              </w:rPr>
              <w:t>0,0%</w:t>
            </w:r>
          </w:p>
        </w:tc>
        <w:tc>
          <w:tcPr>
            <w:tcW w:w="850" w:type="dxa"/>
          </w:tcPr>
          <w:p w:rsidR="00615409" w:rsidRPr="000A22C3" w:rsidRDefault="00615409" w:rsidP="004A04FC">
            <w:pPr>
              <w:jc w:val="right"/>
              <w:rPr>
                <w:rFonts w:ascii="Times New Roman" w:hAnsi="Times New Roman"/>
                <w:color w:val="000000"/>
                <w:sz w:val="24"/>
                <w:szCs w:val="24"/>
              </w:rPr>
            </w:pPr>
            <w:r w:rsidRPr="000A22C3">
              <w:rPr>
                <w:rFonts w:ascii="Times New Roman" w:hAnsi="Times New Roman"/>
                <w:color w:val="000000"/>
                <w:sz w:val="24"/>
                <w:szCs w:val="24"/>
              </w:rPr>
              <w:t>0,0%</w:t>
            </w:r>
          </w:p>
        </w:tc>
        <w:tc>
          <w:tcPr>
            <w:tcW w:w="851" w:type="dxa"/>
          </w:tcPr>
          <w:p w:rsidR="00615409" w:rsidRPr="000A22C3" w:rsidRDefault="00676807" w:rsidP="004A04FC">
            <w:pPr>
              <w:jc w:val="right"/>
              <w:rPr>
                <w:rFonts w:ascii="Times New Roman" w:hAnsi="Times New Roman"/>
                <w:color w:val="000000"/>
                <w:sz w:val="24"/>
                <w:szCs w:val="24"/>
              </w:rPr>
            </w:pPr>
            <w:r w:rsidRPr="000A22C3">
              <w:rPr>
                <w:rFonts w:ascii="Times New Roman" w:hAnsi="Times New Roman"/>
                <w:color w:val="000000"/>
                <w:sz w:val="24"/>
                <w:szCs w:val="24"/>
              </w:rPr>
              <w:t>35,0</w:t>
            </w:r>
            <w:r w:rsidR="00615409" w:rsidRPr="000A22C3">
              <w:rPr>
                <w:rFonts w:ascii="Times New Roman" w:hAnsi="Times New Roman"/>
                <w:color w:val="000000"/>
                <w:sz w:val="24"/>
                <w:szCs w:val="24"/>
              </w:rPr>
              <w:t>%</w:t>
            </w:r>
          </w:p>
        </w:tc>
      </w:tr>
      <w:tr w:rsidR="0082424F" w:rsidRPr="000A22C3" w:rsidTr="00544B35">
        <w:trPr>
          <w:trHeight w:val="64"/>
        </w:trPr>
        <w:tc>
          <w:tcPr>
            <w:tcW w:w="6629" w:type="dxa"/>
          </w:tcPr>
          <w:p w:rsidR="00615409" w:rsidRPr="000A22C3" w:rsidRDefault="00615409" w:rsidP="00615409">
            <w:pPr>
              <w:rPr>
                <w:rFonts w:ascii="Times New Roman" w:hAnsi="Times New Roman"/>
                <w:color w:val="000000"/>
                <w:sz w:val="24"/>
                <w:szCs w:val="24"/>
              </w:rPr>
            </w:pPr>
            <w:r w:rsidRPr="000A22C3">
              <w:rPr>
                <w:rFonts w:ascii="Times New Roman" w:hAnsi="Times New Roman"/>
                <w:color w:val="000000"/>
                <w:sz w:val="24"/>
                <w:szCs w:val="24"/>
              </w:rPr>
              <w:t>иное</w:t>
            </w:r>
          </w:p>
        </w:tc>
        <w:tc>
          <w:tcPr>
            <w:tcW w:w="982" w:type="dxa"/>
          </w:tcPr>
          <w:p w:rsidR="00615409" w:rsidRPr="000A22C3" w:rsidRDefault="00615409" w:rsidP="004A04FC">
            <w:pPr>
              <w:jc w:val="right"/>
              <w:rPr>
                <w:rFonts w:ascii="Times New Roman" w:hAnsi="Times New Roman"/>
                <w:color w:val="000000"/>
                <w:sz w:val="24"/>
                <w:szCs w:val="24"/>
              </w:rPr>
            </w:pPr>
            <w:r w:rsidRPr="000A22C3">
              <w:rPr>
                <w:rFonts w:ascii="Times New Roman" w:hAnsi="Times New Roman"/>
                <w:color w:val="000000"/>
                <w:sz w:val="24"/>
                <w:szCs w:val="24"/>
              </w:rPr>
              <w:t>68,3%</w:t>
            </w:r>
          </w:p>
        </w:tc>
        <w:tc>
          <w:tcPr>
            <w:tcW w:w="851" w:type="dxa"/>
          </w:tcPr>
          <w:p w:rsidR="00615409" w:rsidRPr="000A22C3" w:rsidRDefault="00615409" w:rsidP="004A04FC">
            <w:pPr>
              <w:jc w:val="right"/>
              <w:rPr>
                <w:rFonts w:ascii="Times New Roman" w:hAnsi="Times New Roman"/>
                <w:color w:val="000000"/>
                <w:sz w:val="24"/>
                <w:szCs w:val="24"/>
              </w:rPr>
            </w:pPr>
            <w:r w:rsidRPr="000A22C3">
              <w:rPr>
                <w:rFonts w:ascii="Times New Roman" w:hAnsi="Times New Roman"/>
                <w:color w:val="000000"/>
                <w:sz w:val="24"/>
                <w:szCs w:val="24"/>
              </w:rPr>
              <w:t>25,0%</w:t>
            </w:r>
          </w:p>
        </w:tc>
        <w:tc>
          <w:tcPr>
            <w:tcW w:w="850" w:type="dxa"/>
          </w:tcPr>
          <w:p w:rsidR="00615409" w:rsidRPr="000A22C3" w:rsidRDefault="00615409" w:rsidP="004A04FC">
            <w:pPr>
              <w:jc w:val="right"/>
              <w:rPr>
                <w:rFonts w:ascii="Times New Roman" w:hAnsi="Times New Roman"/>
                <w:color w:val="000000"/>
                <w:sz w:val="24"/>
                <w:szCs w:val="24"/>
              </w:rPr>
            </w:pPr>
            <w:r w:rsidRPr="000A22C3">
              <w:rPr>
                <w:rFonts w:ascii="Times New Roman" w:hAnsi="Times New Roman"/>
                <w:color w:val="000000"/>
                <w:sz w:val="24"/>
                <w:szCs w:val="24"/>
              </w:rPr>
              <w:t>6,7%</w:t>
            </w:r>
          </w:p>
        </w:tc>
        <w:tc>
          <w:tcPr>
            <w:tcW w:w="851" w:type="dxa"/>
          </w:tcPr>
          <w:p w:rsidR="00615409" w:rsidRPr="000A22C3" w:rsidRDefault="00615409" w:rsidP="004A04FC">
            <w:pPr>
              <w:jc w:val="right"/>
              <w:rPr>
                <w:rFonts w:ascii="Times New Roman" w:hAnsi="Times New Roman"/>
                <w:color w:val="000000"/>
                <w:sz w:val="24"/>
                <w:szCs w:val="24"/>
              </w:rPr>
            </w:pPr>
            <w:r w:rsidRPr="000A22C3">
              <w:rPr>
                <w:rFonts w:ascii="Times New Roman" w:hAnsi="Times New Roman"/>
                <w:color w:val="000000"/>
                <w:sz w:val="24"/>
                <w:szCs w:val="24"/>
              </w:rPr>
              <w:t>0,0%</w:t>
            </w:r>
          </w:p>
        </w:tc>
      </w:tr>
    </w:tbl>
    <w:p w:rsidR="00317203" w:rsidRDefault="00317203" w:rsidP="00317203">
      <w:pPr>
        <w:autoSpaceDE w:val="0"/>
        <w:autoSpaceDN w:val="0"/>
        <w:adjustRightInd w:val="0"/>
        <w:spacing w:after="0" w:line="400" w:lineRule="atLeast"/>
        <w:rPr>
          <w:rFonts w:ascii="Times New Roman" w:hAnsi="Times New Roman"/>
          <w:sz w:val="24"/>
          <w:szCs w:val="24"/>
        </w:rPr>
      </w:pPr>
    </w:p>
    <w:p w:rsidR="00E6293F" w:rsidRDefault="00233D69" w:rsidP="00233D6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заключени</w:t>
      </w:r>
      <w:proofErr w:type="gramStart"/>
      <w:r>
        <w:rPr>
          <w:rFonts w:ascii="Times New Roman" w:hAnsi="Times New Roman"/>
          <w:sz w:val="28"/>
          <w:szCs w:val="28"/>
        </w:rPr>
        <w:t>и</w:t>
      </w:r>
      <w:proofErr w:type="gramEnd"/>
      <w:r>
        <w:rPr>
          <w:rFonts w:ascii="Times New Roman" w:hAnsi="Times New Roman"/>
          <w:sz w:val="28"/>
          <w:szCs w:val="28"/>
        </w:rPr>
        <w:t>, обзора</w:t>
      </w:r>
      <w:r w:rsidR="004D5519">
        <w:rPr>
          <w:rFonts w:ascii="Times New Roman" w:hAnsi="Times New Roman"/>
          <w:sz w:val="28"/>
          <w:szCs w:val="28"/>
        </w:rPr>
        <w:t xml:space="preserve"> </w:t>
      </w:r>
      <w:r>
        <w:rPr>
          <w:rFonts w:ascii="Times New Roman" w:hAnsi="Times New Roman"/>
          <w:sz w:val="28"/>
          <w:szCs w:val="28"/>
        </w:rPr>
        <w:t xml:space="preserve">состояния малого и среднего предпринимательства в </w:t>
      </w:r>
      <w:r w:rsidR="00EE2D5A">
        <w:rPr>
          <w:rFonts w:ascii="Times New Roman" w:hAnsi="Times New Roman"/>
          <w:sz w:val="28"/>
          <w:szCs w:val="28"/>
        </w:rPr>
        <w:t>районе</w:t>
      </w:r>
      <w:r>
        <w:rPr>
          <w:rFonts w:ascii="Times New Roman" w:hAnsi="Times New Roman"/>
          <w:sz w:val="28"/>
          <w:szCs w:val="28"/>
        </w:rPr>
        <w:t xml:space="preserve">, приведем оценку </w:t>
      </w:r>
      <w:r w:rsidR="00C52A86">
        <w:rPr>
          <w:rFonts w:ascii="Times New Roman" w:hAnsi="Times New Roman"/>
          <w:sz w:val="28"/>
          <w:szCs w:val="28"/>
        </w:rPr>
        <w:t xml:space="preserve">представителями </w:t>
      </w:r>
      <w:r>
        <w:rPr>
          <w:rFonts w:ascii="Times New Roman" w:hAnsi="Times New Roman"/>
          <w:sz w:val="28"/>
          <w:szCs w:val="28"/>
        </w:rPr>
        <w:t xml:space="preserve">СМСП </w:t>
      </w:r>
      <w:r w:rsidR="006F6E4E">
        <w:rPr>
          <w:rFonts w:ascii="Times New Roman" w:hAnsi="Times New Roman"/>
          <w:sz w:val="28"/>
          <w:szCs w:val="28"/>
        </w:rPr>
        <w:t>Березовского района</w:t>
      </w:r>
      <w:r>
        <w:rPr>
          <w:rFonts w:ascii="Times New Roman" w:hAnsi="Times New Roman"/>
          <w:sz w:val="28"/>
          <w:szCs w:val="28"/>
        </w:rPr>
        <w:t xml:space="preserve"> усилий властей по реализации политики в соответствующем секторе. </w:t>
      </w:r>
    </w:p>
    <w:p w:rsidR="00233D69" w:rsidRDefault="00233D69" w:rsidP="006863FD">
      <w:pPr>
        <w:autoSpaceDE w:val="0"/>
        <w:autoSpaceDN w:val="0"/>
        <w:adjustRightInd w:val="0"/>
        <w:spacing w:after="0" w:line="360" w:lineRule="auto"/>
        <w:ind w:firstLine="709"/>
        <w:jc w:val="both"/>
        <w:rPr>
          <w:rFonts w:ascii="Times New Roman" w:hAnsi="Times New Roman"/>
          <w:sz w:val="28"/>
          <w:szCs w:val="28"/>
        </w:rPr>
      </w:pPr>
      <w:r w:rsidRPr="00233D69">
        <w:rPr>
          <w:rFonts w:ascii="Times New Roman" w:hAnsi="Times New Roman"/>
          <w:sz w:val="28"/>
          <w:szCs w:val="28"/>
        </w:rPr>
        <w:t>Напомним, что о</w:t>
      </w:r>
      <w:r w:rsidR="00E6293F" w:rsidRPr="00233D69">
        <w:rPr>
          <w:rFonts w:ascii="Times New Roman" w:hAnsi="Times New Roman"/>
          <w:sz w:val="28"/>
          <w:szCs w:val="28"/>
        </w:rPr>
        <w:t xml:space="preserve">сновным инструментом реализации </w:t>
      </w:r>
      <w:r w:rsidR="009D66BC">
        <w:rPr>
          <w:rFonts w:ascii="Times New Roman" w:hAnsi="Times New Roman"/>
          <w:sz w:val="28"/>
          <w:szCs w:val="28"/>
        </w:rPr>
        <w:t xml:space="preserve">муниципальной </w:t>
      </w:r>
      <w:r w:rsidR="00E6293F" w:rsidRPr="00233D69">
        <w:rPr>
          <w:rFonts w:ascii="Times New Roman" w:hAnsi="Times New Roman"/>
          <w:sz w:val="28"/>
          <w:szCs w:val="28"/>
        </w:rPr>
        <w:t xml:space="preserve">политики </w:t>
      </w:r>
      <w:r w:rsidR="00E6293F" w:rsidRPr="00162FF1">
        <w:rPr>
          <w:rFonts w:ascii="Times New Roman" w:hAnsi="Times New Roman"/>
          <w:sz w:val="28"/>
          <w:szCs w:val="28"/>
        </w:rPr>
        <w:t xml:space="preserve">в области развития малого и среднего бизнеса в </w:t>
      </w:r>
      <w:r w:rsidR="00EE2D5A" w:rsidRPr="00162FF1">
        <w:rPr>
          <w:rFonts w:ascii="Times New Roman" w:hAnsi="Times New Roman"/>
          <w:sz w:val="28"/>
          <w:szCs w:val="28"/>
        </w:rPr>
        <w:t>Березовском районе</w:t>
      </w:r>
      <w:r w:rsidR="005B7590">
        <w:rPr>
          <w:rFonts w:ascii="Times New Roman" w:hAnsi="Times New Roman"/>
          <w:sz w:val="28"/>
          <w:szCs w:val="28"/>
        </w:rPr>
        <w:t xml:space="preserve"> </w:t>
      </w:r>
      <w:r w:rsidR="005B7590" w:rsidRPr="005B7590">
        <w:rPr>
          <w:rFonts w:ascii="Times New Roman" w:hAnsi="Times New Roman"/>
          <w:sz w:val="28"/>
          <w:szCs w:val="28"/>
        </w:rPr>
        <w:t>являлась</w:t>
      </w:r>
      <w:r w:rsidR="00E6293F" w:rsidRPr="005B7590">
        <w:rPr>
          <w:rFonts w:ascii="Times New Roman" w:hAnsi="Times New Roman"/>
          <w:sz w:val="28"/>
          <w:szCs w:val="28"/>
        </w:rPr>
        <w:t xml:space="preserve"> подпрограмма «Развитие малого и среднего предпринимательства» муниципальной программы «Социально-экономическое развитие</w:t>
      </w:r>
      <w:r w:rsidR="00B90891" w:rsidRPr="005B7590">
        <w:rPr>
          <w:rFonts w:ascii="Times New Roman" w:hAnsi="Times New Roman"/>
          <w:sz w:val="28"/>
          <w:szCs w:val="28"/>
        </w:rPr>
        <w:t xml:space="preserve">, инвестиции </w:t>
      </w:r>
      <w:proofErr w:type="spellStart"/>
      <w:r w:rsidR="00B90891" w:rsidRPr="005B7590">
        <w:rPr>
          <w:rFonts w:ascii="Times New Roman" w:hAnsi="Times New Roman"/>
          <w:sz w:val="28"/>
          <w:szCs w:val="28"/>
        </w:rPr>
        <w:t>ииновации</w:t>
      </w:r>
      <w:proofErr w:type="spellEnd"/>
      <w:r w:rsidR="004D5519" w:rsidRPr="005B7590">
        <w:rPr>
          <w:rFonts w:ascii="Times New Roman" w:hAnsi="Times New Roman"/>
          <w:sz w:val="28"/>
          <w:szCs w:val="28"/>
        </w:rPr>
        <w:t xml:space="preserve"> </w:t>
      </w:r>
      <w:r w:rsidR="006F6E4E" w:rsidRPr="005B7590">
        <w:rPr>
          <w:rFonts w:ascii="Times New Roman" w:hAnsi="Times New Roman"/>
          <w:sz w:val="28"/>
          <w:szCs w:val="28"/>
        </w:rPr>
        <w:t>Березовского района</w:t>
      </w:r>
      <w:r w:rsidR="00B90891" w:rsidRPr="005B7590">
        <w:rPr>
          <w:rFonts w:ascii="Times New Roman" w:hAnsi="Times New Roman"/>
          <w:sz w:val="28"/>
          <w:szCs w:val="28"/>
        </w:rPr>
        <w:t xml:space="preserve"> на 2018-2025 годы и на </w:t>
      </w:r>
      <w:proofErr w:type="spellStart"/>
      <w:r w:rsidR="00B90891" w:rsidRPr="005B7590">
        <w:rPr>
          <w:rFonts w:ascii="Times New Roman" w:hAnsi="Times New Roman"/>
          <w:sz w:val="28"/>
          <w:szCs w:val="28"/>
        </w:rPr>
        <w:t>перид</w:t>
      </w:r>
      <w:proofErr w:type="spellEnd"/>
      <w:r w:rsidR="00B90891" w:rsidRPr="005B7590">
        <w:rPr>
          <w:rFonts w:ascii="Times New Roman" w:hAnsi="Times New Roman"/>
          <w:sz w:val="28"/>
          <w:szCs w:val="28"/>
        </w:rPr>
        <w:t xml:space="preserve"> до 2030 года</w:t>
      </w:r>
      <w:r w:rsidR="00E6293F" w:rsidRPr="005B7590">
        <w:rPr>
          <w:rFonts w:ascii="Times New Roman" w:hAnsi="Times New Roman"/>
          <w:sz w:val="28"/>
          <w:szCs w:val="28"/>
        </w:rPr>
        <w:t>».</w:t>
      </w:r>
    </w:p>
    <w:p w:rsidR="006863FD" w:rsidRDefault="00233D69" w:rsidP="002D0315">
      <w:pPr>
        <w:spacing w:after="0" w:line="360" w:lineRule="auto"/>
        <w:ind w:firstLine="709"/>
        <w:jc w:val="both"/>
        <w:rPr>
          <w:rFonts w:ascii="Times New Roman" w:hAnsi="Times New Roman"/>
          <w:sz w:val="28"/>
          <w:szCs w:val="28"/>
        </w:rPr>
      </w:pPr>
      <w:r>
        <w:rPr>
          <w:rFonts w:ascii="Times New Roman" w:hAnsi="Times New Roman"/>
          <w:sz w:val="28"/>
          <w:szCs w:val="28"/>
        </w:rPr>
        <w:t>В ходе опроса выяснилось, что в целом информированы</w:t>
      </w:r>
      <w:r w:rsidR="004D5519">
        <w:rPr>
          <w:rFonts w:ascii="Times New Roman" w:hAnsi="Times New Roman"/>
          <w:sz w:val="28"/>
          <w:szCs w:val="28"/>
        </w:rPr>
        <w:t xml:space="preserve"> </w:t>
      </w:r>
      <w:r>
        <w:rPr>
          <w:rFonts w:ascii="Times New Roman" w:hAnsi="Times New Roman"/>
          <w:sz w:val="28"/>
          <w:szCs w:val="28"/>
        </w:rPr>
        <w:t xml:space="preserve">о действующей Подпрограмме </w:t>
      </w:r>
      <w:r w:rsidR="00162FF1">
        <w:rPr>
          <w:rFonts w:ascii="Times New Roman" w:hAnsi="Times New Roman"/>
          <w:sz w:val="28"/>
          <w:szCs w:val="28"/>
        </w:rPr>
        <w:t>7</w:t>
      </w:r>
      <w:r w:rsidR="00873E32">
        <w:rPr>
          <w:rFonts w:ascii="Times New Roman" w:hAnsi="Times New Roman"/>
          <w:sz w:val="28"/>
          <w:szCs w:val="28"/>
        </w:rPr>
        <w:t>0</w:t>
      </w:r>
      <w:r>
        <w:rPr>
          <w:rFonts w:ascii="Times New Roman" w:hAnsi="Times New Roman"/>
          <w:sz w:val="28"/>
          <w:szCs w:val="28"/>
        </w:rPr>
        <w:t>% представител</w:t>
      </w:r>
      <w:r w:rsidR="00162FF1">
        <w:rPr>
          <w:rFonts w:ascii="Times New Roman" w:hAnsi="Times New Roman"/>
          <w:sz w:val="28"/>
          <w:szCs w:val="28"/>
        </w:rPr>
        <w:t xml:space="preserve">ей малого и среднего бизнеса, в том числе </w:t>
      </w:r>
      <w:r w:rsidR="006863FD">
        <w:rPr>
          <w:rFonts w:ascii="Times New Roman" w:hAnsi="Times New Roman"/>
          <w:sz w:val="28"/>
          <w:szCs w:val="28"/>
        </w:rPr>
        <w:t>15</w:t>
      </w:r>
      <w:r>
        <w:rPr>
          <w:rFonts w:ascii="Times New Roman" w:hAnsi="Times New Roman"/>
          <w:sz w:val="28"/>
          <w:szCs w:val="28"/>
        </w:rPr>
        <w:t>% хорошо знают основные мероприятия Подпрограмм</w:t>
      </w:r>
      <w:r w:rsidR="006863FD">
        <w:rPr>
          <w:rFonts w:ascii="Times New Roman" w:hAnsi="Times New Roman"/>
          <w:sz w:val="28"/>
          <w:szCs w:val="28"/>
        </w:rPr>
        <w:t>ы.</w:t>
      </w:r>
    </w:p>
    <w:p w:rsidR="005B7590" w:rsidRDefault="005B7590" w:rsidP="006863FD">
      <w:pPr>
        <w:spacing w:after="0" w:line="240" w:lineRule="auto"/>
        <w:contextualSpacing/>
        <w:jc w:val="center"/>
        <w:rPr>
          <w:rFonts w:ascii="Times New Roman" w:hAnsi="Times New Roman"/>
          <w:b/>
          <w:szCs w:val="24"/>
        </w:rPr>
      </w:pPr>
    </w:p>
    <w:p w:rsidR="006863FD" w:rsidRPr="00A01483" w:rsidRDefault="001F034B" w:rsidP="006863FD">
      <w:pPr>
        <w:spacing w:after="0" w:line="240" w:lineRule="auto"/>
        <w:contextualSpacing/>
        <w:jc w:val="center"/>
        <w:rPr>
          <w:rFonts w:ascii="Times New Roman" w:hAnsi="Times New Roman"/>
          <w:b/>
        </w:rPr>
      </w:pPr>
      <w:r w:rsidRPr="000B6556">
        <w:rPr>
          <w:rFonts w:ascii="Times New Roman" w:hAnsi="Times New Roman"/>
          <w:b/>
          <w:szCs w:val="24"/>
        </w:rPr>
        <w:t xml:space="preserve">Рис. </w:t>
      </w:r>
      <w:r w:rsidR="009809FA" w:rsidRPr="000B6556">
        <w:rPr>
          <w:rFonts w:ascii="Times New Roman" w:hAnsi="Times New Roman"/>
          <w:b/>
          <w:szCs w:val="24"/>
        </w:rPr>
        <w:fldChar w:fldCharType="begin"/>
      </w:r>
      <w:r w:rsidRPr="000B6556">
        <w:rPr>
          <w:rFonts w:ascii="Times New Roman" w:hAnsi="Times New Roman"/>
          <w:b/>
          <w:szCs w:val="24"/>
        </w:rPr>
        <w:instrText xml:space="preserve"> SEQ Рис. \* ARABIC </w:instrText>
      </w:r>
      <w:r w:rsidR="009809FA" w:rsidRPr="000B6556">
        <w:rPr>
          <w:rFonts w:ascii="Times New Roman" w:hAnsi="Times New Roman"/>
          <w:b/>
          <w:szCs w:val="24"/>
        </w:rPr>
        <w:fldChar w:fldCharType="separate"/>
      </w:r>
      <w:r w:rsidR="003755FD">
        <w:rPr>
          <w:rFonts w:ascii="Times New Roman" w:hAnsi="Times New Roman"/>
          <w:b/>
          <w:noProof/>
          <w:szCs w:val="24"/>
        </w:rPr>
        <w:t>8</w:t>
      </w:r>
      <w:r w:rsidR="009809FA" w:rsidRPr="000B6556">
        <w:rPr>
          <w:rFonts w:ascii="Times New Roman" w:hAnsi="Times New Roman"/>
          <w:b/>
          <w:szCs w:val="24"/>
        </w:rPr>
        <w:fldChar w:fldCharType="end"/>
      </w:r>
      <w:r>
        <w:rPr>
          <w:rFonts w:ascii="Times New Roman" w:hAnsi="Times New Roman"/>
          <w:b/>
        </w:rPr>
        <w:t xml:space="preserve">.  </w:t>
      </w:r>
      <w:r w:rsidR="006863FD" w:rsidRPr="00A01483">
        <w:rPr>
          <w:rFonts w:ascii="Times New Roman" w:hAnsi="Times New Roman"/>
          <w:b/>
        </w:rPr>
        <w:t>Уровень известности Подпрограммы «Развитие малого и среднего предпринимательства» среди предпринимателей Березовского района, % от всех опрошенных МСП</w:t>
      </w:r>
    </w:p>
    <w:p w:rsidR="00317203" w:rsidRDefault="003F1196" w:rsidP="006863FD">
      <w:pPr>
        <w:spacing w:after="0" w:line="240" w:lineRule="auto"/>
        <w:contextualSpacing/>
        <w:jc w:val="center"/>
        <w:rPr>
          <w:b/>
          <w:highlight w:val="yellow"/>
        </w:rPr>
      </w:pPr>
      <w:r>
        <w:rPr>
          <w:b/>
          <w:noProof/>
          <w:lang w:eastAsia="ru-RU"/>
        </w:rPr>
        <w:lastRenderedPageBreak/>
        <w:drawing>
          <wp:inline distT="0" distB="0" distL="0" distR="0" wp14:anchorId="2192C406" wp14:editId="1676E017">
            <wp:extent cx="3848735" cy="2894330"/>
            <wp:effectExtent l="0" t="0" r="0" b="0"/>
            <wp:docPr id="8"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7203" w:rsidRDefault="00317203" w:rsidP="0032759D">
      <w:pPr>
        <w:spacing w:after="0" w:line="360" w:lineRule="auto"/>
        <w:rPr>
          <w:b/>
          <w:highlight w:val="yellow"/>
        </w:rPr>
      </w:pPr>
    </w:p>
    <w:p w:rsidR="00D22CF5" w:rsidRDefault="00E20BD6" w:rsidP="00544B35">
      <w:pPr>
        <w:spacing w:after="0" w:line="360" w:lineRule="auto"/>
        <w:ind w:firstLine="709"/>
        <w:jc w:val="both"/>
        <w:rPr>
          <w:rFonts w:ascii="Times New Roman" w:hAnsi="Times New Roman"/>
          <w:sz w:val="28"/>
          <w:szCs w:val="28"/>
        </w:rPr>
      </w:pPr>
      <w:r w:rsidRPr="00E20BD6">
        <w:rPr>
          <w:rFonts w:ascii="Times New Roman" w:hAnsi="Times New Roman"/>
          <w:sz w:val="28"/>
          <w:szCs w:val="28"/>
        </w:rPr>
        <w:t xml:space="preserve">Однако, несмотря на высокий уровень информированности, предпринимательское сообщество </w:t>
      </w:r>
      <w:r w:rsidR="008C3C19">
        <w:rPr>
          <w:rFonts w:ascii="Times New Roman" w:hAnsi="Times New Roman"/>
          <w:sz w:val="28"/>
          <w:szCs w:val="28"/>
        </w:rPr>
        <w:t>Березовского района</w:t>
      </w:r>
      <w:r>
        <w:rPr>
          <w:rFonts w:ascii="Times New Roman" w:hAnsi="Times New Roman"/>
          <w:sz w:val="28"/>
          <w:szCs w:val="28"/>
        </w:rPr>
        <w:t>, по-видимому</w:t>
      </w:r>
      <w:r w:rsidR="001733E4">
        <w:rPr>
          <w:rFonts w:ascii="Times New Roman" w:hAnsi="Times New Roman"/>
          <w:sz w:val="28"/>
          <w:szCs w:val="28"/>
        </w:rPr>
        <w:t>,</w:t>
      </w:r>
      <w:r>
        <w:rPr>
          <w:rFonts w:ascii="Times New Roman" w:hAnsi="Times New Roman"/>
          <w:sz w:val="28"/>
          <w:szCs w:val="28"/>
        </w:rPr>
        <w:t xml:space="preserve"> считает усилия властей в секторе МСП недостаточными</w:t>
      </w:r>
      <w:r w:rsidRPr="00352088">
        <w:rPr>
          <w:rFonts w:ascii="Times New Roman" w:hAnsi="Times New Roman"/>
          <w:sz w:val="28"/>
          <w:szCs w:val="28"/>
        </w:rPr>
        <w:t xml:space="preserve">: </w:t>
      </w:r>
      <w:r w:rsidR="002267C2" w:rsidRPr="00352088">
        <w:rPr>
          <w:rFonts w:ascii="Times New Roman" w:hAnsi="Times New Roman"/>
          <w:sz w:val="28"/>
          <w:szCs w:val="28"/>
        </w:rPr>
        <w:t>6</w:t>
      </w:r>
      <w:r w:rsidR="008C3C19" w:rsidRPr="00352088">
        <w:rPr>
          <w:rFonts w:ascii="Times New Roman" w:hAnsi="Times New Roman"/>
          <w:sz w:val="28"/>
          <w:szCs w:val="28"/>
        </w:rPr>
        <w:t>1</w:t>
      </w:r>
      <w:r w:rsidRPr="00352088">
        <w:rPr>
          <w:rFonts w:ascii="Times New Roman" w:hAnsi="Times New Roman"/>
          <w:sz w:val="28"/>
          <w:szCs w:val="28"/>
        </w:rPr>
        <w:t xml:space="preserve">% из них заявляют о неэффективности действующей системы поддержки малого предпринимательства в </w:t>
      </w:r>
      <w:r w:rsidR="00EE2D5A" w:rsidRPr="00352088">
        <w:rPr>
          <w:rFonts w:ascii="Times New Roman" w:hAnsi="Times New Roman"/>
          <w:sz w:val="28"/>
          <w:szCs w:val="28"/>
        </w:rPr>
        <w:t>районе</w:t>
      </w:r>
      <w:r w:rsidRPr="00352088">
        <w:rPr>
          <w:rFonts w:ascii="Times New Roman" w:hAnsi="Times New Roman"/>
          <w:sz w:val="28"/>
          <w:szCs w:val="28"/>
        </w:rPr>
        <w:t>.</w:t>
      </w:r>
      <w:r w:rsidR="004D1AF8" w:rsidRPr="00352088">
        <w:rPr>
          <w:rFonts w:ascii="Times New Roman" w:hAnsi="Times New Roman"/>
          <w:sz w:val="28"/>
          <w:szCs w:val="28"/>
        </w:rPr>
        <w:t xml:space="preserve"> Объясняется этот факт, в</w:t>
      </w:r>
      <w:r w:rsidR="004D1AF8" w:rsidRPr="004D1AF8">
        <w:rPr>
          <w:rFonts w:ascii="Times New Roman" w:hAnsi="Times New Roman"/>
          <w:sz w:val="28"/>
          <w:szCs w:val="28"/>
        </w:rPr>
        <w:t xml:space="preserve"> первую очередь тем, что около половины опрошенных предпринимателей работают в сфере розничной торговли, а также в других сферах, ко</w:t>
      </w:r>
      <w:r w:rsidR="006863FD">
        <w:rPr>
          <w:rFonts w:ascii="Times New Roman" w:hAnsi="Times New Roman"/>
          <w:sz w:val="28"/>
          <w:szCs w:val="28"/>
        </w:rPr>
        <w:t xml:space="preserve">торые не подпадают под программу </w:t>
      </w:r>
      <w:r w:rsidR="004D1AF8" w:rsidRPr="004D1AF8">
        <w:rPr>
          <w:rFonts w:ascii="Times New Roman" w:hAnsi="Times New Roman"/>
          <w:sz w:val="28"/>
          <w:szCs w:val="28"/>
        </w:rPr>
        <w:t xml:space="preserve">муниципальной поддержки. </w:t>
      </w:r>
      <w:r w:rsidR="00B90891" w:rsidRPr="004D1AF8">
        <w:rPr>
          <w:rFonts w:ascii="Times New Roman" w:hAnsi="Times New Roman"/>
          <w:sz w:val="28"/>
          <w:szCs w:val="28"/>
        </w:rPr>
        <w:t xml:space="preserve"> </w:t>
      </w:r>
    </w:p>
    <w:p w:rsidR="004800F0" w:rsidRDefault="004800F0" w:rsidP="00D22CF5">
      <w:pPr>
        <w:spacing w:after="0" w:line="240" w:lineRule="auto"/>
        <w:jc w:val="center"/>
        <w:rPr>
          <w:rFonts w:ascii="Times New Roman" w:hAnsi="Times New Roman"/>
          <w:b/>
          <w:szCs w:val="24"/>
        </w:rPr>
      </w:pPr>
    </w:p>
    <w:p w:rsidR="006863FD" w:rsidRPr="00A01483" w:rsidRDefault="001F034B" w:rsidP="00D22CF5">
      <w:pPr>
        <w:spacing w:after="0" w:line="240" w:lineRule="auto"/>
        <w:jc w:val="center"/>
        <w:rPr>
          <w:rFonts w:ascii="Times New Roman" w:hAnsi="Times New Roman"/>
          <w:b/>
        </w:rPr>
      </w:pPr>
      <w:r w:rsidRPr="000B6556">
        <w:rPr>
          <w:rFonts w:ascii="Times New Roman" w:hAnsi="Times New Roman"/>
          <w:b/>
          <w:szCs w:val="24"/>
        </w:rPr>
        <w:t xml:space="preserve">Рис. </w:t>
      </w:r>
      <w:r w:rsidR="009809FA" w:rsidRPr="000B6556">
        <w:rPr>
          <w:rFonts w:ascii="Times New Roman" w:hAnsi="Times New Roman"/>
          <w:b/>
          <w:szCs w:val="24"/>
        </w:rPr>
        <w:fldChar w:fldCharType="begin"/>
      </w:r>
      <w:r w:rsidRPr="000B6556">
        <w:rPr>
          <w:rFonts w:ascii="Times New Roman" w:hAnsi="Times New Roman"/>
          <w:b/>
          <w:szCs w:val="24"/>
        </w:rPr>
        <w:instrText xml:space="preserve"> SEQ Рис. \* ARABIC </w:instrText>
      </w:r>
      <w:r w:rsidR="009809FA" w:rsidRPr="000B6556">
        <w:rPr>
          <w:rFonts w:ascii="Times New Roman" w:hAnsi="Times New Roman"/>
          <w:b/>
          <w:szCs w:val="24"/>
        </w:rPr>
        <w:fldChar w:fldCharType="separate"/>
      </w:r>
      <w:r w:rsidR="003755FD">
        <w:rPr>
          <w:rFonts w:ascii="Times New Roman" w:hAnsi="Times New Roman"/>
          <w:b/>
          <w:noProof/>
          <w:szCs w:val="24"/>
        </w:rPr>
        <w:t>9</w:t>
      </w:r>
      <w:r w:rsidR="009809FA" w:rsidRPr="000B6556">
        <w:rPr>
          <w:rFonts w:ascii="Times New Roman" w:hAnsi="Times New Roman"/>
          <w:b/>
          <w:szCs w:val="24"/>
        </w:rPr>
        <w:fldChar w:fldCharType="end"/>
      </w:r>
      <w:r>
        <w:rPr>
          <w:rFonts w:ascii="Times New Roman" w:hAnsi="Times New Roman"/>
          <w:b/>
        </w:rPr>
        <w:t xml:space="preserve">.  </w:t>
      </w:r>
      <w:r w:rsidR="006863FD" w:rsidRPr="00A01483">
        <w:rPr>
          <w:rFonts w:ascii="Times New Roman" w:hAnsi="Times New Roman"/>
          <w:b/>
        </w:rPr>
        <w:t xml:space="preserve">Оценка </w:t>
      </w:r>
      <w:proofErr w:type="gramStart"/>
      <w:r w:rsidR="006863FD" w:rsidRPr="00A01483">
        <w:rPr>
          <w:rFonts w:ascii="Times New Roman" w:hAnsi="Times New Roman"/>
          <w:b/>
        </w:rPr>
        <w:t>степени эффективности системы поддержки малого предпринимательства Березовского</w:t>
      </w:r>
      <w:proofErr w:type="gramEnd"/>
      <w:r w:rsidR="006863FD" w:rsidRPr="00A01483">
        <w:rPr>
          <w:rFonts w:ascii="Times New Roman" w:hAnsi="Times New Roman"/>
          <w:b/>
        </w:rPr>
        <w:t xml:space="preserve"> района, % от всех опрошенных МСП</w:t>
      </w:r>
    </w:p>
    <w:p w:rsidR="00317203" w:rsidRDefault="003F1196" w:rsidP="0032759D">
      <w:pPr>
        <w:jc w:val="center"/>
        <w:rPr>
          <w:b/>
          <w:highlight w:val="yellow"/>
        </w:rPr>
      </w:pPr>
      <w:r>
        <w:rPr>
          <w:b/>
          <w:noProof/>
          <w:lang w:eastAsia="ru-RU"/>
        </w:rPr>
        <w:drawing>
          <wp:inline distT="0" distB="0" distL="0" distR="0" wp14:anchorId="3571964D" wp14:editId="619FD4FF">
            <wp:extent cx="3848735" cy="3084830"/>
            <wp:effectExtent l="0" t="0" r="0" b="0"/>
            <wp:docPr id="9"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7203" w:rsidRDefault="00317203" w:rsidP="00835084">
      <w:pPr>
        <w:rPr>
          <w:b/>
          <w:highlight w:val="yellow"/>
        </w:rPr>
      </w:pPr>
    </w:p>
    <w:p w:rsidR="00317203" w:rsidRDefault="00E20BD6" w:rsidP="00E20BD6">
      <w:pPr>
        <w:spacing w:after="0" w:line="360" w:lineRule="auto"/>
        <w:ind w:firstLine="709"/>
        <w:jc w:val="both"/>
        <w:rPr>
          <w:rFonts w:ascii="Times New Roman" w:hAnsi="Times New Roman"/>
          <w:sz w:val="28"/>
          <w:szCs w:val="28"/>
        </w:rPr>
      </w:pPr>
      <w:r w:rsidRPr="00E20BD6">
        <w:rPr>
          <w:rFonts w:ascii="Times New Roman" w:hAnsi="Times New Roman"/>
          <w:sz w:val="28"/>
          <w:szCs w:val="28"/>
        </w:rPr>
        <w:t xml:space="preserve">Таким образом, </w:t>
      </w:r>
      <w:r>
        <w:rPr>
          <w:rFonts w:ascii="Times New Roman" w:hAnsi="Times New Roman"/>
          <w:sz w:val="28"/>
          <w:szCs w:val="28"/>
        </w:rPr>
        <w:t xml:space="preserve">анализируя состояние малого и среднего предпринимательства в </w:t>
      </w:r>
      <w:r w:rsidR="008C3C19">
        <w:rPr>
          <w:rFonts w:ascii="Times New Roman" w:hAnsi="Times New Roman"/>
          <w:sz w:val="28"/>
          <w:szCs w:val="28"/>
        </w:rPr>
        <w:t>Березовско</w:t>
      </w:r>
      <w:r w:rsidR="00C52A86">
        <w:rPr>
          <w:rFonts w:ascii="Times New Roman" w:hAnsi="Times New Roman"/>
          <w:sz w:val="28"/>
          <w:szCs w:val="28"/>
        </w:rPr>
        <w:t>м</w:t>
      </w:r>
      <w:r w:rsidR="008C3C19">
        <w:rPr>
          <w:rFonts w:ascii="Times New Roman" w:hAnsi="Times New Roman"/>
          <w:sz w:val="28"/>
          <w:szCs w:val="28"/>
        </w:rPr>
        <w:t xml:space="preserve"> район</w:t>
      </w:r>
      <w:r w:rsidR="00C52A86">
        <w:rPr>
          <w:rFonts w:ascii="Times New Roman" w:hAnsi="Times New Roman"/>
          <w:sz w:val="28"/>
          <w:szCs w:val="28"/>
        </w:rPr>
        <w:t>е,</w:t>
      </w:r>
      <w:r>
        <w:rPr>
          <w:rFonts w:ascii="Times New Roman" w:hAnsi="Times New Roman"/>
          <w:sz w:val="28"/>
          <w:szCs w:val="28"/>
        </w:rPr>
        <w:t xml:space="preserve"> можно приятий к следующим выводам.</w:t>
      </w:r>
    </w:p>
    <w:p w:rsidR="00B03CB0" w:rsidRPr="003933E5" w:rsidRDefault="00B03CB0" w:rsidP="00E20BD6">
      <w:pPr>
        <w:spacing w:after="0" w:line="360" w:lineRule="auto"/>
        <w:ind w:firstLine="709"/>
        <w:jc w:val="both"/>
        <w:rPr>
          <w:rFonts w:ascii="Times New Roman" w:hAnsi="Times New Roman"/>
          <w:sz w:val="28"/>
          <w:szCs w:val="28"/>
        </w:rPr>
      </w:pPr>
      <w:r w:rsidRPr="003933E5">
        <w:rPr>
          <w:rFonts w:ascii="Times New Roman" w:hAnsi="Times New Roman"/>
          <w:sz w:val="28"/>
          <w:szCs w:val="28"/>
        </w:rPr>
        <w:t xml:space="preserve">К позитивным </w:t>
      </w:r>
      <w:r w:rsidR="002D0315">
        <w:rPr>
          <w:rFonts w:ascii="Times New Roman" w:hAnsi="Times New Roman"/>
          <w:sz w:val="28"/>
          <w:szCs w:val="28"/>
        </w:rPr>
        <w:t xml:space="preserve">тенденциям </w:t>
      </w:r>
      <w:r w:rsidRPr="003933E5">
        <w:rPr>
          <w:rFonts w:ascii="Times New Roman" w:hAnsi="Times New Roman"/>
          <w:sz w:val="28"/>
          <w:szCs w:val="28"/>
        </w:rPr>
        <w:t xml:space="preserve">развития СМСМ </w:t>
      </w:r>
      <w:r w:rsidR="00EE2D5A">
        <w:rPr>
          <w:rFonts w:ascii="Times New Roman" w:hAnsi="Times New Roman"/>
          <w:sz w:val="28"/>
          <w:szCs w:val="28"/>
        </w:rPr>
        <w:t>района</w:t>
      </w:r>
      <w:r w:rsidRPr="003933E5">
        <w:rPr>
          <w:rFonts w:ascii="Times New Roman" w:hAnsi="Times New Roman"/>
          <w:sz w:val="28"/>
          <w:szCs w:val="28"/>
        </w:rPr>
        <w:t xml:space="preserve"> можно отнести следующие:</w:t>
      </w:r>
    </w:p>
    <w:p w:rsidR="002D0315" w:rsidRDefault="00B03CB0" w:rsidP="00352088">
      <w:pPr>
        <w:spacing w:after="0" w:line="360" w:lineRule="auto"/>
        <w:ind w:firstLine="709"/>
        <w:jc w:val="both"/>
        <w:rPr>
          <w:rFonts w:ascii="Times New Roman" w:hAnsi="Times New Roman"/>
          <w:sz w:val="28"/>
          <w:szCs w:val="28"/>
        </w:rPr>
      </w:pPr>
      <w:r w:rsidRPr="003933E5">
        <w:rPr>
          <w:rFonts w:ascii="Times New Roman" w:hAnsi="Times New Roman"/>
          <w:sz w:val="28"/>
          <w:szCs w:val="28"/>
        </w:rPr>
        <w:t xml:space="preserve">- </w:t>
      </w:r>
      <w:r w:rsidRPr="005A2EEA">
        <w:rPr>
          <w:rFonts w:ascii="Times New Roman" w:hAnsi="Times New Roman"/>
          <w:sz w:val="28"/>
          <w:szCs w:val="28"/>
        </w:rPr>
        <w:t>предпринимательскую активность населения можно в целом считать высокой</w:t>
      </w:r>
      <w:r w:rsidR="001F034B" w:rsidRPr="005A2EEA">
        <w:rPr>
          <w:rFonts w:ascii="Times New Roman" w:hAnsi="Times New Roman"/>
          <w:sz w:val="28"/>
          <w:szCs w:val="28"/>
        </w:rPr>
        <w:t xml:space="preserve"> относительно общероссийских</w:t>
      </w:r>
      <w:r w:rsidR="001F034B">
        <w:rPr>
          <w:rFonts w:ascii="Times New Roman" w:hAnsi="Times New Roman"/>
          <w:sz w:val="28"/>
          <w:szCs w:val="28"/>
        </w:rPr>
        <w:t xml:space="preserve"> показателей</w:t>
      </w:r>
      <w:r w:rsidRPr="003933E5">
        <w:rPr>
          <w:rFonts w:ascii="Times New Roman" w:hAnsi="Times New Roman"/>
          <w:sz w:val="28"/>
          <w:szCs w:val="28"/>
        </w:rPr>
        <w:t xml:space="preserve">: </w:t>
      </w:r>
      <w:r w:rsidR="008C3C19">
        <w:rPr>
          <w:rFonts w:ascii="Times New Roman" w:hAnsi="Times New Roman"/>
          <w:sz w:val="28"/>
          <w:szCs w:val="28"/>
        </w:rPr>
        <w:t>6</w:t>
      </w:r>
      <w:r w:rsidRPr="003933E5">
        <w:rPr>
          <w:rFonts w:ascii="Times New Roman" w:hAnsi="Times New Roman"/>
          <w:sz w:val="28"/>
          <w:szCs w:val="28"/>
        </w:rPr>
        <w:t>% местных жителей уже от</w:t>
      </w:r>
      <w:r w:rsidR="00C52A86">
        <w:rPr>
          <w:rFonts w:ascii="Times New Roman" w:hAnsi="Times New Roman"/>
          <w:sz w:val="28"/>
          <w:szCs w:val="28"/>
        </w:rPr>
        <w:t>к</w:t>
      </w:r>
      <w:r w:rsidRPr="003933E5">
        <w:rPr>
          <w:rFonts w:ascii="Times New Roman" w:hAnsi="Times New Roman"/>
          <w:sz w:val="28"/>
          <w:szCs w:val="28"/>
        </w:rPr>
        <w:t xml:space="preserve">рыли свое дело, по России доля предпринимателей ранней стадии составляет в России 5,2%. </w:t>
      </w:r>
      <w:r w:rsidR="00431AD7" w:rsidRPr="003933E5">
        <w:rPr>
          <w:rFonts w:ascii="Times New Roman" w:hAnsi="Times New Roman"/>
          <w:sz w:val="28"/>
          <w:szCs w:val="28"/>
        </w:rPr>
        <w:t>Более</w:t>
      </w:r>
      <w:r w:rsidRPr="003933E5">
        <w:rPr>
          <w:rFonts w:ascii="Times New Roman" w:hAnsi="Times New Roman"/>
          <w:sz w:val="28"/>
          <w:szCs w:val="28"/>
        </w:rPr>
        <w:t xml:space="preserve"> четверти населения </w:t>
      </w:r>
      <w:r w:rsidR="00EE2D5A">
        <w:rPr>
          <w:rFonts w:ascii="Times New Roman" w:hAnsi="Times New Roman"/>
          <w:sz w:val="28"/>
          <w:szCs w:val="28"/>
        </w:rPr>
        <w:t>Березовского района</w:t>
      </w:r>
      <w:r w:rsidRPr="003933E5">
        <w:rPr>
          <w:rFonts w:ascii="Times New Roman" w:hAnsi="Times New Roman"/>
          <w:sz w:val="28"/>
          <w:szCs w:val="28"/>
        </w:rPr>
        <w:t xml:space="preserve"> (</w:t>
      </w:r>
      <w:r w:rsidR="008C3C19">
        <w:rPr>
          <w:rFonts w:ascii="Times New Roman" w:hAnsi="Times New Roman"/>
          <w:sz w:val="28"/>
          <w:szCs w:val="28"/>
        </w:rPr>
        <w:t>28</w:t>
      </w:r>
      <w:r w:rsidRPr="003933E5">
        <w:rPr>
          <w:rFonts w:ascii="Times New Roman" w:hAnsi="Times New Roman"/>
          <w:sz w:val="28"/>
          <w:szCs w:val="28"/>
        </w:rPr>
        <w:t>%) в ближайшем будущем планируют открыть свое де</w:t>
      </w:r>
      <w:r w:rsidR="00352088">
        <w:rPr>
          <w:rFonts w:ascii="Times New Roman" w:hAnsi="Times New Roman"/>
          <w:sz w:val="28"/>
          <w:szCs w:val="28"/>
        </w:rPr>
        <w:t xml:space="preserve">ло. </w:t>
      </w:r>
      <w:r w:rsidR="002D0315">
        <w:rPr>
          <w:rFonts w:ascii="Times New Roman" w:hAnsi="Times New Roman"/>
          <w:sz w:val="28"/>
          <w:szCs w:val="28"/>
        </w:rPr>
        <w:t>В</w:t>
      </w:r>
      <w:r w:rsidR="002D0315" w:rsidRPr="006F1CE4">
        <w:rPr>
          <w:rFonts w:ascii="Times New Roman" w:hAnsi="Times New Roman"/>
          <w:sz w:val="28"/>
          <w:szCs w:val="24"/>
        </w:rPr>
        <w:t>ыс</w:t>
      </w:r>
      <w:r w:rsidR="002D0315">
        <w:rPr>
          <w:rFonts w:ascii="Times New Roman" w:hAnsi="Times New Roman"/>
          <w:sz w:val="28"/>
          <w:szCs w:val="24"/>
        </w:rPr>
        <w:t>окий уровень информированности о мерах и программах поддержки.</w:t>
      </w:r>
    </w:p>
    <w:p w:rsidR="006863FD" w:rsidRDefault="00B03CB0" w:rsidP="006863FD">
      <w:pPr>
        <w:spacing w:after="0" w:line="360" w:lineRule="auto"/>
        <w:ind w:firstLine="709"/>
        <w:jc w:val="both"/>
        <w:rPr>
          <w:rFonts w:ascii="Times New Roman" w:hAnsi="Times New Roman"/>
          <w:sz w:val="28"/>
        </w:rPr>
      </w:pPr>
      <w:r w:rsidRPr="001F034B">
        <w:rPr>
          <w:rFonts w:ascii="Times New Roman" w:hAnsi="Times New Roman"/>
          <w:sz w:val="28"/>
          <w:szCs w:val="28"/>
        </w:rPr>
        <w:t xml:space="preserve">Основные проблемы, которые препятствуют </w:t>
      </w:r>
      <w:r w:rsidR="00EE2D5A" w:rsidRPr="001F034B">
        <w:rPr>
          <w:rFonts w:ascii="Times New Roman" w:hAnsi="Times New Roman"/>
          <w:sz w:val="28"/>
          <w:szCs w:val="28"/>
        </w:rPr>
        <w:t>жителям</w:t>
      </w:r>
      <w:r w:rsidRPr="001F034B">
        <w:rPr>
          <w:rFonts w:ascii="Times New Roman" w:hAnsi="Times New Roman"/>
          <w:sz w:val="28"/>
          <w:szCs w:val="28"/>
        </w:rPr>
        <w:t xml:space="preserve"> открыть свое дело: отсутствие начального капитала</w:t>
      </w:r>
      <w:r w:rsidR="005A2EEA">
        <w:rPr>
          <w:rFonts w:ascii="Times New Roman" w:hAnsi="Times New Roman"/>
          <w:sz w:val="28"/>
          <w:szCs w:val="28"/>
        </w:rPr>
        <w:t xml:space="preserve"> (72,6</w:t>
      </w:r>
      <w:r w:rsidR="001F034B" w:rsidRPr="001F034B">
        <w:rPr>
          <w:rFonts w:ascii="Times New Roman" w:hAnsi="Times New Roman"/>
          <w:sz w:val="28"/>
          <w:szCs w:val="28"/>
        </w:rPr>
        <w:t>%)</w:t>
      </w:r>
      <w:r w:rsidRPr="001F034B">
        <w:rPr>
          <w:rFonts w:ascii="Times New Roman" w:hAnsi="Times New Roman"/>
          <w:sz w:val="28"/>
          <w:szCs w:val="28"/>
        </w:rPr>
        <w:t xml:space="preserve">, </w:t>
      </w:r>
      <w:r w:rsidR="006863FD" w:rsidRPr="001F034B">
        <w:rPr>
          <w:rFonts w:ascii="Times New Roman" w:hAnsi="Times New Roman"/>
          <w:sz w:val="28"/>
        </w:rPr>
        <w:t>высокая конкуренция</w:t>
      </w:r>
      <w:r w:rsidR="001F034B">
        <w:rPr>
          <w:rFonts w:ascii="Times New Roman" w:hAnsi="Times New Roman"/>
          <w:sz w:val="28"/>
        </w:rPr>
        <w:t xml:space="preserve"> (34,4%)</w:t>
      </w:r>
      <w:r w:rsidR="0055047C">
        <w:rPr>
          <w:rFonts w:ascii="Times New Roman" w:hAnsi="Times New Roman"/>
          <w:sz w:val="28"/>
        </w:rPr>
        <w:t xml:space="preserve">,  недостаток необходимых помещений или высокая арендная плата </w:t>
      </w:r>
      <w:r w:rsidR="001F034B">
        <w:rPr>
          <w:rFonts w:ascii="Times New Roman" w:hAnsi="Times New Roman"/>
          <w:sz w:val="28"/>
        </w:rPr>
        <w:t xml:space="preserve"> (23,1%</w:t>
      </w:r>
      <w:r w:rsidR="009D7C39">
        <w:rPr>
          <w:rFonts w:ascii="Times New Roman" w:hAnsi="Times New Roman"/>
          <w:sz w:val="28"/>
        </w:rPr>
        <w:t>)</w:t>
      </w:r>
      <w:r w:rsidR="006863FD">
        <w:rPr>
          <w:rFonts w:ascii="Times New Roman" w:hAnsi="Times New Roman"/>
          <w:sz w:val="28"/>
        </w:rPr>
        <w:t xml:space="preserve">. </w:t>
      </w:r>
    </w:p>
    <w:p w:rsidR="006863FD" w:rsidRDefault="006863FD" w:rsidP="006863FD">
      <w:pPr>
        <w:spacing w:after="0" w:line="360" w:lineRule="auto"/>
        <w:ind w:firstLine="709"/>
        <w:jc w:val="both"/>
        <w:rPr>
          <w:rFonts w:ascii="Times New Roman" w:hAnsi="Times New Roman"/>
          <w:sz w:val="28"/>
          <w:szCs w:val="28"/>
        </w:rPr>
      </w:pPr>
      <w:r>
        <w:rPr>
          <w:rFonts w:ascii="Times New Roman" w:hAnsi="Times New Roman"/>
          <w:sz w:val="28"/>
        </w:rPr>
        <w:t xml:space="preserve">И как особая проблема жителей Березовского района и субъектов предпринимательской деятельности: отсутствие дорог </w:t>
      </w:r>
      <w:proofErr w:type="spellStart"/>
      <w:r>
        <w:rPr>
          <w:rFonts w:ascii="Times New Roman" w:hAnsi="Times New Roman"/>
          <w:sz w:val="28"/>
        </w:rPr>
        <w:t>кругдогодичного</w:t>
      </w:r>
      <w:proofErr w:type="spellEnd"/>
      <w:r>
        <w:rPr>
          <w:rFonts w:ascii="Times New Roman" w:hAnsi="Times New Roman"/>
          <w:sz w:val="28"/>
        </w:rPr>
        <w:t xml:space="preserve"> сообщения.</w:t>
      </w:r>
    </w:p>
    <w:p w:rsidR="00396377" w:rsidRDefault="006863FD" w:rsidP="006863FD">
      <w:pPr>
        <w:spacing w:after="0" w:line="360" w:lineRule="auto"/>
        <w:ind w:firstLine="709"/>
        <w:jc w:val="both"/>
        <w:rPr>
          <w:rFonts w:ascii="Times New Roman" w:hAnsi="Times New Roman"/>
          <w:sz w:val="28"/>
          <w:szCs w:val="28"/>
        </w:rPr>
      </w:pPr>
      <w:r w:rsidRPr="006F1CE4">
        <w:rPr>
          <w:rFonts w:ascii="Times New Roman" w:hAnsi="Times New Roman"/>
          <w:sz w:val="28"/>
          <w:szCs w:val="24"/>
        </w:rPr>
        <w:t xml:space="preserve">Проблемы предпринимателей </w:t>
      </w:r>
      <w:r>
        <w:rPr>
          <w:rFonts w:ascii="Times New Roman" w:hAnsi="Times New Roman"/>
          <w:sz w:val="28"/>
          <w:szCs w:val="24"/>
        </w:rPr>
        <w:t>Березовского района</w:t>
      </w:r>
      <w:r w:rsidRPr="006F1CE4">
        <w:rPr>
          <w:rFonts w:ascii="Times New Roman" w:hAnsi="Times New Roman"/>
          <w:sz w:val="28"/>
          <w:szCs w:val="24"/>
        </w:rPr>
        <w:t xml:space="preserve"> с финансовым положением во многом определяются доступностью необходимых ре</w:t>
      </w:r>
      <w:r w:rsidR="00396377">
        <w:rPr>
          <w:rFonts w:ascii="Times New Roman" w:hAnsi="Times New Roman"/>
          <w:sz w:val="28"/>
          <w:szCs w:val="24"/>
        </w:rPr>
        <w:t>сурсов. Согласно данным опроса, С</w:t>
      </w:r>
      <w:r w:rsidRPr="006F1CE4">
        <w:rPr>
          <w:rFonts w:ascii="Times New Roman" w:hAnsi="Times New Roman"/>
          <w:sz w:val="28"/>
          <w:szCs w:val="24"/>
        </w:rPr>
        <w:t>МСП, в первую очередь, не хватает квалифицированных кадров (ИТР и служащих-специ</w:t>
      </w:r>
      <w:r>
        <w:rPr>
          <w:rFonts w:ascii="Times New Roman" w:hAnsi="Times New Roman"/>
          <w:sz w:val="28"/>
          <w:szCs w:val="24"/>
        </w:rPr>
        <w:t xml:space="preserve">алистов), банковских кредитов, </w:t>
      </w:r>
      <w:r w:rsidRPr="006F1CE4">
        <w:rPr>
          <w:rFonts w:ascii="Times New Roman" w:hAnsi="Times New Roman"/>
          <w:sz w:val="28"/>
          <w:szCs w:val="24"/>
        </w:rPr>
        <w:t>помощи</w:t>
      </w:r>
      <w:r>
        <w:rPr>
          <w:rFonts w:ascii="Times New Roman" w:hAnsi="Times New Roman"/>
          <w:sz w:val="28"/>
          <w:szCs w:val="24"/>
        </w:rPr>
        <w:t xml:space="preserve"> организаций инфраструктуры развития бизнеса, а также отсутствие необходимых помещений</w:t>
      </w:r>
      <w:r w:rsidRPr="006F1CE4">
        <w:rPr>
          <w:rFonts w:ascii="Times New Roman" w:hAnsi="Times New Roman"/>
          <w:sz w:val="28"/>
          <w:szCs w:val="24"/>
        </w:rPr>
        <w:t>.</w:t>
      </w:r>
      <w:r>
        <w:rPr>
          <w:rFonts w:ascii="Times New Roman" w:hAnsi="Times New Roman"/>
          <w:sz w:val="28"/>
          <w:szCs w:val="28"/>
        </w:rPr>
        <w:t xml:space="preserve"> </w:t>
      </w:r>
    </w:p>
    <w:p w:rsidR="006863FD" w:rsidRPr="006F1CE4" w:rsidRDefault="006863FD" w:rsidP="006863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Наряду с этим, </w:t>
      </w:r>
      <w:r>
        <w:rPr>
          <w:rFonts w:ascii="Times New Roman" w:hAnsi="Times New Roman"/>
          <w:sz w:val="28"/>
          <w:szCs w:val="24"/>
        </w:rPr>
        <w:t>предприниматели</w:t>
      </w:r>
      <w:r w:rsidRPr="006F1CE4">
        <w:rPr>
          <w:rFonts w:ascii="Times New Roman" w:hAnsi="Times New Roman"/>
          <w:sz w:val="28"/>
          <w:szCs w:val="24"/>
        </w:rPr>
        <w:t xml:space="preserve"> </w:t>
      </w:r>
      <w:r>
        <w:rPr>
          <w:rFonts w:ascii="Times New Roman" w:hAnsi="Times New Roman"/>
          <w:sz w:val="28"/>
          <w:szCs w:val="24"/>
        </w:rPr>
        <w:t>района</w:t>
      </w:r>
      <w:r w:rsidRPr="006F1CE4">
        <w:rPr>
          <w:rFonts w:ascii="Times New Roman" w:hAnsi="Times New Roman"/>
          <w:sz w:val="28"/>
          <w:szCs w:val="24"/>
        </w:rPr>
        <w:t xml:space="preserve"> </w:t>
      </w:r>
      <w:r>
        <w:rPr>
          <w:rFonts w:ascii="Times New Roman" w:hAnsi="Times New Roman"/>
          <w:sz w:val="28"/>
          <w:szCs w:val="24"/>
        </w:rPr>
        <w:t>угрозу своего развития видят при входе сетевых торговых сетей.</w:t>
      </w:r>
    </w:p>
    <w:p w:rsidR="006863FD" w:rsidRDefault="006863FD" w:rsidP="00B03CB0">
      <w:pPr>
        <w:spacing w:after="0" w:line="360" w:lineRule="auto"/>
        <w:jc w:val="both"/>
        <w:rPr>
          <w:rFonts w:ascii="Times New Roman" w:hAnsi="Times New Roman"/>
          <w:sz w:val="28"/>
          <w:szCs w:val="24"/>
        </w:rPr>
      </w:pPr>
    </w:p>
    <w:p w:rsidR="002D0315" w:rsidRDefault="002D0315" w:rsidP="00C67281">
      <w:pPr>
        <w:spacing w:after="0" w:line="360" w:lineRule="auto"/>
        <w:jc w:val="both"/>
        <w:rPr>
          <w:rFonts w:ascii="Times New Roman" w:hAnsi="Times New Roman"/>
          <w:sz w:val="28"/>
          <w:szCs w:val="28"/>
        </w:rPr>
      </w:pPr>
    </w:p>
    <w:p w:rsidR="00317203" w:rsidRDefault="00317203" w:rsidP="00835084">
      <w:pPr>
        <w:rPr>
          <w:b/>
          <w:highlight w:val="yellow"/>
        </w:rPr>
      </w:pPr>
    </w:p>
    <w:p w:rsidR="00317203" w:rsidRDefault="00317203" w:rsidP="00835084">
      <w:pPr>
        <w:rPr>
          <w:b/>
          <w:highlight w:val="yellow"/>
        </w:rPr>
      </w:pPr>
    </w:p>
    <w:p w:rsidR="00835084" w:rsidRDefault="007A3368" w:rsidP="007A3368">
      <w:pPr>
        <w:pStyle w:val="1"/>
        <w:keepNext w:val="0"/>
        <w:keepLines w:val="0"/>
        <w:pageBreakBefore/>
        <w:spacing w:before="0" w:line="360" w:lineRule="auto"/>
        <w:rPr>
          <w:rFonts w:ascii="Times New Roman" w:hAnsi="Times New Roman"/>
          <w:b/>
          <w:color w:val="auto"/>
          <w:sz w:val="28"/>
          <w:szCs w:val="28"/>
        </w:rPr>
      </w:pPr>
      <w:bookmarkStart w:id="3" w:name="_Toc5797989"/>
      <w:r w:rsidRPr="007A3368">
        <w:rPr>
          <w:rFonts w:ascii="Times New Roman" w:hAnsi="Times New Roman"/>
          <w:b/>
          <w:color w:val="auto"/>
          <w:sz w:val="28"/>
          <w:szCs w:val="28"/>
        </w:rPr>
        <w:lastRenderedPageBreak/>
        <w:t>2. ОБЗОР ПРИОРИТЕТНЫХ НАПРАВЛЕНИЙ МАЛОГО И СРЕДНЕГО ПРЕДПРИНИМАТЕЛЬСТВА</w:t>
      </w:r>
      <w:bookmarkEnd w:id="3"/>
    </w:p>
    <w:p w:rsidR="0055047C" w:rsidRPr="00D6468A" w:rsidRDefault="0055047C" w:rsidP="0055047C">
      <w:pPr>
        <w:spacing w:after="0" w:line="360" w:lineRule="auto"/>
        <w:ind w:firstLine="709"/>
        <w:jc w:val="both"/>
        <w:rPr>
          <w:rFonts w:ascii="Times New Roman" w:hAnsi="Times New Roman"/>
          <w:sz w:val="28"/>
          <w:szCs w:val="28"/>
        </w:rPr>
      </w:pPr>
      <w:r>
        <w:rPr>
          <w:rFonts w:ascii="Times New Roman" w:hAnsi="Times New Roman"/>
          <w:sz w:val="28"/>
          <w:szCs w:val="28"/>
        </w:rPr>
        <w:t>В ходе настоящего исследования к изучению предлагались следующие традиционные для малого бизнеса России направления</w:t>
      </w:r>
      <w:r w:rsidRPr="00205923">
        <w:rPr>
          <w:rFonts w:ascii="Times New Roman" w:hAnsi="Times New Roman"/>
          <w:sz w:val="28"/>
          <w:szCs w:val="28"/>
        </w:rPr>
        <w:t>:</w:t>
      </w:r>
      <w:r w:rsidRPr="00D6468A">
        <w:rPr>
          <w:rFonts w:ascii="Times New Roman" w:hAnsi="Times New Roman"/>
          <w:sz w:val="28"/>
          <w:szCs w:val="28"/>
        </w:rPr>
        <w:t xml:space="preserve"> </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Финансы, страхование, недвижимость</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Научные исследования и разработки</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Приём, переработка и утилизация отходов</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Услуги в сфере внедрения автоматизации и контроля</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Консалтинговые услуги для субъектов малого и среднего предпринимательства</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Традиционные народные промыслы, ремесленническая деятельность</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Сбор и переработка дикоросов</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 xml:space="preserve">Оказание туристических услуг </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 xml:space="preserve">Оказание социальных услуг </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Деятельность в области спорта,  физкультурно-оздоровительная деятельность</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Сельское хозяйство, охота и лесное хозяйство</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Производство товаров народного потребления</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Услуги в сфере семейного, молодёжного и детского досуга</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Промышленное производство</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Услуги в сфере жилищно-коммунального хозяйства</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Медицинское обслуживание населения</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Дополнительное и дошкольное образование</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 xml:space="preserve">Бытовые услуги населению </w:t>
      </w:r>
    </w:p>
    <w:p w:rsidR="0055047C" w:rsidRPr="00D6468A" w:rsidRDefault="0055047C" w:rsidP="0055047C">
      <w:pPr>
        <w:pStyle w:val="ab"/>
        <w:numPr>
          <w:ilvl w:val="0"/>
          <w:numId w:val="12"/>
        </w:numPr>
        <w:spacing w:line="360" w:lineRule="auto"/>
        <w:jc w:val="both"/>
        <w:rPr>
          <w:sz w:val="28"/>
          <w:szCs w:val="28"/>
        </w:rPr>
      </w:pPr>
      <w:r w:rsidRPr="00D6468A">
        <w:rPr>
          <w:sz w:val="28"/>
          <w:szCs w:val="28"/>
        </w:rPr>
        <w:t>Строительство</w:t>
      </w:r>
    </w:p>
    <w:p w:rsidR="0055047C" w:rsidRPr="0055047C" w:rsidRDefault="0055047C" w:rsidP="0055047C">
      <w:pPr>
        <w:pStyle w:val="ab"/>
        <w:numPr>
          <w:ilvl w:val="0"/>
          <w:numId w:val="12"/>
        </w:numPr>
        <w:spacing w:line="360" w:lineRule="auto"/>
        <w:jc w:val="both"/>
        <w:rPr>
          <w:sz w:val="28"/>
          <w:szCs w:val="28"/>
        </w:rPr>
      </w:pPr>
      <w:r w:rsidRPr="00D6468A">
        <w:rPr>
          <w:sz w:val="28"/>
          <w:szCs w:val="28"/>
        </w:rPr>
        <w:t>Общественное питание</w:t>
      </w:r>
      <w:r>
        <w:rPr>
          <w:sz w:val="28"/>
          <w:szCs w:val="28"/>
        </w:rPr>
        <w:t>.</w:t>
      </w:r>
    </w:p>
    <w:p w:rsidR="00205923" w:rsidRDefault="00205923" w:rsidP="0020592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целью проверки гипотезы </w:t>
      </w:r>
      <w:r w:rsidR="00D320D5">
        <w:rPr>
          <w:rFonts w:ascii="Times New Roman" w:hAnsi="Times New Roman"/>
          <w:sz w:val="28"/>
          <w:szCs w:val="28"/>
        </w:rPr>
        <w:t>о приоритетах в значимости</w:t>
      </w:r>
      <w:r>
        <w:rPr>
          <w:rFonts w:ascii="Times New Roman" w:hAnsi="Times New Roman"/>
          <w:sz w:val="28"/>
          <w:szCs w:val="28"/>
        </w:rPr>
        <w:t xml:space="preserve"> тех или иных направлений предпринимательской дея</w:t>
      </w:r>
      <w:r w:rsidR="00D320D5">
        <w:rPr>
          <w:rFonts w:ascii="Times New Roman" w:hAnsi="Times New Roman"/>
          <w:sz w:val="28"/>
          <w:szCs w:val="28"/>
        </w:rPr>
        <w:t xml:space="preserve">тельности для населения, в ходе опроса </w:t>
      </w:r>
      <w:r w:rsidR="0095507E">
        <w:rPr>
          <w:rFonts w:ascii="Times New Roman" w:hAnsi="Times New Roman"/>
          <w:sz w:val="28"/>
          <w:szCs w:val="28"/>
        </w:rPr>
        <w:t>жителям района</w:t>
      </w:r>
      <w:r w:rsidR="00D320D5">
        <w:rPr>
          <w:rFonts w:ascii="Times New Roman" w:hAnsi="Times New Roman"/>
          <w:sz w:val="28"/>
          <w:szCs w:val="28"/>
        </w:rPr>
        <w:t xml:space="preserve"> (объем выборки </w:t>
      </w:r>
      <w:r w:rsidR="00D320D5">
        <w:rPr>
          <w:rFonts w:ascii="Times New Roman" w:hAnsi="Times New Roman"/>
          <w:sz w:val="28"/>
          <w:szCs w:val="28"/>
          <w:lang w:val="en-US"/>
        </w:rPr>
        <w:t>n</w:t>
      </w:r>
      <w:r w:rsidR="00D320D5" w:rsidRPr="00D320D5">
        <w:rPr>
          <w:rFonts w:ascii="Times New Roman" w:hAnsi="Times New Roman"/>
          <w:sz w:val="28"/>
          <w:szCs w:val="28"/>
        </w:rPr>
        <w:t>=</w:t>
      </w:r>
      <w:r w:rsidR="00B16F1C">
        <w:rPr>
          <w:rFonts w:ascii="Times New Roman" w:hAnsi="Times New Roman"/>
          <w:sz w:val="28"/>
          <w:szCs w:val="28"/>
        </w:rPr>
        <w:t>2</w:t>
      </w:r>
      <w:r w:rsidR="00D320D5" w:rsidRPr="00D320D5">
        <w:rPr>
          <w:rFonts w:ascii="Times New Roman" w:hAnsi="Times New Roman"/>
          <w:sz w:val="28"/>
          <w:szCs w:val="28"/>
        </w:rPr>
        <w:t xml:space="preserve">00) </w:t>
      </w:r>
      <w:r w:rsidR="00D320D5">
        <w:rPr>
          <w:rFonts w:ascii="Times New Roman" w:hAnsi="Times New Roman"/>
          <w:sz w:val="28"/>
          <w:szCs w:val="28"/>
        </w:rPr>
        <w:t>предлагалось</w:t>
      </w:r>
      <w:r w:rsidR="00790D0C">
        <w:rPr>
          <w:rFonts w:ascii="Times New Roman" w:hAnsi="Times New Roman"/>
          <w:sz w:val="28"/>
          <w:szCs w:val="28"/>
        </w:rPr>
        <w:t xml:space="preserve"> </w:t>
      </w:r>
      <w:r w:rsidR="00D320D5">
        <w:rPr>
          <w:rFonts w:ascii="Times New Roman" w:hAnsi="Times New Roman"/>
          <w:sz w:val="28"/>
          <w:szCs w:val="28"/>
        </w:rPr>
        <w:t xml:space="preserve">выбрать не более 7 </w:t>
      </w:r>
      <w:r w:rsidR="00C83E76">
        <w:rPr>
          <w:rFonts w:ascii="Times New Roman" w:hAnsi="Times New Roman"/>
          <w:sz w:val="28"/>
          <w:szCs w:val="28"/>
        </w:rPr>
        <w:t>самых</w:t>
      </w:r>
      <w:r w:rsidR="00D320D5" w:rsidRPr="00D320D5">
        <w:rPr>
          <w:rFonts w:ascii="Times New Roman" w:hAnsi="Times New Roman"/>
          <w:sz w:val="28"/>
          <w:szCs w:val="28"/>
        </w:rPr>
        <w:t xml:space="preserve"> </w:t>
      </w:r>
      <w:r w:rsidR="00D320D5" w:rsidRPr="00D320D5">
        <w:rPr>
          <w:rFonts w:ascii="Times New Roman" w:hAnsi="Times New Roman"/>
          <w:sz w:val="28"/>
          <w:szCs w:val="28"/>
        </w:rPr>
        <w:lastRenderedPageBreak/>
        <w:t>перспективны</w:t>
      </w:r>
      <w:r w:rsidR="00D320D5">
        <w:rPr>
          <w:rFonts w:ascii="Times New Roman" w:hAnsi="Times New Roman"/>
          <w:sz w:val="28"/>
          <w:szCs w:val="28"/>
        </w:rPr>
        <w:t>х сфер</w:t>
      </w:r>
      <w:r w:rsidR="00D320D5" w:rsidRPr="00D320D5">
        <w:rPr>
          <w:rFonts w:ascii="Times New Roman" w:hAnsi="Times New Roman"/>
          <w:sz w:val="28"/>
          <w:szCs w:val="28"/>
        </w:rPr>
        <w:t xml:space="preserve"> деятельности малого предпринимательства</w:t>
      </w:r>
      <w:r w:rsidR="00D320D5">
        <w:rPr>
          <w:rFonts w:ascii="Times New Roman" w:hAnsi="Times New Roman"/>
          <w:sz w:val="28"/>
          <w:szCs w:val="28"/>
        </w:rPr>
        <w:t>. Результаты ответов на соответствующий вопрос приведены на рисунке</w:t>
      </w:r>
      <w:r w:rsidR="009D7C39">
        <w:rPr>
          <w:rFonts w:ascii="Times New Roman" w:hAnsi="Times New Roman"/>
          <w:sz w:val="28"/>
          <w:szCs w:val="28"/>
        </w:rPr>
        <w:t xml:space="preserve"> 10</w:t>
      </w:r>
      <w:r w:rsidR="00D320D5">
        <w:rPr>
          <w:rFonts w:ascii="Times New Roman" w:hAnsi="Times New Roman"/>
          <w:sz w:val="28"/>
          <w:szCs w:val="28"/>
        </w:rPr>
        <w:t>:</w:t>
      </w:r>
    </w:p>
    <w:p w:rsidR="00544B35" w:rsidRDefault="00544B35" w:rsidP="007D5B7C">
      <w:pPr>
        <w:spacing w:after="0" w:line="240" w:lineRule="auto"/>
        <w:jc w:val="center"/>
        <w:rPr>
          <w:rFonts w:ascii="Times New Roman" w:hAnsi="Times New Roman"/>
          <w:b/>
          <w:szCs w:val="24"/>
        </w:rPr>
      </w:pPr>
    </w:p>
    <w:p w:rsidR="00544B35" w:rsidRDefault="00544B35" w:rsidP="0055047C">
      <w:pPr>
        <w:spacing w:after="0" w:line="240" w:lineRule="auto"/>
        <w:rPr>
          <w:rFonts w:ascii="Times New Roman" w:hAnsi="Times New Roman"/>
          <w:b/>
          <w:szCs w:val="24"/>
        </w:rPr>
      </w:pPr>
    </w:p>
    <w:p w:rsidR="007D5B7C" w:rsidRDefault="005E1172" w:rsidP="007D5B7C">
      <w:pPr>
        <w:spacing w:after="0" w:line="240" w:lineRule="auto"/>
        <w:jc w:val="center"/>
        <w:rPr>
          <w:rFonts w:ascii="Times New Roman" w:hAnsi="Times New Roman"/>
          <w:b/>
        </w:rPr>
      </w:pPr>
      <w:r w:rsidRPr="000B6556">
        <w:rPr>
          <w:rFonts w:ascii="Times New Roman" w:hAnsi="Times New Roman"/>
          <w:b/>
          <w:szCs w:val="24"/>
        </w:rPr>
        <w:t xml:space="preserve">Рис. </w:t>
      </w:r>
      <w:r w:rsidR="009809FA" w:rsidRPr="000B6556">
        <w:rPr>
          <w:rFonts w:ascii="Times New Roman" w:hAnsi="Times New Roman"/>
          <w:b/>
          <w:szCs w:val="24"/>
        </w:rPr>
        <w:fldChar w:fldCharType="begin"/>
      </w:r>
      <w:r w:rsidRPr="000B6556">
        <w:rPr>
          <w:rFonts w:ascii="Times New Roman" w:hAnsi="Times New Roman"/>
          <w:b/>
          <w:szCs w:val="24"/>
        </w:rPr>
        <w:instrText xml:space="preserve"> SEQ Рис. \* ARABIC </w:instrText>
      </w:r>
      <w:r w:rsidR="009809FA" w:rsidRPr="000B6556">
        <w:rPr>
          <w:rFonts w:ascii="Times New Roman" w:hAnsi="Times New Roman"/>
          <w:b/>
          <w:szCs w:val="24"/>
        </w:rPr>
        <w:fldChar w:fldCharType="separate"/>
      </w:r>
      <w:r w:rsidR="003755FD">
        <w:rPr>
          <w:rFonts w:ascii="Times New Roman" w:hAnsi="Times New Roman"/>
          <w:b/>
          <w:noProof/>
          <w:szCs w:val="24"/>
        </w:rPr>
        <w:t>10</w:t>
      </w:r>
      <w:r w:rsidR="009809FA" w:rsidRPr="000B6556">
        <w:rPr>
          <w:rFonts w:ascii="Times New Roman" w:hAnsi="Times New Roman"/>
          <w:b/>
          <w:szCs w:val="24"/>
        </w:rPr>
        <w:fldChar w:fldCharType="end"/>
      </w:r>
      <w:r>
        <w:rPr>
          <w:rFonts w:ascii="Times New Roman" w:hAnsi="Times New Roman"/>
          <w:b/>
        </w:rPr>
        <w:t xml:space="preserve">. </w:t>
      </w:r>
      <w:r w:rsidR="00790D0C" w:rsidRPr="00A01483">
        <w:rPr>
          <w:rFonts w:ascii="Times New Roman" w:hAnsi="Times New Roman"/>
          <w:b/>
        </w:rPr>
        <w:t xml:space="preserve">Перспективные сферы деятельности малого предпринимательства </w:t>
      </w:r>
      <w:proofErr w:type="gramStart"/>
      <w:r w:rsidR="00790D0C" w:rsidRPr="00A01483">
        <w:rPr>
          <w:rFonts w:ascii="Times New Roman" w:hAnsi="Times New Roman"/>
          <w:b/>
        </w:rPr>
        <w:t>в</w:t>
      </w:r>
      <w:proofErr w:type="gramEnd"/>
      <w:r w:rsidR="00790D0C" w:rsidRPr="00A01483">
        <w:rPr>
          <w:rFonts w:ascii="Times New Roman" w:hAnsi="Times New Roman"/>
          <w:b/>
        </w:rPr>
        <w:t xml:space="preserve"> </w:t>
      </w:r>
    </w:p>
    <w:p w:rsidR="00790D0C" w:rsidRPr="00A01483" w:rsidRDefault="00790D0C" w:rsidP="007D5B7C">
      <w:pPr>
        <w:spacing w:after="0" w:line="240" w:lineRule="auto"/>
        <w:jc w:val="center"/>
        <w:rPr>
          <w:rFonts w:ascii="Times New Roman" w:hAnsi="Times New Roman"/>
          <w:b/>
        </w:rPr>
      </w:pPr>
      <w:proofErr w:type="gramStart"/>
      <w:r w:rsidRPr="00A01483">
        <w:rPr>
          <w:rFonts w:ascii="Times New Roman" w:hAnsi="Times New Roman"/>
          <w:b/>
        </w:rPr>
        <w:t>Березовском</w:t>
      </w:r>
      <w:proofErr w:type="gramEnd"/>
      <w:r w:rsidRPr="00A01483">
        <w:rPr>
          <w:rFonts w:ascii="Times New Roman" w:hAnsi="Times New Roman"/>
          <w:b/>
        </w:rPr>
        <w:t xml:space="preserve"> районе с точки зрения населения, % от всех опрошенных жителей района</w:t>
      </w:r>
    </w:p>
    <w:p w:rsidR="00790D0C" w:rsidRPr="00205923" w:rsidRDefault="00790D0C" w:rsidP="00205923">
      <w:pPr>
        <w:spacing w:after="0" w:line="360" w:lineRule="auto"/>
        <w:ind w:firstLine="709"/>
        <w:jc w:val="both"/>
        <w:rPr>
          <w:rFonts w:ascii="Times New Roman" w:hAnsi="Times New Roman"/>
          <w:sz w:val="28"/>
          <w:szCs w:val="28"/>
        </w:rPr>
      </w:pPr>
    </w:p>
    <w:p w:rsidR="0095507E" w:rsidRPr="00790D0C" w:rsidRDefault="0055047C" w:rsidP="00790D0C">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F22B6A2" wp14:editId="01C54450">
            <wp:extent cx="5494655" cy="6750685"/>
            <wp:effectExtent l="0" t="0" r="0" b="0"/>
            <wp:docPr id="10"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20D5" w:rsidRPr="00F60503" w:rsidRDefault="00D320D5" w:rsidP="00D320D5">
      <w:pPr>
        <w:spacing w:after="0" w:line="360" w:lineRule="auto"/>
        <w:ind w:firstLine="709"/>
        <w:jc w:val="both"/>
        <w:rPr>
          <w:rFonts w:ascii="Times New Roman" w:hAnsi="Times New Roman"/>
          <w:sz w:val="28"/>
          <w:szCs w:val="24"/>
        </w:rPr>
      </w:pPr>
      <w:r w:rsidRPr="00D320D5">
        <w:rPr>
          <w:rFonts w:ascii="Times New Roman" w:hAnsi="Times New Roman"/>
          <w:sz w:val="28"/>
          <w:szCs w:val="24"/>
        </w:rPr>
        <w:t xml:space="preserve">Таким образом, </w:t>
      </w:r>
      <w:r w:rsidR="0095507E">
        <w:rPr>
          <w:rFonts w:ascii="Times New Roman" w:hAnsi="Times New Roman"/>
          <w:sz w:val="28"/>
          <w:szCs w:val="24"/>
        </w:rPr>
        <w:t xml:space="preserve">по мнению </w:t>
      </w:r>
      <w:proofErr w:type="gramStart"/>
      <w:r w:rsidR="0095507E">
        <w:rPr>
          <w:rFonts w:ascii="Times New Roman" w:hAnsi="Times New Roman"/>
          <w:sz w:val="28"/>
          <w:szCs w:val="24"/>
        </w:rPr>
        <w:t>жителей</w:t>
      </w:r>
      <w:proofErr w:type="gramEnd"/>
      <w:r w:rsidR="0095507E">
        <w:rPr>
          <w:rFonts w:ascii="Times New Roman" w:hAnsi="Times New Roman"/>
          <w:sz w:val="28"/>
          <w:szCs w:val="24"/>
        </w:rPr>
        <w:t xml:space="preserve"> </w:t>
      </w:r>
      <w:r w:rsidR="00790D0C">
        <w:rPr>
          <w:rFonts w:ascii="Times New Roman" w:hAnsi="Times New Roman"/>
          <w:sz w:val="28"/>
          <w:szCs w:val="24"/>
        </w:rPr>
        <w:t xml:space="preserve">Березовского </w:t>
      </w:r>
      <w:r w:rsidR="0095507E">
        <w:rPr>
          <w:rFonts w:ascii="Times New Roman" w:hAnsi="Times New Roman"/>
          <w:sz w:val="28"/>
          <w:szCs w:val="24"/>
        </w:rPr>
        <w:t>района</w:t>
      </w:r>
      <w:r>
        <w:rPr>
          <w:rFonts w:ascii="Times New Roman" w:hAnsi="Times New Roman"/>
          <w:sz w:val="28"/>
          <w:szCs w:val="24"/>
        </w:rPr>
        <w:t xml:space="preserve">, приоритетными и перспективными видами предпринимательской деятельности в </w:t>
      </w:r>
      <w:r w:rsidR="00EE2D5A">
        <w:rPr>
          <w:rFonts w:ascii="Times New Roman" w:hAnsi="Times New Roman"/>
          <w:sz w:val="28"/>
          <w:szCs w:val="24"/>
        </w:rPr>
        <w:t>районе</w:t>
      </w:r>
      <w:r>
        <w:rPr>
          <w:rFonts w:ascii="Times New Roman" w:hAnsi="Times New Roman"/>
          <w:sz w:val="28"/>
          <w:szCs w:val="24"/>
        </w:rPr>
        <w:t xml:space="preserve"> являются: </w:t>
      </w:r>
      <w:r>
        <w:rPr>
          <w:rFonts w:ascii="Times New Roman" w:hAnsi="Times New Roman"/>
          <w:sz w:val="28"/>
          <w:szCs w:val="24"/>
        </w:rPr>
        <w:lastRenderedPageBreak/>
        <w:t>организация общественного питания (</w:t>
      </w:r>
      <w:r w:rsidR="00500D65">
        <w:rPr>
          <w:rFonts w:ascii="Times New Roman" w:hAnsi="Times New Roman"/>
          <w:sz w:val="28"/>
          <w:szCs w:val="24"/>
        </w:rPr>
        <w:t>56</w:t>
      </w:r>
      <w:r w:rsidR="00C83E76">
        <w:rPr>
          <w:rFonts w:ascii="Times New Roman" w:hAnsi="Times New Roman"/>
          <w:sz w:val="28"/>
          <w:szCs w:val="24"/>
        </w:rPr>
        <w:t>,1</w:t>
      </w:r>
      <w:r>
        <w:rPr>
          <w:rFonts w:ascii="Times New Roman" w:hAnsi="Times New Roman"/>
          <w:sz w:val="28"/>
          <w:szCs w:val="24"/>
        </w:rPr>
        <w:t>%), строительство (</w:t>
      </w:r>
      <w:r w:rsidR="00500D65">
        <w:rPr>
          <w:rFonts w:ascii="Times New Roman" w:hAnsi="Times New Roman"/>
          <w:sz w:val="28"/>
          <w:szCs w:val="24"/>
        </w:rPr>
        <w:t>5</w:t>
      </w:r>
      <w:r w:rsidR="00C83E76">
        <w:rPr>
          <w:rFonts w:ascii="Times New Roman" w:hAnsi="Times New Roman"/>
          <w:sz w:val="28"/>
          <w:szCs w:val="24"/>
        </w:rPr>
        <w:t>3,8</w:t>
      </w:r>
      <w:r>
        <w:rPr>
          <w:rFonts w:ascii="Times New Roman" w:hAnsi="Times New Roman"/>
          <w:sz w:val="28"/>
          <w:szCs w:val="24"/>
        </w:rPr>
        <w:t>%), бытовые услуги населению (</w:t>
      </w:r>
      <w:r w:rsidR="0095507E">
        <w:rPr>
          <w:rFonts w:ascii="Times New Roman" w:hAnsi="Times New Roman"/>
          <w:sz w:val="28"/>
          <w:szCs w:val="24"/>
        </w:rPr>
        <w:t>46</w:t>
      </w:r>
      <w:r w:rsidR="00C83E76">
        <w:rPr>
          <w:rFonts w:ascii="Times New Roman" w:hAnsi="Times New Roman"/>
          <w:sz w:val="28"/>
          <w:szCs w:val="24"/>
        </w:rPr>
        <w:t>,2</w:t>
      </w:r>
      <w:r>
        <w:rPr>
          <w:rFonts w:ascii="Times New Roman" w:hAnsi="Times New Roman"/>
          <w:sz w:val="28"/>
          <w:szCs w:val="24"/>
        </w:rPr>
        <w:t xml:space="preserve">%), </w:t>
      </w:r>
      <w:r w:rsidR="00C83E76" w:rsidRPr="00F32CCD">
        <w:rPr>
          <w:rFonts w:ascii="Times New Roman" w:hAnsi="Times New Roman"/>
          <w:sz w:val="28"/>
          <w:szCs w:val="24"/>
        </w:rPr>
        <w:t>дополнительное и дошкольное образование</w:t>
      </w:r>
      <w:r w:rsidR="00790D0C">
        <w:rPr>
          <w:rFonts w:ascii="Times New Roman" w:hAnsi="Times New Roman"/>
          <w:sz w:val="28"/>
          <w:szCs w:val="24"/>
        </w:rPr>
        <w:t xml:space="preserve"> (кружки, студии, центры развлечений) </w:t>
      </w:r>
      <w:r w:rsidR="00C83E76" w:rsidRPr="00F32CCD">
        <w:rPr>
          <w:rFonts w:ascii="Times New Roman" w:hAnsi="Times New Roman"/>
          <w:sz w:val="28"/>
          <w:szCs w:val="24"/>
        </w:rPr>
        <w:t xml:space="preserve"> (41,6%), </w:t>
      </w:r>
      <w:r w:rsidRPr="00F32CCD">
        <w:rPr>
          <w:rFonts w:ascii="Times New Roman" w:hAnsi="Times New Roman"/>
          <w:sz w:val="28"/>
          <w:szCs w:val="24"/>
        </w:rPr>
        <w:t>медицинское обслуживание населения (</w:t>
      </w:r>
      <w:r w:rsidR="0095507E" w:rsidRPr="00F32CCD">
        <w:rPr>
          <w:rFonts w:ascii="Times New Roman" w:hAnsi="Times New Roman"/>
          <w:sz w:val="28"/>
          <w:szCs w:val="24"/>
        </w:rPr>
        <w:t>3</w:t>
      </w:r>
      <w:r w:rsidR="00C83E76" w:rsidRPr="00F32CCD">
        <w:rPr>
          <w:rFonts w:ascii="Times New Roman" w:hAnsi="Times New Roman"/>
          <w:sz w:val="28"/>
          <w:szCs w:val="24"/>
        </w:rPr>
        <w:t>8,7</w:t>
      </w:r>
      <w:r w:rsidRPr="00F32CCD">
        <w:rPr>
          <w:rFonts w:ascii="Times New Roman" w:hAnsi="Times New Roman"/>
          <w:sz w:val="28"/>
          <w:szCs w:val="24"/>
        </w:rPr>
        <w:t xml:space="preserve">%), </w:t>
      </w:r>
      <w:r w:rsidR="00C83E76" w:rsidRPr="00F32CCD">
        <w:rPr>
          <w:rFonts w:ascii="Times New Roman" w:hAnsi="Times New Roman"/>
          <w:sz w:val="28"/>
          <w:szCs w:val="24"/>
        </w:rPr>
        <w:t xml:space="preserve">услуги </w:t>
      </w:r>
      <w:r w:rsidR="00C83E76" w:rsidRPr="00F60503">
        <w:rPr>
          <w:rFonts w:ascii="Times New Roman" w:hAnsi="Times New Roman"/>
          <w:sz w:val="28"/>
          <w:szCs w:val="24"/>
        </w:rPr>
        <w:t>в сфере ЖКХ</w:t>
      </w:r>
      <w:r w:rsidR="00790D0C" w:rsidRPr="00F60503">
        <w:rPr>
          <w:rFonts w:ascii="Times New Roman" w:hAnsi="Times New Roman"/>
          <w:sz w:val="28"/>
          <w:szCs w:val="24"/>
        </w:rPr>
        <w:t xml:space="preserve"> (</w:t>
      </w:r>
      <w:r w:rsidR="00F60503">
        <w:rPr>
          <w:rFonts w:ascii="Times New Roman" w:hAnsi="Times New Roman"/>
          <w:sz w:val="28"/>
          <w:szCs w:val="24"/>
        </w:rPr>
        <w:t xml:space="preserve">в </w:t>
      </w:r>
      <w:proofErr w:type="spellStart"/>
      <w:r w:rsidR="00F60503">
        <w:rPr>
          <w:rFonts w:ascii="Times New Roman" w:hAnsi="Times New Roman"/>
          <w:sz w:val="28"/>
          <w:szCs w:val="24"/>
        </w:rPr>
        <w:t>т.ч</w:t>
      </w:r>
      <w:proofErr w:type="spellEnd"/>
      <w:r w:rsidR="00F60503">
        <w:rPr>
          <w:rFonts w:ascii="Times New Roman" w:hAnsi="Times New Roman"/>
          <w:sz w:val="28"/>
          <w:szCs w:val="24"/>
        </w:rPr>
        <w:t xml:space="preserve">. вывоз мусора, косметический ремонт помещений, </w:t>
      </w:r>
      <w:proofErr w:type="spellStart"/>
      <w:r w:rsidR="00F60503">
        <w:rPr>
          <w:rFonts w:ascii="Times New Roman" w:hAnsi="Times New Roman"/>
          <w:sz w:val="28"/>
          <w:szCs w:val="24"/>
        </w:rPr>
        <w:t>озеление</w:t>
      </w:r>
      <w:proofErr w:type="spellEnd"/>
      <w:r w:rsidR="00F60503">
        <w:rPr>
          <w:rFonts w:ascii="Times New Roman" w:hAnsi="Times New Roman"/>
          <w:sz w:val="28"/>
          <w:szCs w:val="24"/>
        </w:rPr>
        <w:t xml:space="preserve"> территорий, частные услуги сантехников и электриков и т.д.</w:t>
      </w:r>
      <w:r w:rsidR="00790D0C">
        <w:rPr>
          <w:rFonts w:ascii="Times New Roman" w:hAnsi="Times New Roman"/>
          <w:sz w:val="28"/>
          <w:szCs w:val="24"/>
        </w:rPr>
        <w:t>)</w:t>
      </w:r>
      <w:r w:rsidR="00544B35">
        <w:rPr>
          <w:rFonts w:ascii="Times New Roman" w:hAnsi="Times New Roman"/>
          <w:sz w:val="28"/>
          <w:szCs w:val="24"/>
        </w:rPr>
        <w:t xml:space="preserve"> (32,9%), </w:t>
      </w:r>
      <w:r w:rsidR="004709F0" w:rsidRPr="00F32CCD">
        <w:rPr>
          <w:rFonts w:ascii="Times New Roman" w:hAnsi="Times New Roman"/>
          <w:sz w:val="28"/>
          <w:szCs w:val="24"/>
        </w:rPr>
        <w:t>промышленное производство</w:t>
      </w:r>
      <w:r w:rsidR="0055047C">
        <w:rPr>
          <w:rFonts w:ascii="Times New Roman" w:hAnsi="Times New Roman"/>
          <w:sz w:val="28"/>
          <w:szCs w:val="24"/>
        </w:rPr>
        <w:t xml:space="preserve"> </w:t>
      </w:r>
      <w:r w:rsidR="00C83E76" w:rsidRPr="00F60503">
        <w:rPr>
          <w:rFonts w:ascii="Times New Roman" w:hAnsi="Times New Roman"/>
          <w:sz w:val="28"/>
          <w:szCs w:val="24"/>
        </w:rPr>
        <w:t>(30,1</w:t>
      </w:r>
      <w:r w:rsidR="004709F0" w:rsidRPr="00F60503">
        <w:rPr>
          <w:rFonts w:ascii="Times New Roman" w:hAnsi="Times New Roman"/>
          <w:sz w:val="28"/>
          <w:szCs w:val="24"/>
        </w:rPr>
        <w:t>%).</w:t>
      </w:r>
    </w:p>
    <w:p w:rsidR="00835084" w:rsidRDefault="004709F0" w:rsidP="007A3368">
      <w:pPr>
        <w:pStyle w:val="1"/>
        <w:keepNext w:val="0"/>
        <w:keepLines w:val="0"/>
        <w:pageBreakBefore/>
        <w:spacing w:before="0" w:line="360" w:lineRule="auto"/>
        <w:rPr>
          <w:rFonts w:ascii="Times New Roman" w:hAnsi="Times New Roman"/>
          <w:b/>
          <w:color w:val="auto"/>
          <w:sz w:val="28"/>
          <w:szCs w:val="28"/>
        </w:rPr>
      </w:pPr>
      <w:bookmarkStart w:id="4" w:name="_Toc5797990"/>
      <w:r>
        <w:rPr>
          <w:rFonts w:ascii="Times New Roman" w:hAnsi="Times New Roman"/>
          <w:b/>
          <w:color w:val="auto"/>
          <w:sz w:val="28"/>
          <w:szCs w:val="28"/>
        </w:rPr>
        <w:lastRenderedPageBreak/>
        <w:t>3. АНАЛИЗ И ОЦЕНКА</w:t>
      </w:r>
      <w:r w:rsidR="007A3368" w:rsidRPr="007A3368">
        <w:rPr>
          <w:rFonts w:ascii="Times New Roman" w:hAnsi="Times New Roman"/>
          <w:b/>
          <w:color w:val="auto"/>
          <w:sz w:val="28"/>
          <w:szCs w:val="28"/>
        </w:rPr>
        <w:t xml:space="preserve"> ПЕРСПЕКТИВ РАЗВИТИЯ ПРИОРИТЕТНЫХ НАПРАВЛЕНИЙ ДЕЯТЕЛЬНОСТИ МАЛОГО И СРЕДНЕГО ПРЕДПРИНИМАТЕЛЬСТВА</w:t>
      </w:r>
      <w:bookmarkEnd w:id="4"/>
    </w:p>
    <w:p w:rsidR="00835084" w:rsidRDefault="004709F0" w:rsidP="004709F0">
      <w:pPr>
        <w:spacing w:after="0" w:line="360" w:lineRule="auto"/>
        <w:ind w:firstLine="709"/>
        <w:jc w:val="both"/>
        <w:rPr>
          <w:rFonts w:ascii="Times New Roman" w:hAnsi="Times New Roman"/>
          <w:sz w:val="28"/>
          <w:szCs w:val="24"/>
        </w:rPr>
      </w:pPr>
      <w:r>
        <w:rPr>
          <w:rFonts w:ascii="Times New Roman" w:hAnsi="Times New Roman"/>
          <w:sz w:val="28"/>
          <w:szCs w:val="24"/>
        </w:rPr>
        <w:t xml:space="preserve">Наиболее перспективные виды деятельности в области малого предпринимательства на территории </w:t>
      </w:r>
      <w:r w:rsidR="009E328C">
        <w:rPr>
          <w:rFonts w:ascii="Times New Roman" w:hAnsi="Times New Roman"/>
          <w:sz w:val="28"/>
          <w:szCs w:val="24"/>
        </w:rPr>
        <w:t>Березовского района</w:t>
      </w:r>
      <w:r>
        <w:rPr>
          <w:rFonts w:ascii="Times New Roman" w:hAnsi="Times New Roman"/>
          <w:sz w:val="28"/>
          <w:szCs w:val="24"/>
        </w:rPr>
        <w:t xml:space="preserve"> на основе мнения населения приведены в разделе 2.  Приведенный рейтинг с точки зрения социологии можно считать отражением ключевых потребностей жителей </w:t>
      </w:r>
      <w:r w:rsidR="00EE2D5A">
        <w:rPr>
          <w:rFonts w:ascii="Times New Roman" w:hAnsi="Times New Roman"/>
          <w:sz w:val="28"/>
          <w:szCs w:val="24"/>
        </w:rPr>
        <w:t>района</w:t>
      </w:r>
      <w:r>
        <w:rPr>
          <w:rFonts w:ascii="Times New Roman" w:hAnsi="Times New Roman"/>
          <w:sz w:val="28"/>
          <w:szCs w:val="24"/>
        </w:rPr>
        <w:t>.</w:t>
      </w:r>
    </w:p>
    <w:p w:rsidR="004709F0" w:rsidRDefault="004709F0" w:rsidP="004709F0">
      <w:pPr>
        <w:spacing w:after="0" w:line="360" w:lineRule="auto"/>
        <w:ind w:firstLine="709"/>
        <w:jc w:val="both"/>
        <w:rPr>
          <w:rFonts w:ascii="Times New Roman" w:hAnsi="Times New Roman"/>
          <w:sz w:val="28"/>
          <w:szCs w:val="24"/>
        </w:rPr>
      </w:pPr>
      <w:r>
        <w:rPr>
          <w:rFonts w:ascii="Times New Roman" w:hAnsi="Times New Roman"/>
          <w:sz w:val="28"/>
          <w:szCs w:val="24"/>
        </w:rPr>
        <w:t xml:space="preserve">Однако возможность реализации соответствующих приоритетных направлений деятельности в виде практических </w:t>
      </w:r>
      <w:proofErr w:type="gramStart"/>
      <w:r>
        <w:rPr>
          <w:rFonts w:ascii="Times New Roman" w:hAnsi="Times New Roman"/>
          <w:sz w:val="28"/>
          <w:szCs w:val="24"/>
        </w:rPr>
        <w:t>бизнес-моделей</w:t>
      </w:r>
      <w:proofErr w:type="gramEnd"/>
      <w:r>
        <w:rPr>
          <w:rFonts w:ascii="Times New Roman" w:hAnsi="Times New Roman"/>
          <w:sz w:val="28"/>
          <w:szCs w:val="24"/>
        </w:rPr>
        <w:t xml:space="preserve"> может быть оценена экспертами, коими являются субъекты малого и среднего предпринимательства, управляющие собственным бизнесом на практике в условиях ограниченных ресурсов. </w:t>
      </w:r>
    </w:p>
    <w:p w:rsidR="004709F0" w:rsidRDefault="004709F0" w:rsidP="004709F0">
      <w:pPr>
        <w:spacing w:after="0" w:line="360" w:lineRule="auto"/>
        <w:ind w:firstLine="709"/>
        <w:jc w:val="both"/>
        <w:rPr>
          <w:rFonts w:ascii="Times New Roman" w:hAnsi="Times New Roman"/>
          <w:sz w:val="28"/>
          <w:szCs w:val="24"/>
        </w:rPr>
      </w:pPr>
      <w:r>
        <w:rPr>
          <w:rFonts w:ascii="Times New Roman" w:hAnsi="Times New Roman"/>
          <w:sz w:val="28"/>
          <w:szCs w:val="24"/>
        </w:rPr>
        <w:t>С целью оценки приоритетных направлений д</w:t>
      </w:r>
      <w:r w:rsidR="009E328C">
        <w:rPr>
          <w:rFonts w:ascii="Times New Roman" w:hAnsi="Times New Roman"/>
          <w:sz w:val="28"/>
          <w:szCs w:val="24"/>
        </w:rPr>
        <w:t xml:space="preserve">еятельности </w:t>
      </w:r>
      <w:proofErr w:type="gramStart"/>
      <w:r w:rsidR="009E328C">
        <w:rPr>
          <w:rFonts w:ascii="Times New Roman" w:hAnsi="Times New Roman"/>
          <w:sz w:val="28"/>
          <w:szCs w:val="24"/>
        </w:rPr>
        <w:t>бизнес-сообществом</w:t>
      </w:r>
      <w:proofErr w:type="gramEnd"/>
      <w:r w:rsidR="009E328C">
        <w:rPr>
          <w:rFonts w:ascii="Times New Roman" w:hAnsi="Times New Roman"/>
          <w:sz w:val="28"/>
          <w:szCs w:val="24"/>
        </w:rPr>
        <w:t xml:space="preserve"> Березовского района</w:t>
      </w:r>
      <w:r>
        <w:rPr>
          <w:rFonts w:ascii="Times New Roman" w:hAnsi="Times New Roman"/>
          <w:sz w:val="28"/>
          <w:szCs w:val="24"/>
        </w:rPr>
        <w:t xml:space="preserve"> с точки зрения перспектив реализации их в </w:t>
      </w:r>
      <w:r w:rsidR="00EE2D5A">
        <w:rPr>
          <w:rFonts w:ascii="Times New Roman" w:hAnsi="Times New Roman"/>
          <w:sz w:val="28"/>
          <w:szCs w:val="24"/>
        </w:rPr>
        <w:t>районе</w:t>
      </w:r>
      <w:r>
        <w:rPr>
          <w:rFonts w:ascii="Times New Roman" w:hAnsi="Times New Roman"/>
          <w:sz w:val="28"/>
          <w:szCs w:val="24"/>
        </w:rPr>
        <w:t xml:space="preserve">, в ходе опроса СМСП (объем выборки </w:t>
      </w:r>
      <w:r>
        <w:rPr>
          <w:rFonts w:ascii="Times New Roman" w:hAnsi="Times New Roman"/>
          <w:sz w:val="28"/>
          <w:szCs w:val="24"/>
          <w:lang w:val="en-US"/>
        </w:rPr>
        <w:t>n</w:t>
      </w:r>
      <w:r w:rsidRPr="004709F0">
        <w:rPr>
          <w:rFonts w:ascii="Times New Roman" w:hAnsi="Times New Roman"/>
          <w:sz w:val="28"/>
          <w:szCs w:val="24"/>
        </w:rPr>
        <w:t>=</w:t>
      </w:r>
      <w:r w:rsidR="009F3FFB">
        <w:rPr>
          <w:rFonts w:ascii="Times New Roman" w:hAnsi="Times New Roman"/>
          <w:sz w:val="28"/>
          <w:szCs w:val="24"/>
        </w:rPr>
        <w:t>3</w:t>
      </w:r>
      <w:r w:rsidRPr="004709F0">
        <w:rPr>
          <w:rFonts w:ascii="Times New Roman" w:hAnsi="Times New Roman"/>
          <w:sz w:val="28"/>
          <w:szCs w:val="24"/>
        </w:rPr>
        <w:t>00)</w:t>
      </w:r>
      <w:r>
        <w:rPr>
          <w:rFonts w:ascii="Times New Roman" w:hAnsi="Times New Roman"/>
          <w:sz w:val="28"/>
          <w:szCs w:val="24"/>
        </w:rPr>
        <w:t xml:space="preserve"> было предложено указать </w:t>
      </w:r>
      <w:r w:rsidRPr="004709F0">
        <w:rPr>
          <w:rFonts w:ascii="Times New Roman" w:hAnsi="Times New Roman"/>
          <w:sz w:val="28"/>
          <w:szCs w:val="24"/>
        </w:rPr>
        <w:t>необходимо</w:t>
      </w:r>
      <w:r>
        <w:rPr>
          <w:rFonts w:ascii="Times New Roman" w:hAnsi="Times New Roman"/>
          <w:sz w:val="28"/>
          <w:szCs w:val="24"/>
        </w:rPr>
        <w:t>сть развития</w:t>
      </w:r>
      <w:r w:rsidR="00790D0C">
        <w:rPr>
          <w:rFonts w:ascii="Times New Roman" w:hAnsi="Times New Roman"/>
          <w:sz w:val="28"/>
          <w:szCs w:val="24"/>
        </w:rPr>
        <w:t xml:space="preserve"> </w:t>
      </w:r>
      <w:r w:rsidRPr="00B1628A">
        <w:rPr>
          <w:rFonts w:ascii="Times New Roman" w:hAnsi="Times New Roman"/>
          <w:sz w:val="28"/>
          <w:szCs w:val="24"/>
        </w:rPr>
        <w:t>перечисленных на рис.</w:t>
      </w:r>
      <w:r w:rsidR="00657069" w:rsidRPr="00B1628A">
        <w:rPr>
          <w:rFonts w:ascii="Times New Roman" w:hAnsi="Times New Roman"/>
          <w:sz w:val="28"/>
          <w:szCs w:val="24"/>
        </w:rPr>
        <w:t>1</w:t>
      </w:r>
      <w:r w:rsidR="00C83E76" w:rsidRPr="00B1628A">
        <w:rPr>
          <w:rFonts w:ascii="Times New Roman" w:hAnsi="Times New Roman"/>
          <w:sz w:val="28"/>
          <w:szCs w:val="24"/>
        </w:rPr>
        <w:t>1</w:t>
      </w:r>
      <w:r w:rsidRPr="00B1628A">
        <w:rPr>
          <w:rFonts w:ascii="Times New Roman" w:hAnsi="Times New Roman"/>
          <w:sz w:val="28"/>
          <w:szCs w:val="24"/>
        </w:rPr>
        <w:t xml:space="preserve"> возможных</w:t>
      </w:r>
      <w:r>
        <w:rPr>
          <w:rFonts w:ascii="Times New Roman" w:hAnsi="Times New Roman"/>
          <w:sz w:val="28"/>
          <w:szCs w:val="24"/>
        </w:rPr>
        <w:t xml:space="preserve"> направлений </w:t>
      </w:r>
      <w:r w:rsidR="00657069">
        <w:rPr>
          <w:rFonts w:ascii="Times New Roman" w:hAnsi="Times New Roman"/>
          <w:sz w:val="28"/>
          <w:szCs w:val="24"/>
        </w:rPr>
        <w:t xml:space="preserve">развития </w:t>
      </w:r>
      <w:r>
        <w:rPr>
          <w:rFonts w:ascii="Times New Roman" w:hAnsi="Times New Roman"/>
          <w:sz w:val="28"/>
          <w:szCs w:val="24"/>
        </w:rPr>
        <w:t>малого бизнеса</w:t>
      </w:r>
      <w:r w:rsidR="00657069">
        <w:rPr>
          <w:rFonts w:ascii="Times New Roman" w:hAnsi="Times New Roman"/>
          <w:sz w:val="28"/>
          <w:szCs w:val="24"/>
        </w:rPr>
        <w:t>.</w:t>
      </w:r>
    </w:p>
    <w:p w:rsidR="00790D0C" w:rsidRPr="00C03879" w:rsidRDefault="0013467A" w:rsidP="00C03879">
      <w:pPr>
        <w:spacing w:after="0" w:line="360" w:lineRule="auto"/>
        <w:ind w:firstLine="709"/>
        <w:jc w:val="both"/>
        <w:rPr>
          <w:rFonts w:ascii="Times New Roman" w:hAnsi="Times New Roman"/>
          <w:sz w:val="28"/>
          <w:szCs w:val="24"/>
        </w:rPr>
      </w:pPr>
      <w:r>
        <w:rPr>
          <w:rFonts w:ascii="Times New Roman" w:hAnsi="Times New Roman"/>
          <w:sz w:val="28"/>
          <w:szCs w:val="24"/>
        </w:rPr>
        <w:t xml:space="preserve">Так, согласно полученному рейтингу, высоким </w:t>
      </w:r>
      <w:r w:rsidRPr="00281FD0">
        <w:rPr>
          <w:rFonts w:ascii="Times New Roman" w:hAnsi="Times New Roman"/>
          <w:sz w:val="28"/>
          <w:szCs w:val="24"/>
        </w:rPr>
        <w:t xml:space="preserve">потенциалом </w:t>
      </w:r>
      <w:r w:rsidRPr="00F65AC5">
        <w:rPr>
          <w:rFonts w:ascii="Times New Roman" w:hAnsi="Times New Roman"/>
          <w:sz w:val="28"/>
          <w:szCs w:val="24"/>
        </w:rPr>
        <w:t>реализации обладают такие виды деятельности</w:t>
      </w:r>
      <w:r w:rsidR="00C83E76" w:rsidRPr="00F65AC5">
        <w:rPr>
          <w:rFonts w:ascii="Times New Roman" w:hAnsi="Times New Roman"/>
          <w:sz w:val="28"/>
          <w:szCs w:val="24"/>
        </w:rPr>
        <w:t>,</w:t>
      </w:r>
      <w:r w:rsidR="00111BE6">
        <w:rPr>
          <w:rFonts w:ascii="Times New Roman" w:hAnsi="Times New Roman"/>
          <w:sz w:val="28"/>
          <w:szCs w:val="24"/>
        </w:rPr>
        <w:t xml:space="preserve"> как </w:t>
      </w:r>
      <w:r w:rsidR="00C03879">
        <w:rPr>
          <w:rFonts w:ascii="Times New Roman" w:hAnsi="Times New Roman"/>
          <w:sz w:val="28"/>
          <w:szCs w:val="24"/>
        </w:rPr>
        <w:t xml:space="preserve">промышленное производство (58,7%),услуги в сфере семейного, молодежного и детского </w:t>
      </w:r>
      <w:proofErr w:type="spellStart"/>
      <w:r w:rsidR="00C03879">
        <w:rPr>
          <w:rFonts w:ascii="Times New Roman" w:hAnsi="Times New Roman"/>
          <w:sz w:val="28"/>
          <w:szCs w:val="24"/>
        </w:rPr>
        <w:t>жосуга</w:t>
      </w:r>
      <w:proofErr w:type="spellEnd"/>
      <w:r w:rsidR="00C03879">
        <w:rPr>
          <w:rFonts w:ascii="Times New Roman" w:hAnsi="Times New Roman"/>
          <w:sz w:val="28"/>
          <w:szCs w:val="24"/>
        </w:rPr>
        <w:t xml:space="preserve"> (55,3%),, оказание социальных услуг </w:t>
      </w:r>
      <w:proofErr w:type="gramStart"/>
      <w:r w:rsidR="00C03879">
        <w:rPr>
          <w:rFonts w:ascii="Times New Roman" w:hAnsi="Times New Roman"/>
          <w:sz w:val="28"/>
          <w:szCs w:val="24"/>
        </w:rPr>
        <w:t xml:space="preserve">( </w:t>
      </w:r>
      <w:proofErr w:type="gramEnd"/>
      <w:r w:rsidR="00C03879">
        <w:rPr>
          <w:rFonts w:ascii="Times New Roman" w:hAnsi="Times New Roman"/>
          <w:sz w:val="28"/>
          <w:szCs w:val="24"/>
        </w:rPr>
        <w:t>55,0%),</w:t>
      </w:r>
      <w:r w:rsidR="00C03879" w:rsidRPr="00C03879">
        <w:rPr>
          <w:rFonts w:ascii="Times New Roman" w:hAnsi="Times New Roman"/>
          <w:sz w:val="28"/>
          <w:szCs w:val="24"/>
        </w:rPr>
        <w:t xml:space="preserve"> </w:t>
      </w:r>
      <w:r w:rsidR="00C03879">
        <w:rPr>
          <w:rFonts w:ascii="Times New Roman" w:hAnsi="Times New Roman"/>
          <w:sz w:val="28"/>
          <w:szCs w:val="24"/>
        </w:rPr>
        <w:t xml:space="preserve">дополнительное и </w:t>
      </w:r>
      <w:proofErr w:type="spellStart"/>
      <w:r w:rsidR="00C03879">
        <w:rPr>
          <w:rFonts w:ascii="Times New Roman" w:hAnsi="Times New Roman"/>
          <w:sz w:val="28"/>
          <w:szCs w:val="24"/>
        </w:rPr>
        <w:t>дощкольное</w:t>
      </w:r>
      <w:proofErr w:type="spellEnd"/>
      <w:r w:rsidR="00C03879">
        <w:rPr>
          <w:rFonts w:ascii="Times New Roman" w:hAnsi="Times New Roman"/>
          <w:sz w:val="28"/>
          <w:szCs w:val="24"/>
        </w:rPr>
        <w:t xml:space="preserve"> образование (53,7%),бытовые услуги населению (52,3,%).</w:t>
      </w:r>
    </w:p>
    <w:p w:rsidR="00790D0C" w:rsidRDefault="00790D0C" w:rsidP="0013467A">
      <w:pPr>
        <w:spacing w:after="0" w:line="360" w:lineRule="auto"/>
        <w:ind w:firstLine="709"/>
        <w:jc w:val="both"/>
        <w:rPr>
          <w:highlight w:val="yellow"/>
        </w:rPr>
      </w:pPr>
    </w:p>
    <w:p w:rsidR="00160529" w:rsidRPr="00670AEB" w:rsidRDefault="00D90FA5" w:rsidP="00670AEB">
      <w:pPr>
        <w:tabs>
          <w:tab w:val="left" w:pos="6171"/>
        </w:tabs>
        <w:rPr>
          <w:rFonts w:ascii="Times New Roman" w:hAnsi="Times New Roman"/>
          <w:sz w:val="24"/>
          <w:szCs w:val="28"/>
        </w:rPr>
        <w:sectPr w:rsidR="00160529" w:rsidRPr="00670AEB" w:rsidSect="00544B35">
          <w:headerReference w:type="default" r:id="rId19"/>
          <w:pgSz w:w="11906" w:h="16838"/>
          <w:pgMar w:top="1134" w:right="567" w:bottom="1134" w:left="1418" w:header="709" w:footer="709" w:gutter="0"/>
          <w:cols w:space="708"/>
          <w:titlePg/>
          <w:docGrid w:linePitch="360"/>
        </w:sectPr>
      </w:pPr>
      <w:r>
        <w:rPr>
          <w:rFonts w:ascii="Times New Roman" w:hAnsi="Times New Roman"/>
          <w:sz w:val="24"/>
          <w:szCs w:val="28"/>
        </w:rPr>
        <w:t xml:space="preserve"> </w:t>
      </w:r>
    </w:p>
    <w:p w:rsidR="00160529" w:rsidRDefault="00FA56DF" w:rsidP="00FA2B36">
      <w:pPr>
        <w:jc w:val="center"/>
        <w:rPr>
          <w:rFonts w:ascii="Times New Roman" w:hAnsi="Times New Roman"/>
          <w:b/>
          <w:sz w:val="24"/>
          <w:szCs w:val="28"/>
        </w:rPr>
      </w:pPr>
      <w:r>
        <w:rPr>
          <w:rFonts w:ascii="Times New Roman" w:hAnsi="Times New Roman"/>
          <w:b/>
          <w:noProof/>
          <w:sz w:val="24"/>
          <w:szCs w:val="28"/>
          <w:lang w:eastAsia="ru-RU"/>
        </w:rPr>
        <w:lastRenderedPageBreak/>
        <w:drawing>
          <wp:inline distT="0" distB="0" distL="0" distR="0" wp14:anchorId="1DF452FF" wp14:editId="4120D54E">
            <wp:extent cx="8897510" cy="5518206"/>
            <wp:effectExtent l="0" t="0" r="0" b="0"/>
            <wp:docPr id="11"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65AC5" w:rsidRPr="003E415A" w:rsidRDefault="00F65AC5" w:rsidP="00F65AC5">
      <w:pPr>
        <w:jc w:val="center"/>
        <w:rPr>
          <w:rFonts w:ascii="Times New Roman" w:hAnsi="Times New Roman"/>
          <w:b/>
          <w:sz w:val="24"/>
          <w:szCs w:val="24"/>
        </w:rPr>
      </w:pPr>
      <w:r w:rsidRPr="003E415A">
        <w:rPr>
          <w:rFonts w:ascii="Times New Roman" w:hAnsi="Times New Roman"/>
          <w:b/>
          <w:sz w:val="24"/>
          <w:szCs w:val="24"/>
        </w:rPr>
        <w:t xml:space="preserve">Рис. </w:t>
      </w:r>
      <w:r w:rsidR="009809FA" w:rsidRPr="003E415A">
        <w:rPr>
          <w:rFonts w:ascii="Times New Roman" w:hAnsi="Times New Roman"/>
          <w:b/>
          <w:sz w:val="24"/>
          <w:szCs w:val="24"/>
        </w:rPr>
        <w:fldChar w:fldCharType="begin"/>
      </w:r>
      <w:r w:rsidRPr="003E415A">
        <w:rPr>
          <w:rFonts w:ascii="Times New Roman" w:hAnsi="Times New Roman"/>
          <w:b/>
          <w:sz w:val="24"/>
          <w:szCs w:val="24"/>
        </w:rPr>
        <w:instrText xml:space="preserve"> SEQ Рис. \* ARABIC </w:instrText>
      </w:r>
      <w:r w:rsidR="009809FA" w:rsidRPr="003E415A">
        <w:rPr>
          <w:rFonts w:ascii="Times New Roman" w:hAnsi="Times New Roman"/>
          <w:b/>
          <w:sz w:val="24"/>
          <w:szCs w:val="24"/>
        </w:rPr>
        <w:fldChar w:fldCharType="separate"/>
      </w:r>
      <w:r w:rsidR="003755FD">
        <w:rPr>
          <w:rFonts w:ascii="Times New Roman" w:hAnsi="Times New Roman"/>
          <w:b/>
          <w:noProof/>
          <w:sz w:val="24"/>
          <w:szCs w:val="24"/>
        </w:rPr>
        <w:t>11</w:t>
      </w:r>
      <w:r w:rsidR="009809FA" w:rsidRPr="003E415A">
        <w:rPr>
          <w:rFonts w:ascii="Times New Roman" w:hAnsi="Times New Roman"/>
          <w:b/>
          <w:sz w:val="24"/>
          <w:szCs w:val="24"/>
        </w:rPr>
        <w:fldChar w:fldCharType="end"/>
      </w:r>
      <w:r w:rsidRPr="003E415A">
        <w:rPr>
          <w:rFonts w:ascii="Times New Roman" w:hAnsi="Times New Roman"/>
          <w:b/>
          <w:sz w:val="24"/>
          <w:szCs w:val="24"/>
        </w:rPr>
        <w:t>.  Перспективные сферы деятельности малого предпринимательства в Березовско</w:t>
      </w:r>
      <w:r w:rsidR="00B1628A">
        <w:rPr>
          <w:rFonts w:ascii="Times New Roman" w:hAnsi="Times New Roman"/>
          <w:b/>
          <w:sz w:val="24"/>
          <w:szCs w:val="24"/>
        </w:rPr>
        <w:t>м районе,</w:t>
      </w:r>
      <w:r w:rsidRPr="003E415A">
        <w:rPr>
          <w:rFonts w:ascii="Times New Roman" w:hAnsi="Times New Roman"/>
          <w:b/>
          <w:sz w:val="24"/>
          <w:szCs w:val="24"/>
        </w:rPr>
        <w:t xml:space="preserve"> % от всех опрошенных СМСП</w:t>
      </w:r>
    </w:p>
    <w:p w:rsidR="00F65AC5" w:rsidRPr="00F65AC5" w:rsidRDefault="00F65AC5" w:rsidP="00F65AC5">
      <w:pPr>
        <w:sectPr w:rsidR="00F65AC5" w:rsidRPr="00F65AC5" w:rsidSect="00160529">
          <w:pgSz w:w="16838" w:h="11906" w:orient="landscape"/>
          <w:pgMar w:top="1701" w:right="1134" w:bottom="851" w:left="1134" w:header="709" w:footer="709" w:gutter="0"/>
          <w:cols w:space="708"/>
          <w:titlePg/>
          <w:docGrid w:linePitch="360"/>
        </w:sectPr>
      </w:pPr>
    </w:p>
    <w:p w:rsidR="0034282B" w:rsidRPr="00FA56DF" w:rsidRDefault="0013467A" w:rsidP="00C03879">
      <w:pPr>
        <w:pageBreakBefore/>
        <w:spacing w:after="0" w:line="360" w:lineRule="auto"/>
        <w:ind w:firstLine="708"/>
        <w:jc w:val="both"/>
        <w:rPr>
          <w:rFonts w:ascii="Times New Roman" w:hAnsi="Times New Roman"/>
          <w:sz w:val="28"/>
          <w:szCs w:val="28"/>
        </w:rPr>
      </w:pPr>
      <w:r w:rsidRPr="0034282B">
        <w:rPr>
          <w:rFonts w:ascii="Times New Roman" w:hAnsi="Times New Roman"/>
          <w:sz w:val="28"/>
          <w:szCs w:val="28"/>
        </w:rPr>
        <w:lastRenderedPageBreak/>
        <w:t xml:space="preserve">Дальнейший анализ позволил сопоставить приоритетные виды деятельности с точки зрения населения (потребности) и </w:t>
      </w:r>
      <w:proofErr w:type="gramStart"/>
      <w:r w:rsidRPr="0034282B">
        <w:rPr>
          <w:rFonts w:ascii="Times New Roman" w:hAnsi="Times New Roman"/>
          <w:sz w:val="28"/>
          <w:szCs w:val="28"/>
        </w:rPr>
        <w:t>согласно мнени</w:t>
      </w:r>
      <w:r w:rsidR="00C83E76">
        <w:rPr>
          <w:rFonts w:ascii="Times New Roman" w:hAnsi="Times New Roman"/>
          <w:sz w:val="28"/>
          <w:szCs w:val="28"/>
        </w:rPr>
        <w:t>я</w:t>
      </w:r>
      <w:proofErr w:type="gramEnd"/>
      <w:r w:rsidRPr="0034282B">
        <w:rPr>
          <w:rFonts w:ascii="Times New Roman" w:hAnsi="Times New Roman"/>
          <w:sz w:val="28"/>
          <w:szCs w:val="28"/>
        </w:rPr>
        <w:t xml:space="preserve"> предпринима</w:t>
      </w:r>
      <w:r w:rsidR="00C03879">
        <w:rPr>
          <w:rFonts w:ascii="Times New Roman" w:hAnsi="Times New Roman"/>
          <w:sz w:val="28"/>
          <w:szCs w:val="28"/>
        </w:rPr>
        <w:t>телей (возможность реализации)</w:t>
      </w:r>
      <w:r w:rsidR="0034282B">
        <w:rPr>
          <w:rFonts w:ascii="Times New Roman" w:hAnsi="Times New Roman"/>
          <w:sz w:val="28"/>
          <w:szCs w:val="28"/>
        </w:rPr>
        <w:t xml:space="preserve"> </w:t>
      </w:r>
    </w:p>
    <w:p w:rsidR="0034282B" w:rsidRPr="003C5816" w:rsidRDefault="0034282B" w:rsidP="0034282B">
      <w:pPr>
        <w:spacing w:line="360" w:lineRule="auto"/>
        <w:ind w:firstLine="709"/>
        <w:jc w:val="both"/>
        <w:rPr>
          <w:rFonts w:ascii="Times New Roman" w:hAnsi="Times New Roman"/>
          <w:sz w:val="28"/>
          <w:szCs w:val="28"/>
        </w:rPr>
      </w:pPr>
      <w:r w:rsidRPr="0034282B">
        <w:rPr>
          <w:rFonts w:ascii="Times New Roman" w:hAnsi="Times New Roman"/>
          <w:sz w:val="28"/>
          <w:szCs w:val="28"/>
        </w:rPr>
        <w:t xml:space="preserve">Таким образом, оценив и проанализировав точки зрения предпринимателей и населения о приоритетных видах деятельности на территории </w:t>
      </w:r>
      <w:r w:rsidR="00C03879">
        <w:rPr>
          <w:rFonts w:ascii="Times New Roman" w:hAnsi="Times New Roman"/>
          <w:sz w:val="28"/>
          <w:szCs w:val="28"/>
        </w:rPr>
        <w:t xml:space="preserve">Березовского </w:t>
      </w:r>
      <w:r w:rsidR="00EE2D5A">
        <w:rPr>
          <w:rFonts w:ascii="Times New Roman" w:hAnsi="Times New Roman"/>
          <w:sz w:val="28"/>
          <w:szCs w:val="28"/>
        </w:rPr>
        <w:t>района</w:t>
      </w:r>
      <w:r w:rsidRPr="0034282B">
        <w:rPr>
          <w:rFonts w:ascii="Times New Roman" w:hAnsi="Times New Roman"/>
          <w:sz w:val="28"/>
          <w:szCs w:val="28"/>
        </w:rPr>
        <w:t>,</w:t>
      </w:r>
      <w:r>
        <w:rPr>
          <w:rFonts w:ascii="Times New Roman" w:hAnsi="Times New Roman"/>
          <w:sz w:val="28"/>
          <w:szCs w:val="28"/>
        </w:rPr>
        <w:t xml:space="preserve"> приходим к выводу, что наиболее приоритетными видами деятельности, удовлетворяющими потребности жителей </w:t>
      </w:r>
      <w:r w:rsidR="00EE2D5A">
        <w:rPr>
          <w:rFonts w:ascii="Times New Roman" w:hAnsi="Times New Roman"/>
          <w:sz w:val="28"/>
          <w:szCs w:val="28"/>
        </w:rPr>
        <w:t>района</w:t>
      </w:r>
      <w:r>
        <w:rPr>
          <w:rFonts w:ascii="Times New Roman" w:hAnsi="Times New Roman"/>
          <w:sz w:val="28"/>
          <w:szCs w:val="28"/>
        </w:rPr>
        <w:t xml:space="preserve"> и обладающих предпринимательски</w:t>
      </w:r>
      <w:r w:rsidR="00C83E76">
        <w:rPr>
          <w:rFonts w:ascii="Times New Roman" w:hAnsi="Times New Roman"/>
          <w:sz w:val="28"/>
          <w:szCs w:val="28"/>
        </w:rPr>
        <w:t>м</w:t>
      </w:r>
      <w:r>
        <w:rPr>
          <w:rFonts w:ascii="Times New Roman" w:hAnsi="Times New Roman"/>
          <w:sz w:val="28"/>
          <w:szCs w:val="28"/>
        </w:rPr>
        <w:t xml:space="preserve"> потенциалом, являются</w:t>
      </w:r>
      <w:r w:rsidR="003C5816">
        <w:rPr>
          <w:rFonts w:ascii="Times New Roman" w:hAnsi="Times New Roman"/>
          <w:sz w:val="28"/>
          <w:szCs w:val="28"/>
        </w:rPr>
        <w:t xml:space="preserve"> попавшие в особую зону внимания </w:t>
      </w:r>
      <w:r w:rsidRPr="003C5816">
        <w:rPr>
          <w:rFonts w:ascii="Times New Roman" w:hAnsi="Times New Roman"/>
          <w:sz w:val="28"/>
          <w:szCs w:val="28"/>
        </w:rPr>
        <w:t>промышленное производство, дополнительное и дошкольное образование, бытовые услуги населению.</w:t>
      </w:r>
    </w:p>
    <w:p w:rsidR="007A3368" w:rsidRDefault="007A3368" w:rsidP="007A3368">
      <w:pPr>
        <w:pStyle w:val="1"/>
        <w:keepNext w:val="0"/>
        <w:keepLines w:val="0"/>
        <w:pageBreakBefore/>
        <w:spacing w:before="0" w:line="360" w:lineRule="auto"/>
        <w:rPr>
          <w:rFonts w:ascii="Times New Roman" w:hAnsi="Times New Roman"/>
          <w:b/>
          <w:color w:val="auto"/>
          <w:sz w:val="28"/>
          <w:szCs w:val="28"/>
        </w:rPr>
      </w:pPr>
      <w:bookmarkStart w:id="5" w:name="_Toc5797991"/>
      <w:r w:rsidRPr="007A3368">
        <w:rPr>
          <w:rFonts w:ascii="Times New Roman" w:hAnsi="Times New Roman"/>
          <w:b/>
          <w:color w:val="auto"/>
          <w:sz w:val="28"/>
          <w:szCs w:val="28"/>
        </w:rPr>
        <w:lastRenderedPageBreak/>
        <w:t xml:space="preserve">4. АНАЛИЗ НЕЗАНЯТЫХ, </w:t>
      </w:r>
      <w:r w:rsidR="003E415A">
        <w:rPr>
          <w:rFonts w:ascii="Times New Roman" w:hAnsi="Times New Roman"/>
          <w:b/>
          <w:color w:val="auto"/>
          <w:sz w:val="28"/>
          <w:szCs w:val="28"/>
        </w:rPr>
        <w:t xml:space="preserve"> </w:t>
      </w:r>
      <w:r w:rsidRPr="007A3368">
        <w:rPr>
          <w:rFonts w:ascii="Times New Roman" w:hAnsi="Times New Roman"/>
          <w:b/>
          <w:color w:val="auto"/>
          <w:sz w:val="28"/>
          <w:szCs w:val="28"/>
        </w:rPr>
        <w:t>НЕДОСТАТОЧНО ПРЕДСТАВЛЕННЫХ НА РЫНКЕ ВИДОВ ЭКОНОМИЧЕСКОЙ ДЕЯТЕЛЬНОСТИ</w:t>
      </w:r>
      <w:bookmarkEnd w:id="5"/>
    </w:p>
    <w:p w:rsidR="00451A65" w:rsidRDefault="00451A65" w:rsidP="003E415A">
      <w:pPr>
        <w:spacing w:after="0" w:line="276" w:lineRule="auto"/>
        <w:rPr>
          <w:rFonts w:ascii="Times New Roman" w:hAnsi="Times New Roman"/>
          <w:sz w:val="28"/>
          <w:szCs w:val="28"/>
        </w:rPr>
      </w:pPr>
    </w:p>
    <w:p w:rsidR="00451A65" w:rsidRDefault="00451A65" w:rsidP="007D0511">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незанятых и недостаточно представленных на рынке </w:t>
      </w:r>
      <w:r w:rsidR="00AE12C8">
        <w:rPr>
          <w:rFonts w:ascii="Times New Roman" w:hAnsi="Times New Roman"/>
          <w:sz w:val="28"/>
          <w:szCs w:val="28"/>
        </w:rPr>
        <w:t>Березовского района</w:t>
      </w:r>
      <w:r>
        <w:rPr>
          <w:rFonts w:ascii="Times New Roman" w:hAnsi="Times New Roman"/>
          <w:sz w:val="28"/>
          <w:szCs w:val="28"/>
        </w:rPr>
        <w:t xml:space="preserve"> видов экономической деятельности проводился на основе опроса населения (объем выборки </w:t>
      </w:r>
      <w:r>
        <w:rPr>
          <w:rFonts w:ascii="Times New Roman" w:hAnsi="Times New Roman"/>
          <w:sz w:val="28"/>
          <w:szCs w:val="28"/>
          <w:lang w:val="en-US"/>
        </w:rPr>
        <w:t>n</w:t>
      </w:r>
      <w:r w:rsidRPr="00451A65">
        <w:rPr>
          <w:rFonts w:ascii="Times New Roman" w:hAnsi="Times New Roman"/>
          <w:sz w:val="28"/>
          <w:szCs w:val="28"/>
        </w:rPr>
        <w:t>=</w:t>
      </w:r>
      <w:r w:rsidR="008B2ADD">
        <w:rPr>
          <w:rFonts w:ascii="Times New Roman" w:hAnsi="Times New Roman"/>
          <w:sz w:val="28"/>
          <w:szCs w:val="28"/>
        </w:rPr>
        <w:t>2</w:t>
      </w:r>
      <w:r w:rsidRPr="00451A65">
        <w:rPr>
          <w:rFonts w:ascii="Times New Roman" w:hAnsi="Times New Roman"/>
          <w:sz w:val="28"/>
          <w:szCs w:val="28"/>
        </w:rPr>
        <w:t xml:space="preserve">00) </w:t>
      </w:r>
      <w:r w:rsidR="007D0511">
        <w:rPr>
          <w:rFonts w:ascii="Times New Roman" w:hAnsi="Times New Roman"/>
          <w:sz w:val="28"/>
          <w:szCs w:val="28"/>
        </w:rPr>
        <w:t xml:space="preserve">об удовлетворенности спроса </w:t>
      </w:r>
      <w:proofErr w:type="gramStart"/>
      <w:r w:rsidR="007D0511">
        <w:rPr>
          <w:rFonts w:ascii="Times New Roman" w:hAnsi="Times New Roman"/>
          <w:sz w:val="28"/>
          <w:szCs w:val="28"/>
        </w:rPr>
        <w:t>на те</w:t>
      </w:r>
      <w:proofErr w:type="gramEnd"/>
      <w:r w:rsidR="007D0511">
        <w:rPr>
          <w:rFonts w:ascii="Times New Roman" w:hAnsi="Times New Roman"/>
          <w:sz w:val="28"/>
          <w:szCs w:val="28"/>
        </w:rPr>
        <w:t xml:space="preserve"> или иные товары или услуги. </w:t>
      </w:r>
    </w:p>
    <w:p w:rsidR="007D0511" w:rsidRDefault="007D0511" w:rsidP="007D0511">
      <w:pPr>
        <w:spacing w:after="0" w:line="360" w:lineRule="auto"/>
        <w:ind w:firstLine="709"/>
        <w:jc w:val="both"/>
        <w:rPr>
          <w:rFonts w:ascii="Times New Roman" w:hAnsi="Times New Roman"/>
          <w:sz w:val="28"/>
          <w:szCs w:val="28"/>
        </w:rPr>
      </w:pPr>
      <w:r>
        <w:rPr>
          <w:rFonts w:ascii="Times New Roman" w:hAnsi="Times New Roman"/>
          <w:sz w:val="28"/>
          <w:szCs w:val="28"/>
        </w:rPr>
        <w:t>Результаты опроса приведены на рисунке 1</w:t>
      </w:r>
      <w:r w:rsidR="00E30B7B">
        <w:rPr>
          <w:rFonts w:ascii="Times New Roman" w:hAnsi="Times New Roman"/>
          <w:sz w:val="28"/>
          <w:szCs w:val="28"/>
        </w:rPr>
        <w:t>3</w:t>
      </w:r>
      <w:r>
        <w:rPr>
          <w:rFonts w:ascii="Times New Roman" w:hAnsi="Times New Roman"/>
          <w:sz w:val="28"/>
          <w:szCs w:val="28"/>
        </w:rPr>
        <w:t>.</w:t>
      </w:r>
    </w:p>
    <w:p w:rsidR="00B82017" w:rsidRPr="00F32CCD" w:rsidRDefault="007D0511" w:rsidP="00B82017">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Pr="00F32CCD">
        <w:rPr>
          <w:rFonts w:ascii="Times New Roman" w:hAnsi="Times New Roman"/>
          <w:sz w:val="28"/>
          <w:szCs w:val="28"/>
        </w:rPr>
        <w:t xml:space="preserve">незанятыми или недостаточно представленными на рынке </w:t>
      </w:r>
      <w:r w:rsidR="00AE12C8" w:rsidRPr="00F32CCD">
        <w:rPr>
          <w:rFonts w:ascii="Times New Roman" w:hAnsi="Times New Roman"/>
          <w:sz w:val="28"/>
          <w:szCs w:val="28"/>
        </w:rPr>
        <w:t>Березовского района</w:t>
      </w:r>
      <w:r w:rsidRPr="00F32CCD">
        <w:rPr>
          <w:rFonts w:ascii="Times New Roman" w:hAnsi="Times New Roman"/>
          <w:sz w:val="28"/>
          <w:szCs w:val="28"/>
        </w:rPr>
        <w:t xml:space="preserve"> видами деятельности являются: </w:t>
      </w:r>
    </w:p>
    <w:p w:rsidR="00B82017" w:rsidRPr="00F32CCD" w:rsidRDefault="00756C8B" w:rsidP="00B82017">
      <w:pPr>
        <w:pStyle w:val="ab"/>
        <w:numPr>
          <w:ilvl w:val="0"/>
          <w:numId w:val="5"/>
        </w:numPr>
        <w:spacing w:line="360" w:lineRule="auto"/>
        <w:ind w:left="993"/>
        <w:jc w:val="both"/>
        <w:rPr>
          <w:sz w:val="28"/>
          <w:szCs w:val="28"/>
        </w:rPr>
      </w:pPr>
      <w:r w:rsidRPr="00F32CCD">
        <w:rPr>
          <w:sz w:val="28"/>
          <w:szCs w:val="28"/>
        </w:rPr>
        <w:t>услуги по уходу и присмотру за детьми</w:t>
      </w:r>
      <w:r w:rsidR="00F32CCD" w:rsidRPr="00F32CCD">
        <w:rPr>
          <w:sz w:val="28"/>
          <w:szCs w:val="28"/>
        </w:rPr>
        <w:t xml:space="preserve">, в </w:t>
      </w:r>
      <w:proofErr w:type="spellStart"/>
      <w:r w:rsidR="00F32CCD" w:rsidRPr="00F32CCD">
        <w:rPr>
          <w:sz w:val="28"/>
          <w:szCs w:val="28"/>
        </w:rPr>
        <w:t>т.ч</w:t>
      </w:r>
      <w:proofErr w:type="spellEnd"/>
      <w:r w:rsidR="00F32CCD" w:rsidRPr="00F32CCD">
        <w:rPr>
          <w:sz w:val="28"/>
          <w:szCs w:val="28"/>
        </w:rPr>
        <w:t>. услуги по творческому развитию детей, например, в частных творческих мастерских, кружках и т.п.</w:t>
      </w:r>
      <w:r w:rsidRPr="00F32CCD">
        <w:rPr>
          <w:sz w:val="28"/>
          <w:szCs w:val="28"/>
        </w:rPr>
        <w:t xml:space="preserve"> (считают </w:t>
      </w:r>
      <w:r w:rsidR="00203DB7" w:rsidRPr="00F32CCD">
        <w:rPr>
          <w:sz w:val="28"/>
          <w:szCs w:val="28"/>
        </w:rPr>
        <w:t>69</w:t>
      </w:r>
      <w:r w:rsidRPr="00F32CCD">
        <w:rPr>
          <w:sz w:val="28"/>
          <w:szCs w:val="28"/>
        </w:rPr>
        <w:t xml:space="preserve">% от всех опрошенных жителей </w:t>
      </w:r>
      <w:r w:rsidR="00EE2D5A" w:rsidRPr="00F32CCD">
        <w:rPr>
          <w:sz w:val="28"/>
          <w:szCs w:val="28"/>
        </w:rPr>
        <w:t>района</w:t>
      </w:r>
      <w:r w:rsidRPr="00F32CCD">
        <w:rPr>
          <w:sz w:val="28"/>
          <w:szCs w:val="28"/>
        </w:rPr>
        <w:t>)</w:t>
      </w:r>
      <w:r w:rsidR="00B82017" w:rsidRPr="00F32CCD">
        <w:rPr>
          <w:sz w:val="28"/>
          <w:szCs w:val="28"/>
        </w:rPr>
        <w:t>;</w:t>
      </w:r>
      <w:r w:rsidR="00281FD0" w:rsidRPr="00F32CCD">
        <w:rPr>
          <w:sz w:val="28"/>
          <w:szCs w:val="28"/>
        </w:rPr>
        <w:t xml:space="preserve"> </w:t>
      </w:r>
    </w:p>
    <w:p w:rsidR="00B82017" w:rsidRPr="00F32CCD" w:rsidRDefault="00756C8B" w:rsidP="00B82017">
      <w:pPr>
        <w:pStyle w:val="ab"/>
        <w:numPr>
          <w:ilvl w:val="0"/>
          <w:numId w:val="5"/>
        </w:numPr>
        <w:spacing w:line="360" w:lineRule="auto"/>
        <w:ind w:left="993"/>
        <w:jc w:val="both"/>
        <w:rPr>
          <w:sz w:val="28"/>
          <w:szCs w:val="28"/>
        </w:rPr>
      </w:pPr>
      <w:r w:rsidRPr="00F32CCD">
        <w:rPr>
          <w:sz w:val="28"/>
          <w:szCs w:val="28"/>
        </w:rPr>
        <w:t>места досуга и отдыха (</w:t>
      </w:r>
      <w:r w:rsidR="00203DB7" w:rsidRPr="00F32CCD">
        <w:rPr>
          <w:sz w:val="28"/>
          <w:szCs w:val="28"/>
        </w:rPr>
        <w:t>65,5</w:t>
      </w:r>
      <w:r w:rsidRPr="00F32CCD">
        <w:rPr>
          <w:sz w:val="28"/>
          <w:szCs w:val="28"/>
        </w:rPr>
        <w:t>%)</w:t>
      </w:r>
      <w:r w:rsidR="00B82017" w:rsidRPr="00F32CCD">
        <w:rPr>
          <w:sz w:val="28"/>
          <w:szCs w:val="28"/>
        </w:rPr>
        <w:t>;</w:t>
      </w:r>
    </w:p>
    <w:p w:rsidR="00984AC1" w:rsidRPr="00F32CCD" w:rsidRDefault="007D0511" w:rsidP="00B82017">
      <w:pPr>
        <w:pStyle w:val="ab"/>
        <w:numPr>
          <w:ilvl w:val="0"/>
          <w:numId w:val="5"/>
        </w:numPr>
        <w:spacing w:line="360" w:lineRule="auto"/>
        <w:ind w:left="993"/>
        <w:jc w:val="both"/>
        <w:rPr>
          <w:sz w:val="28"/>
          <w:szCs w:val="28"/>
        </w:rPr>
      </w:pPr>
      <w:r w:rsidRPr="00F32CCD">
        <w:rPr>
          <w:sz w:val="28"/>
          <w:szCs w:val="28"/>
        </w:rPr>
        <w:t>продажа авт</w:t>
      </w:r>
      <w:r w:rsidR="00B82017" w:rsidRPr="00F32CCD">
        <w:rPr>
          <w:sz w:val="28"/>
          <w:szCs w:val="28"/>
        </w:rPr>
        <w:t xml:space="preserve">омобилей и </w:t>
      </w:r>
      <w:proofErr w:type="spellStart"/>
      <w:r w:rsidR="00B82017" w:rsidRPr="00F32CCD">
        <w:rPr>
          <w:sz w:val="28"/>
          <w:szCs w:val="28"/>
        </w:rPr>
        <w:t>мототехники</w:t>
      </w:r>
      <w:proofErr w:type="spellEnd"/>
      <w:r w:rsidR="00B82017" w:rsidRPr="00F32CCD">
        <w:rPr>
          <w:sz w:val="28"/>
          <w:szCs w:val="28"/>
        </w:rPr>
        <w:t xml:space="preserve"> (</w:t>
      </w:r>
      <w:r w:rsidR="00203DB7" w:rsidRPr="00F32CCD">
        <w:rPr>
          <w:sz w:val="28"/>
          <w:szCs w:val="28"/>
        </w:rPr>
        <w:t>60</w:t>
      </w:r>
      <w:r w:rsidR="00B82017" w:rsidRPr="00F32CCD">
        <w:rPr>
          <w:sz w:val="28"/>
          <w:szCs w:val="28"/>
        </w:rPr>
        <w:t>%);</w:t>
      </w:r>
    </w:p>
    <w:p w:rsidR="00B82017" w:rsidRPr="00F32CCD" w:rsidRDefault="00984AC1" w:rsidP="00B82017">
      <w:pPr>
        <w:pStyle w:val="ab"/>
        <w:numPr>
          <w:ilvl w:val="0"/>
          <w:numId w:val="5"/>
        </w:numPr>
        <w:spacing w:line="360" w:lineRule="auto"/>
        <w:ind w:left="993"/>
        <w:jc w:val="both"/>
        <w:rPr>
          <w:sz w:val="28"/>
          <w:szCs w:val="28"/>
        </w:rPr>
      </w:pPr>
      <w:r w:rsidRPr="00F32CCD">
        <w:rPr>
          <w:sz w:val="28"/>
          <w:szCs w:val="28"/>
        </w:rPr>
        <w:t>услуги музыкальных и художественных школ (</w:t>
      </w:r>
      <w:r w:rsidR="00203DB7" w:rsidRPr="00F32CCD">
        <w:rPr>
          <w:sz w:val="28"/>
          <w:szCs w:val="28"/>
        </w:rPr>
        <w:t>57,5</w:t>
      </w:r>
      <w:r w:rsidRPr="00F32CCD">
        <w:rPr>
          <w:sz w:val="28"/>
          <w:szCs w:val="28"/>
        </w:rPr>
        <w:t>%);</w:t>
      </w:r>
    </w:p>
    <w:p w:rsidR="00B82017" w:rsidRPr="00F32CCD" w:rsidRDefault="007D0511" w:rsidP="00B82017">
      <w:pPr>
        <w:pStyle w:val="ab"/>
        <w:numPr>
          <w:ilvl w:val="0"/>
          <w:numId w:val="5"/>
        </w:numPr>
        <w:spacing w:line="360" w:lineRule="auto"/>
        <w:ind w:left="993"/>
        <w:jc w:val="both"/>
        <w:rPr>
          <w:sz w:val="28"/>
          <w:szCs w:val="28"/>
        </w:rPr>
      </w:pPr>
      <w:r w:rsidRPr="00F32CCD">
        <w:rPr>
          <w:sz w:val="28"/>
          <w:szCs w:val="28"/>
        </w:rPr>
        <w:t>санаторно-оздоровительные услуги</w:t>
      </w:r>
      <w:r w:rsidR="00B82017" w:rsidRPr="00F32CCD">
        <w:rPr>
          <w:sz w:val="28"/>
          <w:szCs w:val="28"/>
        </w:rPr>
        <w:t xml:space="preserve"> (</w:t>
      </w:r>
      <w:r w:rsidR="00203DB7" w:rsidRPr="00F32CCD">
        <w:rPr>
          <w:sz w:val="28"/>
          <w:szCs w:val="28"/>
        </w:rPr>
        <w:t>54,5</w:t>
      </w:r>
      <w:r w:rsidR="00B82017" w:rsidRPr="00F32CCD">
        <w:rPr>
          <w:sz w:val="28"/>
          <w:szCs w:val="28"/>
        </w:rPr>
        <w:t>%);</w:t>
      </w:r>
    </w:p>
    <w:p w:rsidR="00B82017" w:rsidRDefault="00B82017" w:rsidP="00B82017">
      <w:pPr>
        <w:pStyle w:val="ab"/>
        <w:numPr>
          <w:ilvl w:val="0"/>
          <w:numId w:val="5"/>
        </w:numPr>
        <w:spacing w:line="360" w:lineRule="auto"/>
        <w:ind w:left="993"/>
        <w:jc w:val="both"/>
        <w:rPr>
          <w:sz w:val="28"/>
          <w:szCs w:val="28"/>
        </w:rPr>
      </w:pPr>
      <w:r w:rsidRPr="00B82017">
        <w:rPr>
          <w:sz w:val="28"/>
          <w:szCs w:val="28"/>
        </w:rPr>
        <w:t>медицинские услуги (</w:t>
      </w:r>
      <w:r w:rsidR="00203DB7">
        <w:rPr>
          <w:sz w:val="28"/>
          <w:szCs w:val="28"/>
        </w:rPr>
        <w:t>51</w:t>
      </w:r>
      <w:r>
        <w:rPr>
          <w:sz w:val="28"/>
          <w:szCs w:val="28"/>
        </w:rPr>
        <w:t>%);</w:t>
      </w:r>
    </w:p>
    <w:p w:rsidR="007D0511" w:rsidRPr="00B82017" w:rsidRDefault="00203DB7" w:rsidP="00B82017">
      <w:pPr>
        <w:pStyle w:val="ab"/>
        <w:numPr>
          <w:ilvl w:val="0"/>
          <w:numId w:val="5"/>
        </w:numPr>
        <w:spacing w:line="360" w:lineRule="auto"/>
        <w:ind w:left="993"/>
        <w:jc w:val="both"/>
        <w:rPr>
          <w:sz w:val="28"/>
          <w:szCs w:val="28"/>
        </w:rPr>
      </w:pPr>
      <w:proofErr w:type="spellStart"/>
      <w:r>
        <w:rPr>
          <w:sz w:val="28"/>
          <w:szCs w:val="28"/>
        </w:rPr>
        <w:t>селскохозяйственная</w:t>
      </w:r>
      <w:proofErr w:type="spellEnd"/>
      <w:r>
        <w:rPr>
          <w:sz w:val="28"/>
          <w:szCs w:val="28"/>
        </w:rPr>
        <w:t xml:space="preserve"> продукция</w:t>
      </w:r>
      <w:r w:rsidR="00984AC1">
        <w:rPr>
          <w:sz w:val="28"/>
          <w:szCs w:val="28"/>
        </w:rPr>
        <w:t xml:space="preserve"> (</w:t>
      </w:r>
      <w:r>
        <w:rPr>
          <w:sz w:val="28"/>
          <w:szCs w:val="28"/>
        </w:rPr>
        <w:t>51</w:t>
      </w:r>
      <w:r w:rsidR="00984AC1">
        <w:rPr>
          <w:sz w:val="28"/>
          <w:szCs w:val="28"/>
        </w:rPr>
        <w:t>%).</w:t>
      </w:r>
    </w:p>
    <w:p w:rsidR="007D0511" w:rsidRDefault="007D0511" w:rsidP="00E151AD">
      <w:pPr>
        <w:spacing w:after="0" w:line="360" w:lineRule="auto"/>
        <w:rPr>
          <w:rFonts w:ascii="Times New Roman" w:hAnsi="Times New Roman"/>
          <w:sz w:val="28"/>
          <w:szCs w:val="28"/>
        </w:rPr>
      </w:pPr>
    </w:p>
    <w:p w:rsidR="003C5816" w:rsidRDefault="003C5816" w:rsidP="00E151AD">
      <w:pPr>
        <w:spacing w:after="0" w:line="360" w:lineRule="auto"/>
        <w:rPr>
          <w:rFonts w:ascii="Times New Roman" w:hAnsi="Times New Roman"/>
          <w:sz w:val="28"/>
          <w:szCs w:val="28"/>
        </w:rPr>
      </w:pPr>
    </w:p>
    <w:p w:rsidR="003C5816" w:rsidRDefault="003C5816" w:rsidP="00E151AD">
      <w:pPr>
        <w:spacing w:after="0" w:line="360" w:lineRule="auto"/>
        <w:rPr>
          <w:rFonts w:ascii="Times New Roman" w:hAnsi="Times New Roman"/>
          <w:sz w:val="28"/>
          <w:szCs w:val="28"/>
        </w:rPr>
      </w:pPr>
    </w:p>
    <w:p w:rsidR="003C5816" w:rsidRDefault="003C5816" w:rsidP="00E151AD">
      <w:pPr>
        <w:spacing w:after="0" w:line="360" w:lineRule="auto"/>
        <w:rPr>
          <w:rFonts w:ascii="Times New Roman" w:hAnsi="Times New Roman"/>
          <w:sz w:val="28"/>
          <w:szCs w:val="28"/>
        </w:rPr>
      </w:pPr>
    </w:p>
    <w:p w:rsidR="003C5816" w:rsidRDefault="003C5816" w:rsidP="00E151AD">
      <w:pPr>
        <w:spacing w:after="0" w:line="360" w:lineRule="auto"/>
        <w:rPr>
          <w:rFonts w:ascii="Times New Roman" w:hAnsi="Times New Roman"/>
          <w:sz w:val="28"/>
          <w:szCs w:val="28"/>
        </w:rPr>
      </w:pPr>
    </w:p>
    <w:p w:rsidR="003C5816" w:rsidRDefault="003C5816" w:rsidP="00E151AD">
      <w:pPr>
        <w:spacing w:after="0" w:line="360" w:lineRule="auto"/>
        <w:rPr>
          <w:rFonts w:ascii="Times New Roman" w:hAnsi="Times New Roman"/>
          <w:sz w:val="28"/>
          <w:szCs w:val="28"/>
        </w:rPr>
      </w:pPr>
    </w:p>
    <w:p w:rsidR="003C5816" w:rsidRDefault="003C5816" w:rsidP="00E151AD">
      <w:pPr>
        <w:spacing w:after="0" w:line="360" w:lineRule="auto"/>
        <w:rPr>
          <w:rFonts w:ascii="Times New Roman" w:hAnsi="Times New Roman"/>
          <w:sz w:val="28"/>
          <w:szCs w:val="28"/>
        </w:rPr>
      </w:pPr>
    </w:p>
    <w:p w:rsidR="003C5816" w:rsidRDefault="003C5816" w:rsidP="00E151AD">
      <w:pPr>
        <w:spacing w:after="0" w:line="360" w:lineRule="auto"/>
        <w:rPr>
          <w:rFonts w:ascii="Times New Roman" w:hAnsi="Times New Roman"/>
          <w:sz w:val="28"/>
          <w:szCs w:val="28"/>
        </w:rPr>
      </w:pPr>
    </w:p>
    <w:p w:rsidR="003C5816" w:rsidRDefault="003C5816" w:rsidP="00E151AD">
      <w:pPr>
        <w:spacing w:after="0" w:line="360" w:lineRule="auto"/>
        <w:rPr>
          <w:rFonts w:ascii="Times New Roman" w:hAnsi="Times New Roman"/>
          <w:sz w:val="28"/>
          <w:szCs w:val="28"/>
        </w:rPr>
      </w:pPr>
    </w:p>
    <w:p w:rsidR="003C5816" w:rsidRDefault="003C5816" w:rsidP="00E151AD">
      <w:pPr>
        <w:spacing w:after="0" w:line="360" w:lineRule="auto"/>
        <w:rPr>
          <w:rFonts w:ascii="Times New Roman" w:hAnsi="Times New Roman"/>
          <w:sz w:val="28"/>
          <w:szCs w:val="28"/>
        </w:rPr>
      </w:pPr>
    </w:p>
    <w:p w:rsidR="00E151AD" w:rsidRPr="003E415A" w:rsidRDefault="003C5816" w:rsidP="003E415A">
      <w:pPr>
        <w:spacing w:after="0" w:line="240" w:lineRule="auto"/>
        <w:jc w:val="center"/>
        <w:rPr>
          <w:rFonts w:ascii="Times New Roman" w:hAnsi="Times New Roman"/>
          <w:b/>
          <w:sz w:val="24"/>
          <w:szCs w:val="24"/>
        </w:rPr>
      </w:pPr>
      <w:r w:rsidRPr="003E415A">
        <w:rPr>
          <w:rFonts w:ascii="Times New Roman" w:hAnsi="Times New Roman"/>
          <w:b/>
          <w:sz w:val="24"/>
          <w:szCs w:val="24"/>
        </w:rPr>
        <w:lastRenderedPageBreak/>
        <w:t xml:space="preserve">Рис. </w:t>
      </w:r>
      <w:r w:rsidR="00E52E03">
        <w:rPr>
          <w:rFonts w:ascii="Times New Roman" w:hAnsi="Times New Roman"/>
          <w:b/>
          <w:sz w:val="24"/>
          <w:szCs w:val="24"/>
        </w:rPr>
        <w:t>1</w:t>
      </w:r>
      <w:r w:rsidR="003E415A">
        <w:rPr>
          <w:rFonts w:ascii="Times New Roman" w:hAnsi="Times New Roman"/>
          <w:b/>
          <w:sz w:val="24"/>
          <w:szCs w:val="24"/>
        </w:rPr>
        <w:t>3</w:t>
      </w:r>
      <w:r w:rsidRPr="003E415A">
        <w:rPr>
          <w:rFonts w:ascii="Times New Roman" w:hAnsi="Times New Roman"/>
          <w:b/>
          <w:sz w:val="24"/>
          <w:szCs w:val="24"/>
        </w:rPr>
        <w:t xml:space="preserve">. </w:t>
      </w:r>
      <w:r w:rsidR="00E151AD" w:rsidRPr="003E415A">
        <w:rPr>
          <w:rFonts w:ascii="Times New Roman" w:hAnsi="Times New Roman"/>
          <w:b/>
          <w:sz w:val="24"/>
          <w:szCs w:val="24"/>
        </w:rPr>
        <w:t xml:space="preserve"> Степень удовлетворенности спроса </w:t>
      </w:r>
      <w:proofErr w:type="gramStart"/>
      <w:r w:rsidR="00E151AD" w:rsidRPr="003E415A">
        <w:rPr>
          <w:rFonts w:ascii="Times New Roman" w:hAnsi="Times New Roman"/>
          <w:b/>
          <w:sz w:val="24"/>
          <w:szCs w:val="24"/>
        </w:rPr>
        <w:t>на те</w:t>
      </w:r>
      <w:proofErr w:type="gramEnd"/>
      <w:r w:rsidR="00E151AD" w:rsidRPr="003E415A">
        <w:rPr>
          <w:rFonts w:ascii="Times New Roman" w:hAnsi="Times New Roman"/>
          <w:b/>
          <w:sz w:val="24"/>
          <w:szCs w:val="24"/>
        </w:rPr>
        <w:t xml:space="preserve"> или иные товары или услуги населения Березовского района, % от всех опрошенных </w:t>
      </w:r>
    </w:p>
    <w:p w:rsidR="007D0511" w:rsidRDefault="007D0511" w:rsidP="00451A65">
      <w:pPr>
        <w:spacing w:after="0" w:line="360" w:lineRule="auto"/>
        <w:ind w:firstLine="709"/>
        <w:rPr>
          <w:rFonts w:ascii="Times New Roman" w:hAnsi="Times New Roman"/>
          <w:sz w:val="28"/>
          <w:szCs w:val="28"/>
        </w:rPr>
      </w:pPr>
    </w:p>
    <w:p w:rsidR="007D0511" w:rsidRDefault="003F1196" w:rsidP="007D0511">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39790" cy="7482205"/>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5790E" w:rsidRPr="007A3368" w:rsidRDefault="007A3368" w:rsidP="007A3368">
      <w:pPr>
        <w:pStyle w:val="1"/>
        <w:keepNext w:val="0"/>
        <w:keepLines w:val="0"/>
        <w:pageBreakBefore/>
        <w:spacing w:before="0" w:line="360" w:lineRule="auto"/>
        <w:rPr>
          <w:rFonts w:ascii="Times New Roman" w:hAnsi="Times New Roman"/>
          <w:b/>
          <w:color w:val="auto"/>
          <w:sz w:val="28"/>
          <w:szCs w:val="28"/>
        </w:rPr>
      </w:pPr>
      <w:bookmarkStart w:id="6" w:name="_Toc5797992"/>
      <w:r w:rsidRPr="007A3368">
        <w:rPr>
          <w:rFonts w:ascii="Times New Roman" w:hAnsi="Times New Roman"/>
          <w:b/>
          <w:color w:val="auto"/>
          <w:sz w:val="28"/>
          <w:szCs w:val="28"/>
        </w:rPr>
        <w:lastRenderedPageBreak/>
        <w:t>5. МОНИТОРИНГ СОСТОЯНИЯ ПРЕДПРИЯТИЙ МАЛОГО И СРЕДНЕГО БИЗНЕСА, ПОЛУЧИВШИХ ПОДДЕРЖКУ В 201</w:t>
      </w:r>
      <w:r w:rsidR="004B715C">
        <w:rPr>
          <w:rFonts w:ascii="Times New Roman" w:hAnsi="Times New Roman"/>
          <w:b/>
          <w:color w:val="auto"/>
          <w:sz w:val="28"/>
          <w:szCs w:val="28"/>
        </w:rPr>
        <w:t>6</w:t>
      </w:r>
      <w:r w:rsidR="00EE2D5A">
        <w:rPr>
          <w:rFonts w:ascii="Times New Roman" w:hAnsi="Times New Roman"/>
          <w:b/>
          <w:color w:val="auto"/>
          <w:sz w:val="28"/>
          <w:szCs w:val="28"/>
        </w:rPr>
        <w:t xml:space="preserve"> - 2018</w:t>
      </w:r>
      <w:r w:rsidRPr="007A3368">
        <w:rPr>
          <w:rFonts w:ascii="Times New Roman" w:hAnsi="Times New Roman"/>
          <w:b/>
          <w:color w:val="auto"/>
          <w:sz w:val="28"/>
          <w:szCs w:val="28"/>
        </w:rPr>
        <w:t xml:space="preserve"> ГОДАХ</w:t>
      </w:r>
      <w:bookmarkEnd w:id="6"/>
    </w:p>
    <w:p w:rsidR="00CB71AA" w:rsidRDefault="00CB71AA" w:rsidP="00D63F01">
      <w:pPr>
        <w:spacing w:after="0" w:line="312" w:lineRule="auto"/>
        <w:ind w:firstLine="709"/>
        <w:jc w:val="both"/>
        <w:rPr>
          <w:rFonts w:ascii="Times New Roman" w:hAnsi="Times New Roman"/>
          <w:sz w:val="28"/>
          <w:szCs w:val="28"/>
        </w:rPr>
      </w:pPr>
      <w:proofErr w:type="gramStart"/>
      <w:r w:rsidRPr="001C2DF5">
        <w:rPr>
          <w:rFonts w:ascii="Times New Roman" w:hAnsi="Times New Roman"/>
          <w:sz w:val="28"/>
          <w:szCs w:val="28"/>
        </w:rPr>
        <w:t>По данным «Реестра субъектов малого и среднего предпринимательства - получателей поддержки администрации</w:t>
      </w:r>
      <w:r w:rsidR="005B7590">
        <w:rPr>
          <w:rFonts w:ascii="Times New Roman" w:hAnsi="Times New Roman"/>
          <w:sz w:val="28"/>
          <w:szCs w:val="28"/>
        </w:rPr>
        <w:t xml:space="preserve"> Березовского района</w:t>
      </w:r>
      <w:r w:rsidRPr="001C2DF5">
        <w:rPr>
          <w:rFonts w:ascii="Times New Roman" w:hAnsi="Times New Roman"/>
          <w:sz w:val="28"/>
          <w:szCs w:val="28"/>
        </w:rPr>
        <w:t>» в 201</w:t>
      </w:r>
      <w:r w:rsidR="00F32CCD">
        <w:rPr>
          <w:rFonts w:ascii="Times New Roman" w:hAnsi="Times New Roman"/>
          <w:sz w:val="28"/>
          <w:szCs w:val="28"/>
        </w:rPr>
        <w:t>6-2018</w:t>
      </w:r>
      <w:r w:rsidRPr="001C2DF5">
        <w:rPr>
          <w:rFonts w:ascii="Times New Roman" w:hAnsi="Times New Roman"/>
          <w:sz w:val="28"/>
          <w:szCs w:val="28"/>
        </w:rPr>
        <w:t xml:space="preserve"> </w:t>
      </w:r>
      <w:proofErr w:type="spellStart"/>
      <w:r w:rsidR="00F32CCD">
        <w:rPr>
          <w:rFonts w:ascii="Times New Roman" w:hAnsi="Times New Roman"/>
          <w:sz w:val="28"/>
          <w:szCs w:val="28"/>
        </w:rPr>
        <w:t>г</w:t>
      </w:r>
      <w:r w:rsidR="00E92637">
        <w:rPr>
          <w:rFonts w:ascii="Times New Roman" w:hAnsi="Times New Roman"/>
          <w:sz w:val="28"/>
          <w:szCs w:val="28"/>
        </w:rPr>
        <w:t>.</w:t>
      </w:r>
      <w:r w:rsidR="00F32CCD">
        <w:rPr>
          <w:rFonts w:ascii="Times New Roman" w:hAnsi="Times New Roman"/>
          <w:sz w:val="28"/>
          <w:szCs w:val="28"/>
        </w:rPr>
        <w:t>г</w:t>
      </w:r>
      <w:proofErr w:type="spellEnd"/>
      <w:r w:rsidR="00E92637">
        <w:rPr>
          <w:rFonts w:ascii="Times New Roman" w:hAnsi="Times New Roman"/>
          <w:sz w:val="28"/>
          <w:szCs w:val="28"/>
        </w:rPr>
        <w:t>.</w:t>
      </w:r>
      <w:r w:rsidRPr="001C2DF5">
        <w:rPr>
          <w:rFonts w:ascii="Times New Roman" w:hAnsi="Times New Roman"/>
          <w:sz w:val="28"/>
          <w:szCs w:val="28"/>
        </w:rPr>
        <w:t xml:space="preserve"> </w:t>
      </w:r>
      <w:r w:rsidR="00E92637">
        <w:rPr>
          <w:rFonts w:ascii="Times New Roman" w:hAnsi="Times New Roman"/>
          <w:sz w:val="28"/>
          <w:szCs w:val="28"/>
        </w:rPr>
        <w:t>по</w:t>
      </w:r>
      <w:r w:rsidRPr="001C2DF5">
        <w:rPr>
          <w:rFonts w:ascii="Times New Roman" w:hAnsi="Times New Roman"/>
          <w:sz w:val="28"/>
          <w:szCs w:val="28"/>
        </w:rPr>
        <w:t xml:space="preserve"> подпрограмме</w:t>
      </w:r>
      <w:r w:rsidR="00933D08" w:rsidRPr="001C2DF5">
        <w:rPr>
          <w:rFonts w:ascii="Times New Roman" w:hAnsi="Times New Roman"/>
          <w:sz w:val="28"/>
          <w:szCs w:val="28"/>
        </w:rPr>
        <w:t xml:space="preserve"> «Развитие малого </w:t>
      </w:r>
      <w:r w:rsidR="009E77FA">
        <w:rPr>
          <w:rFonts w:ascii="Times New Roman" w:hAnsi="Times New Roman"/>
          <w:sz w:val="28"/>
          <w:szCs w:val="28"/>
        </w:rPr>
        <w:t xml:space="preserve">и среднего предпринимательства» </w:t>
      </w:r>
      <w:r w:rsidR="00933D08" w:rsidRPr="001C2DF5">
        <w:rPr>
          <w:rFonts w:ascii="Times New Roman" w:hAnsi="Times New Roman"/>
          <w:sz w:val="28"/>
          <w:szCs w:val="28"/>
        </w:rPr>
        <w:t>муниципальной программы «Социально-экономическое развитие</w:t>
      </w:r>
      <w:r w:rsidRPr="001C2DF5">
        <w:rPr>
          <w:rFonts w:ascii="Times New Roman" w:hAnsi="Times New Roman"/>
          <w:sz w:val="28"/>
          <w:szCs w:val="28"/>
        </w:rPr>
        <w:t xml:space="preserve">» </w:t>
      </w:r>
      <w:r w:rsidR="00E92637">
        <w:rPr>
          <w:rFonts w:ascii="Times New Roman" w:hAnsi="Times New Roman"/>
          <w:sz w:val="28"/>
          <w:szCs w:val="28"/>
        </w:rPr>
        <w:t>получили поддержку (финансовую</w:t>
      </w:r>
      <w:r w:rsidR="00BE091C">
        <w:rPr>
          <w:rFonts w:ascii="Times New Roman" w:hAnsi="Times New Roman"/>
          <w:sz w:val="28"/>
          <w:szCs w:val="28"/>
        </w:rPr>
        <w:t>,</w:t>
      </w:r>
      <w:r w:rsidR="00E92637">
        <w:rPr>
          <w:rFonts w:ascii="Times New Roman" w:hAnsi="Times New Roman"/>
          <w:sz w:val="28"/>
          <w:szCs w:val="28"/>
        </w:rPr>
        <w:t xml:space="preserve"> имущественную) </w:t>
      </w:r>
      <w:r w:rsidR="00AD17F3" w:rsidRPr="00E151AD">
        <w:rPr>
          <w:rFonts w:ascii="Times New Roman" w:hAnsi="Times New Roman"/>
          <w:sz w:val="28"/>
          <w:szCs w:val="28"/>
        </w:rPr>
        <w:t>75</w:t>
      </w:r>
      <w:r w:rsidR="00F32CCD" w:rsidRPr="00E151AD">
        <w:rPr>
          <w:rFonts w:ascii="Times New Roman" w:hAnsi="Times New Roman"/>
          <w:sz w:val="28"/>
          <w:szCs w:val="28"/>
        </w:rPr>
        <w:t xml:space="preserve"> </w:t>
      </w:r>
      <w:r w:rsidRPr="00E151AD">
        <w:rPr>
          <w:rFonts w:ascii="Times New Roman" w:hAnsi="Times New Roman"/>
          <w:sz w:val="28"/>
          <w:szCs w:val="28"/>
        </w:rPr>
        <w:t>СМСП</w:t>
      </w:r>
      <w:r w:rsidR="00F32CCD" w:rsidRPr="00E151AD">
        <w:rPr>
          <w:rFonts w:ascii="Times New Roman" w:hAnsi="Times New Roman"/>
          <w:sz w:val="28"/>
          <w:szCs w:val="28"/>
        </w:rPr>
        <w:t xml:space="preserve"> Березовского</w:t>
      </w:r>
      <w:r w:rsidR="005A31C3" w:rsidRPr="00E151AD">
        <w:rPr>
          <w:rFonts w:ascii="Times New Roman" w:hAnsi="Times New Roman"/>
          <w:sz w:val="28"/>
          <w:szCs w:val="28"/>
        </w:rPr>
        <w:t xml:space="preserve"> района</w:t>
      </w:r>
      <w:r w:rsidR="00AD17F3" w:rsidRPr="00E151AD">
        <w:rPr>
          <w:rFonts w:ascii="Times New Roman" w:hAnsi="Times New Roman"/>
          <w:sz w:val="28"/>
          <w:szCs w:val="28"/>
        </w:rPr>
        <w:t xml:space="preserve">, в </w:t>
      </w:r>
      <w:proofErr w:type="spellStart"/>
      <w:r w:rsidR="00AD17F3" w:rsidRPr="00E151AD">
        <w:rPr>
          <w:rFonts w:ascii="Times New Roman" w:hAnsi="Times New Roman"/>
          <w:sz w:val="28"/>
          <w:szCs w:val="28"/>
        </w:rPr>
        <w:t>т.ч</w:t>
      </w:r>
      <w:proofErr w:type="spellEnd"/>
      <w:r w:rsidR="00AD17F3" w:rsidRPr="00E151AD">
        <w:rPr>
          <w:rFonts w:ascii="Times New Roman" w:hAnsi="Times New Roman"/>
          <w:sz w:val="28"/>
          <w:szCs w:val="28"/>
        </w:rPr>
        <w:t>. 27</w:t>
      </w:r>
      <w:r w:rsidR="00FE6A57" w:rsidRPr="00E151AD">
        <w:rPr>
          <w:rFonts w:ascii="Times New Roman" w:hAnsi="Times New Roman"/>
          <w:sz w:val="28"/>
          <w:szCs w:val="28"/>
        </w:rPr>
        <w:t xml:space="preserve"> – в</w:t>
      </w:r>
      <w:r w:rsidR="00AD17F3" w:rsidRPr="00E151AD">
        <w:rPr>
          <w:rFonts w:ascii="Times New Roman" w:hAnsi="Times New Roman"/>
          <w:sz w:val="28"/>
          <w:szCs w:val="28"/>
        </w:rPr>
        <w:t xml:space="preserve"> 2016 году, 22 – в 2017 году, 26 </w:t>
      </w:r>
      <w:r w:rsidR="00FE6A57" w:rsidRPr="00E151AD">
        <w:rPr>
          <w:rFonts w:ascii="Times New Roman" w:hAnsi="Times New Roman"/>
          <w:sz w:val="28"/>
          <w:szCs w:val="28"/>
        </w:rPr>
        <w:t>– в 2018 году.</w:t>
      </w:r>
      <w:proofErr w:type="gramEnd"/>
    </w:p>
    <w:p w:rsidR="00E151AD" w:rsidRPr="00BE091C" w:rsidRDefault="00E151AD" w:rsidP="00D63F01">
      <w:pPr>
        <w:spacing w:after="0" w:line="312" w:lineRule="auto"/>
        <w:ind w:firstLine="709"/>
        <w:jc w:val="both"/>
        <w:rPr>
          <w:rFonts w:ascii="Times New Roman" w:hAnsi="Times New Roman"/>
          <w:sz w:val="24"/>
          <w:szCs w:val="24"/>
        </w:rPr>
      </w:pPr>
    </w:p>
    <w:p w:rsidR="00E151AD" w:rsidRDefault="003C5816" w:rsidP="005B7590">
      <w:pPr>
        <w:tabs>
          <w:tab w:val="left" w:pos="1870"/>
        </w:tabs>
        <w:spacing w:after="0" w:line="240" w:lineRule="auto"/>
        <w:jc w:val="center"/>
        <w:rPr>
          <w:rFonts w:ascii="Times New Roman" w:hAnsi="Times New Roman"/>
          <w:b/>
        </w:rPr>
      </w:pPr>
      <w:r w:rsidRPr="000B6556">
        <w:rPr>
          <w:rFonts w:ascii="Times New Roman" w:hAnsi="Times New Roman"/>
          <w:b/>
          <w:szCs w:val="24"/>
        </w:rPr>
        <w:t xml:space="preserve">Рис. </w:t>
      </w:r>
      <w:r w:rsidR="00E52E03">
        <w:rPr>
          <w:rFonts w:ascii="Times New Roman" w:hAnsi="Times New Roman"/>
          <w:b/>
          <w:szCs w:val="24"/>
        </w:rPr>
        <w:t>1</w:t>
      </w:r>
      <w:r w:rsidR="005B7590">
        <w:rPr>
          <w:rFonts w:ascii="Times New Roman" w:hAnsi="Times New Roman"/>
          <w:b/>
          <w:szCs w:val="24"/>
        </w:rPr>
        <w:t>4</w:t>
      </w:r>
      <w:r>
        <w:rPr>
          <w:rFonts w:ascii="Times New Roman" w:hAnsi="Times New Roman"/>
          <w:b/>
        </w:rPr>
        <w:t xml:space="preserve">. </w:t>
      </w:r>
      <w:r w:rsidR="00E151AD">
        <w:rPr>
          <w:rFonts w:ascii="Times New Roman" w:hAnsi="Times New Roman"/>
          <w:b/>
        </w:rPr>
        <w:t xml:space="preserve"> </w:t>
      </w:r>
      <w:r w:rsidR="00E151AD" w:rsidRPr="00A01483">
        <w:rPr>
          <w:rFonts w:ascii="Times New Roman" w:hAnsi="Times New Roman"/>
          <w:b/>
        </w:rPr>
        <w:t>Доля субъектов малого и среднего предпринимательства Березовского района, получавших поддержку в 2016-2018 гг.</w:t>
      </w:r>
      <w:r w:rsidR="00E151AD">
        <w:rPr>
          <w:rFonts w:ascii="Times New Roman" w:hAnsi="Times New Roman"/>
          <w:b/>
        </w:rPr>
        <w:t>, %</w:t>
      </w:r>
    </w:p>
    <w:p w:rsidR="002607C6" w:rsidRDefault="002607C6" w:rsidP="005B7590">
      <w:pPr>
        <w:tabs>
          <w:tab w:val="left" w:pos="1870"/>
        </w:tabs>
        <w:spacing w:after="0" w:line="240" w:lineRule="auto"/>
        <w:jc w:val="center"/>
        <w:rPr>
          <w:rFonts w:ascii="Times New Roman" w:hAnsi="Times New Roman"/>
          <w:b/>
        </w:rPr>
      </w:pPr>
    </w:p>
    <w:p w:rsidR="00933D08" w:rsidRDefault="003F1196" w:rsidP="002607C6">
      <w:pPr>
        <w:tabs>
          <w:tab w:val="left" w:pos="1870"/>
        </w:tabs>
        <w:spacing w:after="0" w:line="312" w:lineRule="auto"/>
        <w:ind w:firstLine="851"/>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3D81B2D2" wp14:editId="33B5EDD1">
            <wp:extent cx="5375275" cy="2973705"/>
            <wp:effectExtent l="0" t="0" r="0" b="0"/>
            <wp:docPr id="1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607C6" w:rsidRDefault="005A31C3" w:rsidP="003C5816">
      <w:pPr>
        <w:tabs>
          <w:tab w:val="left" w:pos="1870"/>
        </w:tabs>
        <w:spacing w:after="0" w:line="312" w:lineRule="auto"/>
        <w:ind w:firstLine="851"/>
        <w:jc w:val="both"/>
        <w:rPr>
          <w:rFonts w:ascii="Times New Roman" w:hAnsi="Times New Roman"/>
          <w:sz w:val="28"/>
          <w:szCs w:val="28"/>
        </w:rPr>
      </w:pPr>
      <w:r>
        <w:rPr>
          <w:rFonts w:ascii="Times New Roman" w:hAnsi="Times New Roman"/>
          <w:sz w:val="28"/>
          <w:szCs w:val="28"/>
        </w:rPr>
        <w:t>Необходимо отметить, что основные формы поддержки, к</w:t>
      </w:r>
      <w:r w:rsidR="005B6A98">
        <w:rPr>
          <w:rFonts w:ascii="Times New Roman" w:hAnsi="Times New Roman"/>
          <w:sz w:val="28"/>
          <w:szCs w:val="28"/>
        </w:rPr>
        <w:t>оторые выбирали предприниматели</w:t>
      </w:r>
      <w:r>
        <w:rPr>
          <w:rFonts w:ascii="Times New Roman" w:hAnsi="Times New Roman"/>
          <w:sz w:val="28"/>
          <w:szCs w:val="28"/>
        </w:rPr>
        <w:t xml:space="preserve"> – финансовая, об</w:t>
      </w:r>
      <w:r w:rsidR="002607C6">
        <w:rPr>
          <w:rFonts w:ascii="Times New Roman" w:hAnsi="Times New Roman"/>
          <w:sz w:val="28"/>
          <w:szCs w:val="28"/>
        </w:rPr>
        <w:t>разовательная и информационная.</w:t>
      </w:r>
    </w:p>
    <w:p w:rsidR="00DA743B" w:rsidRPr="000634D0" w:rsidRDefault="002607C6" w:rsidP="003C5816">
      <w:pPr>
        <w:tabs>
          <w:tab w:val="left" w:pos="1870"/>
        </w:tabs>
        <w:spacing w:after="0" w:line="312" w:lineRule="auto"/>
        <w:ind w:firstLine="851"/>
        <w:jc w:val="both"/>
        <w:rPr>
          <w:rFonts w:ascii="Times New Roman" w:hAnsi="Times New Roman"/>
          <w:sz w:val="28"/>
          <w:szCs w:val="28"/>
        </w:rPr>
      </w:pPr>
      <w:r w:rsidRPr="00E151AD">
        <w:rPr>
          <w:rFonts w:ascii="Times New Roman" w:hAnsi="Times New Roman"/>
          <w:sz w:val="28"/>
          <w:szCs w:val="28"/>
        </w:rPr>
        <w:t xml:space="preserve"> </w:t>
      </w:r>
      <w:r w:rsidR="00DA743B" w:rsidRPr="00E151AD">
        <w:rPr>
          <w:rFonts w:ascii="Times New Roman" w:hAnsi="Times New Roman"/>
          <w:sz w:val="28"/>
          <w:szCs w:val="28"/>
        </w:rPr>
        <w:t>Выявлены наиболее востребованные следующие виды финансовой поддержки:  компенсация части затрат на приобретение оборудования (основных средств), возмещ</w:t>
      </w:r>
      <w:r w:rsidR="00E151AD">
        <w:rPr>
          <w:rFonts w:ascii="Times New Roman" w:hAnsi="Times New Roman"/>
          <w:sz w:val="28"/>
          <w:szCs w:val="28"/>
        </w:rPr>
        <w:t xml:space="preserve">ение аренды нежилых помещений, </w:t>
      </w:r>
      <w:r w:rsidR="00DA743B" w:rsidRPr="00E151AD">
        <w:rPr>
          <w:rFonts w:ascii="Times New Roman" w:hAnsi="Times New Roman"/>
          <w:sz w:val="28"/>
          <w:szCs w:val="28"/>
        </w:rPr>
        <w:t>по предоставленным консалтинговым услугам, приобретению кормов для сельскохозяйственных животных.</w:t>
      </w:r>
      <w:r w:rsidR="00DA743B" w:rsidRPr="000634D0">
        <w:rPr>
          <w:rFonts w:ascii="Times New Roman" w:hAnsi="Times New Roman"/>
          <w:sz w:val="28"/>
          <w:szCs w:val="28"/>
        </w:rPr>
        <w:t xml:space="preserve"> </w:t>
      </w:r>
    </w:p>
    <w:p w:rsidR="003C5816" w:rsidRPr="005B6A98" w:rsidRDefault="003C5816" w:rsidP="003C5816">
      <w:pPr>
        <w:keepNext/>
        <w:keepLines/>
        <w:spacing w:after="0" w:line="360" w:lineRule="auto"/>
        <w:jc w:val="right"/>
        <w:rPr>
          <w:rFonts w:ascii="Times New Roman" w:hAnsi="Times New Roman"/>
          <w:sz w:val="24"/>
          <w:szCs w:val="24"/>
        </w:rPr>
      </w:pPr>
      <w:r w:rsidRPr="005B6A98">
        <w:rPr>
          <w:rFonts w:ascii="Times New Roman" w:hAnsi="Times New Roman"/>
          <w:sz w:val="24"/>
          <w:szCs w:val="24"/>
        </w:rPr>
        <w:t xml:space="preserve">Таблица </w:t>
      </w:r>
      <w:r w:rsidR="00FC2982">
        <w:rPr>
          <w:rFonts w:ascii="Times New Roman" w:hAnsi="Times New Roman"/>
          <w:sz w:val="24"/>
          <w:szCs w:val="24"/>
        </w:rPr>
        <w:t>1</w:t>
      </w:r>
      <w:r w:rsidR="000B016A">
        <w:rPr>
          <w:rFonts w:ascii="Times New Roman" w:hAnsi="Times New Roman"/>
          <w:sz w:val="24"/>
          <w:szCs w:val="24"/>
        </w:rPr>
        <w:t>0</w:t>
      </w:r>
      <w:r w:rsidRPr="005B6A98">
        <w:rPr>
          <w:rFonts w:ascii="Times New Roman" w:hAnsi="Times New Roman"/>
          <w:sz w:val="24"/>
          <w:szCs w:val="24"/>
        </w:rPr>
        <w:t xml:space="preserve"> </w:t>
      </w:r>
    </w:p>
    <w:p w:rsidR="00E151AD" w:rsidRDefault="005B6A98" w:rsidP="00E151A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Финансирование Подпрограммы</w:t>
      </w:r>
      <w:r w:rsidR="00E151AD" w:rsidRPr="005B6A98">
        <w:rPr>
          <w:rFonts w:ascii="Times New Roman" w:hAnsi="Times New Roman"/>
          <w:bCs/>
          <w:sz w:val="24"/>
          <w:szCs w:val="24"/>
        </w:rPr>
        <w:t xml:space="preserve"> в 2016 </w:t>
      </w:r>
      <w:r w:rsidR="000B016A">
        <w:rPr>
          <w:rFonts w:ascii="Times New Roman" w:hAnsi="Times New Roman"/>
          <w:bCs/>
          <w:sz w:val="24"/>
          <w:szCs w:val="24"/>
        </w:rPr>
        <w:t xml:space="preserve">– </w:t>
      </w:r>
      <w:r w:rsidR="00E151AD" w:rsidRPr="005B6A98">
        <w:rPr>
          <w:rFonts w:ascii="Times New Roman" w:hAnsi="Times New Roman"/>
          <w:bCs/>
          <w:sz w:val="24"/>
          <w:szCs w:val="24"/>
        </w:rPr>
        <w:t>2018</w:t>
      </w:r>
      <w:r w:rsidR="000B016A">
        <w:rPr>
          <w:rFonts w:ascii="Times New Roman" w:hAnsi="Times New Roman"/>
          <w:bCs/>
          <w:sz w:val="24"/>
          <w:szCs w:val="24"/>
        </w:rPr>
        <w:t xml:space="preserve"> </w:t>
      </w:r>
      <w:r w:rsidR="003C5816" w:rsidRPr="005B6A98">
        <w:rPr>
          <w:rFonts w:ascii="Times New Roman" w:hAnsi="Times New Roman"/>
          <w:bCs/>
          <w:sz w:val="24"/>
          <w:szCs w:val="24"/>
        </w:rPr>
        <w:t>годах, тыс. руб.</w:t>
      </w:r>
    </w:p>
    <w:p w:rsidR="005B6A98" w:rsidRPr="005B6A98" w:rsidRDefault="005B6A98" w:rsidP="00E151AD">
      <w:pPr>
        <w:autoSpaceDE w:val="0"/>
        <w:autoSpaceDN w:val="0"/>
        <w:adjustRightInd w:val="0"/>
        <w:spacing w:after="0" w:line="240" w:lineRule="auto"/>
        <w:jc w:val="center"/>
        <w:rPr>
          <w:rFonts w:ascii="Times New Roman" w:hAnsi="Times New Roman"/>
          <w:bCs/>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126"/>
        <w:gridCol w:w="2410"/>
        <w:gridCol w:w="2126"/>
      </w:tblGrid>
      <w:tr w:rsidR="00E151AD" w:rsidRPr="005B6A98" w:rsidTr="00EE3E07">
        <w:trPr>
          <w:trHeight w:val="909"/>
        </w:trPr>
        <w:tc>
          <w:tcPr>
            <w:tcW w:w="2977" w:type="dxa"/>
            <w:shd w:val="clear" w:color="auto" w:fill="auto"/>
          </w:tcPr>
          <w:p w:rsidR="00E151AD" w:rsidRPr="005B6A98" w:rsidRDefault="00E151AD" w:rsidP="00EE3E07">
            <w:pPr>
              <w:autoSpaceDE w:val="0"/>
              <w:autoSpaceDN w:val="0"/>
              <w:adjustRightInd w:val="0"/>
              <w:spacing w:after="0" w:line="240" w:lineRule="auto"/>
              <w:rPr>
                <w:rFonts w:ascii="Times New Roman" w:eastAsia="Times New Roman" w:hAnsi="Times New Roman"/>
                <w:sz w:val="24"/>
                <w:szCs w:val="24"/>
                <w:lang w:eastAsia="ru-RU"/>
              </w:rPr>
            </w:pPr>
          </w:p>
        </w:tc>
        <w:tc>
          <w:tcPr>
            <w:tcW w:w="2126" w:type="dxa"/>
            <w:shd w:val="clear" w:color="auto" w:fill="auto"/>
          </w:tcPr>
          <w:p w:rsidR="00E151AD" w:rsidRPr="005B6A98" w:rsidRDefault="005B6A98" w:rsidP="00EE3E0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Предусмотрено </w:t>
            </w:r>
          </w:p>
          <w:p w:rsidR="00E151AD" w:rsidRPr="005B6A98" w:rsidRDefault="00E151AD" w:rsidP="00EE3E07">
            <w:pPr>
              <w:autoSpaceDE w:val="0"/>
              <w:autoSpaceDN w:val="0"/>
              <w:adjustRightInd w:val="0"/>
              <w:spacing w:after="0" w:line="240" w:lineRule="auto"/>
              <w:jc w:val="center"/>
              <w:rPr>
                <w:rFonts w:ascii="Times New Roman" w:eastAsia="Times New Roman" w:hAnsi="Times New Roman"/>
                <w:sz w:val="24"/>
                <w:szCs w:val="24"/>
                <w:lang w:eastAsia="ru-RU"/>
              </w:rPr>
            </w:pPr>
            <w:r w:rsidRPr="005B6A98">
              <w:rPr>
                <w:rFonts w:ascii="Times New Roman" w:eastAsia="Times New Roman" w:hAnsi="Times New Roman"/>
                <w:sz w:val="24"/>
                <w:szCs w:val="24"/>
                <w:lang w:eastAsia="ru-RU"/>
              </w:rPr>
              <w:t>на 2016</w:t>
            </w:r>
            <w:r w:rsidR="003B7369">
              <w:rPr>
                <w:rFonts w:ascii="Times New Roman" w:eastAsia="Times New Roman" w:hAnsi="Times New Roman"/>
                <w:sz w:val="24"/>
                <w:szCs w:val="24"/>
                <w:lang w:eastAsia="ru-RU"/>
              </w:rPr>
              <w:t xml:space="preserve"> </w:t>
            </w:r>
            <w:r w:rsidRPr="005B6A98">
              <w:rPr>
                <w:rFonts w:ascii="Times New Roman" w:eastAsia="Times New Roman" w:hAnsi="Times New Roman"/>
                <w:sz w:val="24"/>
                <w:szCs w:val="24"/>
                <w:lang w:eastAsia="ru-RU"/>
              </w:rPr>
              <w:t>год</w:t>
            </w:r>
          </w:p>
        </w:tc>
        <w:tc>
          <w:tcPr>
            <w:tcW w:w="2410" w:type="dxa"/>
            <w:shd w:val="clear" w:color="auto" w:fill="auto"/>
          </w:tcPr>
          <w:p w:rsidR="00E151AD" w:rsidRPr="005B6A98" w:rsidRDefault="00E151AD" w:rsidP="005B6A98">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5B6A98">
              <w:rPr>
                <w:rFonts w:ascii="Times New Roman" w:eastAsia="Times New Roman" w:hAnsi="Times New Roman"/>
                <w:bCs/>
                <w:color w:val="000000"/>
                <w:sz w:val="24"/>
                <w:szCs w:val="24"/>
                <w:lang w:eastAsia="ru-RU"/>
              </w:rPr>
              <w:t>Предусмотрено на 2017 год</w:t>
            </w:r>
          </w:p>
        </w:tc>
        <w:tc>
          <w:tcPr>
            <w:tcW w:w="2126" w:type="dxa"/>
            <w:shd w:val="clear" w:color="auto" w:fill="auto"/>
          </w:tcPr>
          <w:p w:rsidR="00E151AD" w:rsidRPr="005B6A98" w:rsidRDefault="00E151AD" w:rsidP="00EE3E07">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5B6A98">
              <w:rPr>
                <w:rFonts w:ascii="Times New Roman" w:eastAsia="Times New Roman" w:hAnsi="Times New Roman"/>
                <w:bCs/>
                <w:color w:val="000000"/>
                <w:sz w:val="24"/>
                <w:szCs w:val="24"/>
                <w:lang w:eastAsia="ru-RU"/>
              </w:rPr>
              <w:t xml:space="preserve">Предусмотрено </w:t>
            </w:r>
          </w:p>
          <w:p w:rsidR="00E151AD" w:rsidRPr="005B6A98" w:rsidRDefault="00E151AD" w:rsidP="00EE3E07">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5B6A98">
              <w:rPr>
                <w:rFonts w:ascii="Times New Roman" w:eastAsia="Times New Roman" w:hAnsi="Times New Roman"/>
                <w:bCs/>
                <w:color w:val="000000"/>
                <w:sz w:val="24"/>
                <w:szCs w:val="24"/>
                <w:lang w:eastAsia="ru-RU"/>
              </w:rPr>
              <w:t>на 2018 год</w:t>
            </w:r>
          </w:p>
        </w:tc>
      </w:tr>
      <w:tr w:rsidR="00E151AD" w:rsidRPr="005B6A98" w:rsidTr="00EE3E07">
        <w:tc>
          <w:tcPr>
            <w:tcW w:w="2977" w:type="dxa"/>
            <w:shd w:val="clear" w:color="auto" w:fill="auto"/>
          </w:tcPr>
          <w:p w:rsidR="00A479CD" w:rsidRPr="005B6A98" w:rsidRDefault="00A479CD" w:rsidP="00EE3E07">
            <w:pPr>
              <w:autoSpaceDE w:val="0"/>
              <w:autoSpaceDN w:val="0"/>
              <w:adjustRightInd w:val="0"/>
              <w:spacing w:after="0" w:line="240" w:lineRule="auto"/>
              <w:rPr>
                <w:rFonts w:ascii="Times New Roman" w:eastAsia="Times New Roman" w:hAnsi="Times New Roman"/>
                <w:bCs/>
                <w:color w:val="000000"/>
                <w:sz w:val="24"/>
                <w:szCs w:val="24"/>
                <w:lang w:eastAsia="ru-RU"/>
              </w:rPr>
            </w:pPr>
            <w:r w:rsidRPr="005B6A98">
              <w:rPr>
                <w:rFonts w:ascii="Times New Roman" w:eastAsia="Times New Roman" w:hAnsi="Times New Roman"/>
                <w:bCs/>
                <w:color w:val="000000"/>
                <w:sz w:val="24"/>
                <w:szCs w:val="24"/>
                <w:lang w:eastAsia="ru-RU"/>
              </w:rPr>
              <w:t>Бюджет автономного округа</w:t>
            </w:r>
          </w:p>
        </w:tc>
        <w:tc>
          <w:tcPr>
            <w:tcW w:w="2126" w:type="dxa"/>
            <w:shd w:val="clear" w:color="auto" w:fill="auto"/>
          </w:tcPr>
          <w:p w:rsidR="00E151AD" w:rsidRPr="005B6A98" w:rsidRDefault="00A479CD" w:rsidP="00EE3E07">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5B6A98">
              <w:rPr>
                <w:rFonts w:ascii="Times New Roman" w:eastAsia="Times New Roman" w:hAnsi="Times New Roman"/>
                <w:bCs/>
                <w:color w:val="000000"/>
                <w:sz w:val="24"/>
                <w:szCs w:val="24"/>
                <w:lang w:eastAsia="ru-RU"/>
              </w:rPr>
              <w:t>391,0</w:t>
            </w:r>
          </w:p>
        </w:tc>
        <w:tc>
          <w:tcPr>
            <w:tcW w:w="2410" w:type="dxa"/>
            <w:shd w:val="clear" w:color="auto" w:fill="auto"/>
          </w:tcPr>
          <w:p w:rsidR="00E151AD" w:rsidRPr="005B6A98" w:rsidRDefault="00A479CD" w:rsidP="00EE3E07">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5B6A98">
              <w:rPr>
                <w:rFonts w:ascii="Times New Roman" w:eastAsia="Times New Roman" w:hAnsi="Times New Roman"/>
                <w:bCs/>
                <w:color w:val="000000"/>
                <w:sz w:val="24"/>
                <w:szCs w:val="24"/>
                <w:lang w:eastAsia="ru-RU"/>
              </w:rPr>
              <w:t>3 898,6</w:t>
            </w:r>
          </w:p>
        </w:tc>
        <w:tc>
          <w:tcPr>
            <w:tcW w:w="2126" w:type="dxa"/>
            <w:shd w:val="clear" w:color="auto" w:fill="auto"/>
          </w:tcPr>
          <w:p w:rsidR="00E151AD" w:rsidRPr="005B6A98" w:rsidRDefault="00254879" w:rsidP="00EE3E07">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5B6A98">
              <w:rPr>
                <w:rFonts w:ascii="Times New Roman" w:eastAsia="Times New Roman" w:hAnsi="Times New Roman"/>
                <w:bCs/>
                <w:color w:val="000000"/>
                <w:sz w:val="24"/>
                <w:szCs w:val="24"/>
                <w:lang w:eastAsia="ru-RU"/>
              </w:rPr>
              <w:t>3</w:t>
            </w:r>
            <w:r w:rsidR="00E52E03">
              <w:rPr>
                <w:rFonts w:ascii="Times New Roman" w:eastAsia="Times New Roman" w:hAnsi="Times New Roman"/>
                <w:bCs/>
                <w:color w:val="000000"/>
                <w:sz w:val="24"/>
                <w:szCs w:val="24"/>
                <w:lang w:eastAsia="ru-RU"/>
              </w:rPr>
              <w:t xml:space="preserve"> </w:t>
            </w:r>
            <w:r w:rsidRPr="005B6A98">
              <w:rPr>
                <w:rFonts w:ascii="Times New Roman" w:eastAsia="Times New Roman" w:hAnsi="Times New Roman"/>
                <w:bCs/>
                <w:color w:val="000000"/>
                <w:sz w:val="24"/>
                <w:szCs w:val="24"/>
                <w:lang w:eastAsia="ru-RU"/>
              </w:rPr>
              <w:t>584,5</w:t>
            </w:r>
          </w:p>
        </w:tc>
      </w:tr>
      <w:tr w:rsidR="00E151AD" w:rsidRPr="005B6A98" w:rsidTr="005B6A98">
        <w:trPr>
          <w:trHeight w:val="203"/>
        </w:trPr>
        <w:tc>
          <w:tcPr>
            <w:tcW w:w="2977" w:type="dxa"/>
            <w:shd w:val="clear" w:color="auto" w:fill="auto"/>
          </w:tcPr>
          <w:p w:rsidR="00E151AD" w:rsidRPr="005B6A98" w:rsidRDefault="00A479CD" w:rsidP="00EE3E07">
            <w:pPr>
              <w:autoSpaceDE w:val="0"/>
              <w:autoSpaceDN w:val="0"/>
              <w:adjustRightInd w:val="0"/>
              <w:spacing w:after="0" w:line="240" w:lineRule="auto"/>
              <w:rPr>
                <w:rFonts w:ascii="Times New Roman" w:eastAsia="Times New Roman" w:hAnsi="Times New Roman"/>
                <w:bCs/>
                <w:color w:val="000000"/>
                <w:sz w:val="24"/>
                <w:szCs w:val="24"/>
                <w:lang w:eastAsia="ru-RU"/>
              </w:rPr>
            </w:pPr>
            <w:r w:rsidRPr="005B6A98">
              <w:rPr>
                <w:rFonts w:ascii="Times New Roman" w:eastAsia="Times New Roman" w:hAnsi="Times New Roman"/>
                <w:bCs/>
                <w:color w:val="000000"/>
                <w:sz w:val="24"/>
                <w:szCs w:val="24"/>
                <w:lang w:eastAsia="ru-RU"/>
              </w:rPr>
              <w:t>Бюджет Березовского района</w:t>
            </w:r>
          </w:p>
        </w:tc>
        <w:tc>
          <w:tcPr>
            <w:tcW w:w="2126" w:type="dxa"/>
            <w:shd w:val="clear" w:color="auto" w:fill="auto"/>
          </w:tcPr>
          <w:p w:rsidR="00E151AD" w:rsidRPr="005B6A98" w:rsidRDefault="00A479CD" w:rsidP="00EE3E07">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5B6A98">
              <w:rPr>
                <w:rFonts w:ascii="Times New Roman" w:eastAsia="Times New Roman" w:hAnsi="Times New Roman"/>
                <w:sz w:val="24"/>
                <w:szCs w:val="24"/>
                <w:lang w:eastAsia="ru-RU"/>
              </w:rPr>
              <w:t>3 459,7</w:t>
            </w:r>
          </w:p>
        </w:tc>
        <w:tc>
          <w:tcPr>
            <w:tcW w:w="2410" w:type="dxa"/>
            <w:shd w:val="clear" w:color="auto" w:fill="auto"/>
          </w:tcPr>
          <w:p w:rsidR="00E151AD" w:rsidRPr="005B6A98" w:rsidRDefault="00A479CD" w:rsidP="00EE3E07">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5B6A98">
              <w:rPr>
                <w:rFonts w:ascii="Times New Roman" w:eastAsia="Times New Roman" w:hAnsi="Times New Roman"/>
                <w:bCs/>
                <w:color w:val="000000"/>
                <w:sz w:val="24"/>
                <w:szCs w:val="24"/>
                <w:lang w:eastAsia="ru-RU"/>
              </w:rPr>
              <w:t>399,5</w:t>
            </w:r>
          </w:p>
        </w:tc>
        <w:tc>
          <w:tcPr>
            <w:tcW w:w="2126" w:type="dxa"/>
            <w:shd w:val="clear" w:color="auto" w:fill="auto"/>
          </w:tcPr>
          <w:p w:rsidR="00E151AD" w:rsidRPr="005B6A98" w:rsidRDefault="00254879" w:rsidP="00EE3E07">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5B6A98">
              <w:rPr>
                <w:rFonts w:ascii="Times New Roman" w:eastAsia="Times New Roman" w:hAnsi="Times New Roman"/>
                <w:bCs/>
                <w:color w:val="000000"/>
                <w:sz w:val="24"/>
                <w:szCs w:val="24"/>
                <w:lang w:eastAsia="ru-RU"/>
              </w:rPr>
              <w:t>184,6</w:t>
            </w:r>
          </w:p>
        </w:tc>
      </w:tr>
      <w:tr w:rsidR="00E151AD" w:rsidRPr="005B6A98" w:rsidTr="00EE3E07">
        <w:tc>
          <w:tcPr>
            <w:tcW w:w="2977" w:type="dxa"/>
            <w:shd w:val="clear" w:color="auto" w:fill="auto"/>
          </w:tcPr>
          <w:p w:rsidR="00E151AD" w:rsidRPr="005B6A98" w:rsidRDefault="00E151AD" w:rsidP="00EE3E07">
            <w:pPr>
              <w:autoSpaceDE w:val="0"/>
              <w:autoSpaceDN w:val="0"/>
              <w:adjustRightInd w:val="0"/>
              <w:spacing w:after="0" w:line="240" w:lineRule="auto"/>
              <w:jc w:val="center"/>
              <w:rPr>
                <w:rFonts w:ascii="Times New Roman" w:eastAsia="Times New Roman" w:hAnsi="Times New Roman"/>
                <w:bCs/>
                <w:sz w:val="24"/>
                <w:szCs w:val="24"/>
                <w:lang w:eastAsia="ru-RU"/>
              </w:rPr>
            </w:pPr>
            <w:r w:rsidRPr="005B6A98">
              <w:rPr>
                <w:rFonts w:ascii="Times New Roman" w:eastAsia="Times New Roman" w:hAnsi="Times New Roman"/>
                <w:bCs/>
                <w:sz w:val="24"/>
                <w:szCs w:val="24"/>
                <w:lang w:eastAsia="ru-RU"/>
              </w:rPr>
              <w:t>Итого</w:t>
            </w:r>
          </w:p>
        </w:tc>
        <w:tc>
          <w:tcPr>
            <w:tcW w:w="2126" w:type="dxa"/>
            <w:shd w:val="clear" w:color="auto" w:fill="auto"/>
          </w:tcPr>
          <w:p w:rsidR="00E151AD" w:rsidRPr="005B6A98" w:rsidRDefault="00A479CD" w:rsidP="00EE3E07">
            <w:pPr>
              <w:autoSpaceDE w:val="0"/>
              <w:autoSpaceDN w:val="0"/>
              <w:adjustRightInd w:val="0"/>
              <w:spacing w:after="0" w:line="240" w:lineRule="auto"/>
              <w:jc w:val="center"/>
              <w:rPr>
                <w:rFonts w:ascii="Times New Roman" w:eastAsia="Times New Roman" w:hAnsi="Times New Roman"/>
                <w:bCs/>
                <w:color w:val="000000"/>
                <w:sz w:val="24"/>
                <w:szCs w:val="24"/>
                <w:lang w:val="en-US" w:eastAsia="ru-RU"/>
              </w:rPr>
            </w:pPr>
            <w:r w:rsidRPr="005B6A98">
              <w:rPr>
                <w:rFonts w:ascii="Times New Roman" w:eastAsia="Times New Roman" w:hAnsi="Times New Roman"/>
                <w:sz w:val="24"/>
                <w:szCs w:val="24"/>
                <w:lang w:eastAsia="ru-RU"/>
              </w:rPr>
              <w:t>3 850,7</w:t>
            </w:r>
          </w:p>
        </w:tc>
        <w:tc>
          <w:tcPr>
            <w:tcW w:w="2410" w:type="dxa"/>
            <w:shd w:val="clear" w:color="auto" w:fill="auto"/>
          </w:tcPr>
          <w:p w:rsidR="00E151AD" w:rsidRPr="005B6A98" w:rsidRDefault="00A479CD" w:rsidP="00EE3E07">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5B6A98">
              <w:rPr>
                <w:rFonts w:ascii="Times New Roman" w:eastAsia="Times New Roman" w:hAnsi="Times New Roman"/>
                <w:bCs/>
                <w:color w:val="000000"/>
                <w:sz w:val="24"/>
                <w:szCs w:val="24"/>
                <w:lang w:eastAsia="ru-RU"/>
              </w:rPr>
              <w:t>4 298,1</w:t>
            </w:r>
          </w:p>
        </w:tc>
        <w:tc>
          <w:tcPr>
            <w:tcW w:w="2126" w:type="dxa"/>
            <w:shd w:val="clear" w:color="auto" w:fill="auto"/>
          </w:tcPr>
          <w:p w:rsidR="00E151AD" w:rsidRPr="005B6A98" w:rsidRDefault="00254879" w:rsidP="00EE3E07">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5B6A98">
              <w:rPr>
                <w:rFonts w:ascii="Times New Roman" w:eastAsia="Times New Roman" w:hAnsi="Times New Roman"/>
                <w:bCs/>
                <w:color w:val="000000"/>
                <w:sz w:val="24"/>
                <w:szCs w:val="24"/>
                <w:lang w:eastAsia="ru-RU"/>
              </w:rPr>
              <w:t>3 769,1</w:t>
            </w:r>
          </w:p>
        </w:tc>
      </w:tr>
    </w:tbl>
    <w:p w:rsidR="00E151AD" w:rsidRPr="005B6A98" w:rsidRDefault="00E151AD" w:rsidP="00E151AD">
      <w:pPr>
        <w:tabs>
          <w:tab w:val="left" w:pos="1870"/>
        </w:tabs>
        <w:spacing w:after="0" w:line="312" w:lineRule="auto"/>
        <w:jc w:val="both"/>
        <w:rPr>
          <w:rFonts w:ascii="Times New Roman" w:hAnsi="Times New Roman"/>
          <w:sz w:val="24"/>
          <w:szCs w:val="24"/>
          <w:highlight w:val="green"/>
        </w:rPr>
      </w:pPr>
    </w:p>
    <w:p w:rsidR="00FB655B" w:rsidRDefault="00B62D86" w:rsidP="00195AA6">
      <w:pPr>
        <w:tabs>
          <w:tab w:val="left" w:pos="1870"/>
        </w:tabs>
        <w:spacing w:after="0" w:line="360" w:lineRule="auto"/>
        <w:ind w:firstLine="851"/>
        <w:contextualSpacing/>
        <w:jc w:val="both"/>
        <w:rPr>
          <w:rFonts w:ascii="Times New Roman" w:hAnsi="Times New Roman"/>
          <w:sz w:val="28"/>
          <w:szCs w:val="28"/>
        </w:rPr>
      </w:pPr>
      <w:r w:rsidRPr="00A479CD">
        <w:rPr>
          <w:rFonts w:ascii="Times New Roman" w:hAnsi="Times New Roman"/>
          <w:sz w:val="28"/>
          <w:szCs w:val="28"/>
        </w:rPr>
        <w:t xml:space="preserve">Всего предоставлено </w:t>
      </w:r>
      <w:proofErr w:type="spellStart"/>
      <w:r w:rsidRPr="00A479CD">
        <w:rPr>
          <w:rFonts w:ascii="Times New Roman" w:hAnsi="Times New Roman"/>
          <w:sz w:val="28"/>
          <w:szCs w:val="28"/>
        </w:rPr>
        <w:t>финасовой</w:t>
      </w:r>
      <w:proofErr w:type="spellEnd"/>
      <w:r w:rsidRPr="00A479CD">
        <w:rPr>
          <w:rFonts w:ascii="Times New Roman" w:hAnsi="Times New Roman"/>
          <w:sz w:val="28"/>
          <w:szCs w:val="28"/>
        </w:rPr>
        <w:t xml:space="preserve"> поддержки </w:t>
      </w:r>
      <w:r w:rsidR="00FB655B" w:rsidRPr="00A479CD">
        <w:rPr>
          <w:rFonts w:ascii="Times New Roman" w:hAnsi="Times New Roman"/>
          <w:sz w:val="28"/>
          <w:szCs w:val="28"/>
        </w:rPr>
        <w:t xml:space="preserve"> СМП в 2016-2018 годах </w:t>
      </w:r>
      <w:r w:rsidR="00E151AD" w:rsidRPr="00A479CD">
        <w:rPr>
          <w:rFonts w:ascii="Times New Roman" w:hAnsi="Times New Roman"/>
          <w:sz w:val="28"/>
          <w:szCs w:val="28"/>
        </w:rPr>
        <w:t xml:space="preserve">на сумму </w:t>
      </w:r>
      <w:r w:rsidR="00FB655B" w:rsidRPr="00A479CD">
        <w:rPr>
          <w:rFonts w:ascii="Times New Roman" w:hAnsi="Times New Roman"/>
          <w:sz w:val="28"/>
          <w:szCs w:val="28"/>
        </w:rPr>
        <w:t xml:space="preserve">10 059,1 тыс. рублей, </w:t>
      </w:r>
      <w:r w:rsidRPr="00A479CD">
        <w:rPr>
          <w:rFonts w:ascii="Times New Roman" w:hAnsi="Times New Roman"/>
          <w:sz w:val="28"/>
          <w:szCs w:val="28"/>
        </w:rPr>
        <w:t xml:space="preserve">том числе в 2016 году 3 256,1 тыс. рублей, 3 572,1 тыс. рублей, в 2018 году </w:t>
      </w:r>
      <w:r w:rsidR="00FB655B" w:rsidRPr="00A479CD">
        <w:rPr>
          <w:rFonts w:ascii="Times New Roman" w:hAnsi="Times New Roman"/>
          <w:sz w:val="28"/>
          <w:szCs w:val="28"/>
        </w:rPr>
        <w:t>3</w:t>
      </w:r>
      <w:r w:rsidR="003B7369">
        <w:rPr>
          <w:rFonts w:ascii="Times New Roman" w:hAnsi="Times New Roman"/>
          <w:sz w:val="28"/>
          <w:szCs w:val="28"/>
        </w:rPr>
        <w:t xml:space="preserve"> </w:t>
      </w:r>
      <w:r w:rsidR="00FB655B" w:rsidRPr="00A479CD">
        <w:rPr>
          <w:rFonts w:ascii="Times New Roman" w:hAnsi="Times New Roman"/>
          <w:sz w:val="28"/>
          <w:szCs w:val="28"/>
        </w:rPr>
        <w:t>230,9 тыс. рублей</w:t>
      </w:r>
    </w:p>
    <w:p w:rsidR="00FB655B" w:rsidRDefault="00FB655B" w:rsidP="00195AA6">
      <w:pPr>
        <w:spacing w:after="0" w:line="360" w:lineRule="auto"/>
        <w:ind w:firstLine="708"/>
        <w:contextualSpacing/>
        <w:jc w:val="both"/>
        <w:rPr>
          <w:rFonts w:ascii="Times New Roman" w:hAnsi="Times New Roman"/>
          <w:sz w:val="28"/>
          <w:szCs w:val="28"/>
        </w:rPr>
      </w:pPr>
      <w:r w:rsidRPr="00FB655B">
        <w:rPr>
          <w:rFonts w:ascii="Times New Roman" w:hAnsi="Times New Roman"/>
          <w:sz w:val="28"/>
          <w:szCs w:val="28"/>
        </w:rPr>
        <w:t xml:space="preserve">Объем налогов, сборов, </w:t>
      </w:r>
      <w:proofErr w:type="gramStart"/>
      <w:r w:rsidRPr="00FB655B">
        <w:rPr>
          <w:rFonts w:ascii="Times New Roman" w:hAnsi="Times New Roman"/>
          <w:sz w:val="28"/>
          <w:szCs w:val="28"/>
        </w:rPr>
        <w:t xml:space="preserve">страховых взносов, уплаченных в бюджетную систему Российской Федерации и государственные внебюджетные  фонды </w:t>
      </w:r>
      <w:r>
        <w:rPr>
          <w:rFonts w:ascii="Times New Roman" w:hAnsi="Times New Roman"/>
          <w:sz w:val="28"/>
          <w:szCs w:val="28"/>
        </w:rPr>
        <w:t xml:space="preserve">получателями финансовой поддержки </w:t>
      </w:r>
      <w:r w:rsidRPr="00FB655B">
        <w:rPr>
          <w:rFonts w:ascii="Times New Roman" w:hAnsi="Times New Roman"/>
          <w:sz w:val="28"/>
          <w:szCs w:val="28"/>
        </w:rPr>
        <w:t>составил</w:t>
      </w:r>
      <w:proofErr w:type="gramEnd"/>
      <w:r w:rsidRPr="00FB655B">
        <w:rPr>
          <w:rFonts w:ascii="Times New Roman" w:hAnsi="Times New Roman"/>
          <w:sz w:val="28"/>
          <w:szCs w:val="28"/>
        </w:rPr>
        <w:t xml:space="preserve"> </w:t>
      </w:r>
      <w:r w:rsidR="00881176">
        <w:rPr>
          <w:rFonts w:ascii="Times New Roman" w:hAnsi="Times New Roman"/>
          <w:sz w:val="28"/>
          <w:szCs w:val="28"/>
        </w:rPr>
        <w:t>6 773,5</w:t>
      </w:r>
      <w:r w:rsidR="000B016A">
        <w:rPr>
          <w:rFonts w:ascii="Times New Roman" w:hAnsi="Times New Roman"/>
          <w:sz w:val="28"/>
          <w:szCs w:val="28"/>
        </w:rPr>
        <w:t xml:space="preserve"> </w:t>
      </w:r>
      <w:r w:rsidRPr="00FB655B">
        <w:rPr>
          <w:rFonts w:ascii="Times New Roman" w:hAnsi="Times New Roman"/>
          <w:sz w:val="28"/>
          <w:szCs w:val="28"/>
        </w:rPr>
        <w:t xml:space="preserve">тыс. рублей. </w:t>
      </w:r>
    </w:p>
    <w:p w:rsidR="00FB655B" w:rsidRPr="00881176" w:rsidRDefault="00FB655B" w:rsidP="00195AA6">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881176">
        <w:rPr>
          <w:rFonts w:ascii="Times New Roman" w:hAnsi="Times New Roman"/>
          <w:sz w:val="28"/>
          <w:szCs w:val="28"/>
        </w:rPr>
        <w:t xml:space="preserve">В 2016 году </w:t>
      </w:r>
      <w:r w:rsidR="000B016A">
        <w:rPr>
          <w:rFonts w:ascii="Times New Roman" w:hAnsi="Times New Roman"/>
          <w:sz w:val="28"/>
          <w:szCs w:val="28"/>
        </w:rPr>
        <w:t xml:space="preserve">– </w:t>
      </w:r>
      <w:r w:rsidRPr="00881176">
        <w:rPr>
          <w:rFonts w:ascii="Times New Roman" w:hAnsi="Times New Roman"/>
          <w:sz w:val="28"/>
          <w:szCs w:val="28"/>
        </w:rPr>
        <w:t>2</w:t>
      </w:r>
      <w:r w:rsidR="000B016A">
        <w:rPr>
          <w:rFonts w:ascii="Times New Roman" w:hAnsi="Times New Roman"/>
          <w:sz w:val="28"/>
          <w:szCs w:val="28"/>
        </w:rPr>
        <w:t xml:space="preserve"> </w:t>
      </w:r>
      <w:r w:rsidRPr="00881176">
        <w:rPr>
          <w:rFonts w:ascii="Times New Roman" w:hAnsi="Times New Roman"/>
          <w:sz w:val="28"/>
          <w:szCs w:val="28"/>
        </w:rPr>
        <w:t xml:space="preserve">148,6 тыс. рублей, в 2017 году </w:t>
      </w:r>
      <w:r w:rsidR="000B016A">
        <w:rPr>
          <w:rFonts w:ascii="Times New Roman" w:hAnsi="Times New Roman"/>
          <w:sz w:val="28"/>
          <w:szCs w:val="28"/>
        </w:rPr>
        <w:t xml:space="preserve">– </w:t>
      </w:r>
      <w:r w:rsidRPr="00881176">
        <w:rPr>
          <w:rFonts w:ascii="Times New Roman" w:hAnsi="Times New Roman"/>
          <w:sz w:val="28"/>
          <w:szCs w:val="28"/>
        </w:rPr>
        <w:t>2</w:t>
      </w:r>
      <w:r w:rsidR="000B016A">
        <w:rPr>
          <w:rFonts w:ascii="Times New Roman" w:hAnsi="Times New Roman"/>
          <w:sz w:val="28"/>
          <w:szCs w:val="28"/>
        </w:rPr>
        <w:t xml:space="preserve"> </w:t>
      </w:r>
      <w:r w:rsidRPr="00881176">
        <w:rPr>
          <w:rFonts w:ascii="Times New Roman" w:hAnsi="Times New Roman"/>
          <w:sz w:val="28"/>
          <w:szCs w:val="28"/>
        </w:rPr>
        <w:t>437,1 тыс. рублей, в 2018 году</w:t>
      </w:r>
      <w:r w:rsidR="000B016A">
        <w:rPr>
          <w:rFonts w:ascii="Times New Roman" w:hAnsi="Times New Roman"/>
          <w:sz w:val="28"/>
          <w:szCs w:val="28"/>
        </w:rPr>
        <w:t xml:space="preserve"> – 2 </w:t>
      </w:r>
      <w:r w:rsidR="00881176" w:rsidRPr="00881176">
        <w:rPr>
          <w:rFonts w:ascii="Times New Roman" w:hAnsi="Times New Roman"/>
          <w:sz w:val="28"/>
          <w:szCs w:val="28"/>
        </w:rPr>
        <w:t>187,8 тыс. рублей.</w:t>
      </w:r>
    </w:p>
    <w:p w:rsidR="00881176" w:rsidRDefault="00FB655B" w:rsidP="002607C6">
      <w:pPr>
        <w:spacing w:after="0" w:line="360" w:lineRule="auto"/>
        <w:ind w:firstLine="708"/>
        <w:contextualSpacing/>
        <w:jc w:val="both"/>
        <w:rPr>
          <w:rFonts w:ascii="Times New Roman" w:hAnsi="Times New Roman"/>
          <w:sz w:val="28"/>
          <w:szCs w:val="28"/>
        </w:rPr>
      </w:pPr>
      <w:r w:rsidRPr="00881176">
        <w:rPr>
          <w:rFonts w:ascii="Times New Roman" w:hAnsi="Times New Roman"/>
          <w:sz w:val="28"/>
          <w:szCs w:val="28"/>
        </w:rPr>
        <w:t>Таким образом, на 1 затраченный бюджетный рубль, от получателей фин</w:t>
      </w:r>
      <w:r w:rsidR="000B016A">
        <w:rPr>
          <w:rFonts w:ascii="Times New Roman" w:hAnsi="Times New Roman"/>
          <w:sz w:val="28"/>
          <w:szCs w:val="28"/>
        </w:rPr>
        <w:t xml:space="preserve">ансовой поддержки возвращается </w:t>
      </w:r>
      <w:r w:rsidRPr="00881176">
        <w:rPr>
          <w:rFonts w:ascii="Times New Roman" w:hAnsi="Times New Roman"/>
          <w:sz w:val="28"/>
          <w:szCs w:val="28"/>
        </w:rPr>
        <w:t>в бюджетную с</w:t>
      </w:r>
      <w:r w:rsidR="00010D27" w:rsidRPr="00881176">
        <w:rPr>
          <w:rFonts w:ascii="Times New Roman" w:hAnsi="Times New Roman"/>
          <w:sz w:val="28"/>
          <w:szCs w:val="28"/>
        </w:rPr>
        <w:t xml:space="preserve">истему Российской </w:t>
      </w:r>
      <w:r w:rsidR="003B7369" w:rsidRPr="003B7369">
        <w:rPr>
          <w:rFonts w:ascii="Times New Roman" w:hAnsi="Times New Roman"/>
          <w:sz w:val="28"/>
          <w:szCs w:val="28"/>
        </w:rPr>
        <w:t>Федерации 0,67</w:t>
      </w:r>
      <w:r w:rsidR="00010D27" w:rsidRPr="003B7369">
        <w:rPr>
          <w:rFonts w:ascii="Times New Roman" w:hAnsi="Times New Roman"/>
          <w:sz w:val="28"/>
          <w:szCs w:val="28"/>
        </w:rPr>
        <w:t xml:space="preserve"> </w:t>
      </w:r>
      <w:r w:rsidRPr="003B7369">
        <w:rPr>
          <w:rFonts w:ascii="Times New Roman" w:hAnsi="Times New Roman"/>
          <w:sz w:val="28"/>
          <w:szCs w:val="28"/>
        </w:rPr>
        <w:t xml:space="preserve"> копеек.</w:t>
      </w:r>
    </w:p>
    <w:p w:rsidR="00CB71AA" w:rsidRDefault="00CB71AA" w:rsidP="00CB71AA">
      <w:pPr>
        <w:tabs>
          <w:tab w:val="left" w:pos="18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881176">
        <w:rPr>
          <w:rFonts w:ascii="Times New Roman" w:hAnsi="Times New Roman"/>
          <w:sz w:val="28"/>
          <w:szCs w:val="28"/>
        </w:rPr>
        <w:t>ходе опроса субъектов предпринимательства</w:t>
      </w:r>
      <w:r w:rsidR="00E52E03">
        <w:rPr>
          <w:rFonts w:ascii="Times New Roman" w:hAnsi="Times New Roman"/>
          <w:sz w:val="28"/>
          <w:szCs w:val="28"/>
        </w:rPr>
        <w:t xml:space="preserve">, </w:t>
      </w:r>
      <w:r>
        <w:rPr>
          <w:rFonts w:ascii="Times New Roman" w:hAnsi="Times New Roman"/>
          <w:sz w:val="28"/>
          <w:szCs w:val="28"/>
        </w:rPr>
        <w:t>получавших поддержку, выявля</w:t>
      </w:r>
      <w:r w:rsidR="00D63F01">
        <w:rPr>
          <w:rFonts w:ascii="Times New Roman" w:hAnsi="Times New Roman"/>
          <w:sz w:val="28"/>
          <w:szCs w:val="28"/>
        </w:rPr>
        <w:t>ли</w:t>
      </w:r>
      <w:r>
        <w:rPr>
          <w:rFonts w:ascii="Times New Roman" w:hAnsi="Times New Roman"/>
          <w:sz w:val="28"/>
          <w:szCs w:val="28"/>
        </w:rPr>
        <w:t xml:space="preserve">сь ключевые показатели их деятельности. В результате анализа полученных данных и их сопоставления с показателями всех СМСП </w:t>
      </w:r>
      <w:r w:rsidR="00A54EA1">
        <w:rPr>
          <w:rFonts w:ascii="Times New Roman" w:hAnsi="Times New Roman"/>
          <w:sz w:val="28"/>
          <w:szCs w:val="28"/>
        </w:rPr>
        <w:t>Березовского района</w:t>
      </w:r>
      <w:r w:rsidR="00D63F01">
        <w:rPr>
          <w:rFonts w:ascii="Times New Roman" w:hAnsi="Times New Roman"/>
          <w:sz w:val="28"/>
          <w:szCs w:val="28"/>
        </w:rPr>
        <w:t>, удалось установить, что ключевые эффекты от поддержки выражаются у СМСП в виде высокого уровня рентабельности (в 2-3 раза превышает аналогичные показатели в секторе МСП), повышении среднесписочной численности работников, а также в увеличении числа создаваемых рабочих мест.</w:t>
      </w:r>
    </w:p>
    <w:p w:rsidR="00D63F01" w:rsidRDefault="00D63F01" w:rsidP="00CB71AA">
      <w:pPr>
        <w:tabs>
          <w:tab w:val="left" w:pos="18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Расчетные удельные показатели по обеим группам малых </w:t>
      </w:r>
      <w:r w:rsidR="005A31C3">
        <w:rPr>
          <w:rFonts w:ascii="Times New Roman" w:hAnsi="Times New Roman"/>
          <w:sz w:val="28"/>
          <w:szCs w:val="28"/>
        </w:rPr>
        <w:t>предприятий приведены в таблице</w:t>
      </w:r>
      <w:r w:rsidR="00E52E03">
        <w:rPr>
          <w:rFonts w:ascii="Times New Roman" w:hAnsi="Times New Roman"/>
          <w:sz w:val="28"/>
          <w:szCs w:val="28"/>
        </w:rPr>
        <w:t xml:space="preserve"> 11</w:t>
      </w:r>
      <w:r w:rsidR="005A31C3">
        <w:rPr>
          <w:rFonts w:ascii="Times New Roman" w:hAnsi="Times New Roman"/>
          <w:sz w:val="28"/>
          <w:szCs w:val="28"/>
        </w:rPr>
        <w:t>.</w:t>
      </w:r>
    </w:p>
    <w:p w:rsidR="004D3AE9" w:rsidRDefault="004D3AE9" w:rsidP="00CB71AA">
      <w:pPr>
        <w:tabs>
          <w:tab w:val="left" w:pos="1870"/>
        </w:tabs>
        <w:spacing w:after="0" w:line="360" w:lineRule="auto"/>
        <w:ind w:firstLine="709"/>
        <w:jc w:val="both"/>
        <w:rPr>
          <w:rFonts w:ascii="Times New Roman" w:hAnsi="Times New Roman"/>
          <w:sz w:val="28"/>
          <w:szCs w:val="28"/>
        </w:rPr>
      </w:pPr>
    </w:p>
    <w:p w:rsidR="004D3AE9" w:rsidRDefault="004D3AE9" w:rsidP="00CB71AA">
      <w:pPr>
        <w:tabs>
          <w:tab w:val="left" w:pos="1870"/>
        </w:tabs>
        <w:spacing w:after="0" w:line="360" w:lineRule="auto"/>
        <w:ind w:firstLine="709"/>
        <w:jc w:val="both"/>
        <w:rPr>
          <w:rFonts w:ascii="Times New Roman" w:hAnsi="Times New Roman"/>
          <w:sz w:val="28"/>
          <w:szCs w:val="28"/>
        </w:rPr>
      </w:pPr>
    </w:p>
    <w:p w:rsidR="004D3AE9" w:rsidRDefault="004D3AE9" w:rsidP="00CB71AA">
      <w:pPr>
        <w:tabs>
          <w:tab w:val="left" w:pos="1870"/>
        </w:tabs>
        <w:spacing w:after="0" w:line="360" w:lineRule="auto"/>
        <w:ind w:firstLine="709"/>
        <w:jc w:val="both"/>
        <w:rPr>
          <w:rFonts w:ascii="Times New Roman" w:hAnsi="Times New Roman"/>
          <w:sz w:val="28"/>
          <w:szCs w:val="28"/>
        </w:rPr>
      </w:pPr>
    </w:p>
    <w:p w:rsidR="00CB71AA" w:rsidRPr="00E52E03" w:rsidRDefault="001D6FCC" w:rsidP="00CB71AA">
      <w:pPr>
        <w:tabs>
          <w:tab w:val="left" w:pos="1870"/>
        </w:tabs>
        <w:jc w:val="right"/>
        <w:rPr>
          <w:rFonts w:ascii="Times New Roman" w:hAnsi="Times New Roman"/>
        </w:rPr>
      </w:pPr>
      <w:r w:rsidRPr="00E52E03">
        <w:rPr>
          <w:rFonts w:ascii="Times New Roman" w:hAnsi="Times New Roman"/>
          <w:sz w:val="24"/>
          <w:szCs w:val="24"/>
        </w:rPr>
        <w:lastRenderedPageBreak/>
        <w:t xml:space="preserve">Таблица </w:t>
      </w:r>
      <w:r w:rsidR="00E52E03" w:rsidRPr="00E52E03">
        <w:rPr>
          <w:rFonts w:ascii="Times New Roman" w:hAnsi="Times New Roman"/>
          <w:sz w:val="24"/>
          <w:szCs w:val="24"/>
        </w:rPr>
        <w:t>11</w:t>
      </w:r>
      <w:r w:rsidR="00CB71AA" w:rsidRPr="00E52E03">
        <w:rPr>
          <w:rFonts w:ascii="Times New Roman" w:hAnsi="Times New Roman"/>
        </w:rPr>
        <w:t xml:space="preserve"> </w:t>
      </w:r>
    </w:p>
    <w:p w:rsidR="00CB71AA" w:rsidRPr="00E52E03" w:rsidRDefault="00CB71AA" w:rsidP="00CB71AA">
      <w:pPr>
        <w:tabs>
          <w:tab w:val="left" w:pos="1870"/>
        </w:tabs>
        <w:jc w:val="center"/>
        <w:rPr>
          <w:rFonts w:ascii="Times New Roman" w:hAnsi="Times New Roman"/>
          <w:sz w:val="24"/>
          <w:szCs w:val="24"/>
        </w:rPr>
      </w:pPr>
      <w:r w:rsidRPr="00E52E03">
        <w:rPr>
          <w:rFonts w:ascii="Times New Roman" w:hAnsi="Times New Roman"/>
          <w:sz w:val="24"/>
          <w:szCs w:val="24"/>
        </w:rPr>
        <w:t xml:space="preserve">Основные эффекты деятельности СМСП, </w:t>
      </w:r>
      <w:proofErr w:type="gramStart"/>
      <w:r w:rsidRPr="00E52E03">
        <w:rPr>
          <w:rFonts w:ascii="Times New Roman" w:hAnsi="Times New Roman"/>
          <w:sz w:val="24"/>
          <w:szCs w:val="24"/>
        </w:rPr>
        <w:t>получавших</w:t>
      </w:r>
      <w:proofErr w:type="gramEnd"/>
      <w:r w:rsidRPr="00E52E03">
        <w:rPr>
          <w:rFonts w:ascii="Times New Roman" w:hAnsi="Times New Roman"/>
          <w:sz w:val="24"/>
          <w:szCs w:val="24"/>
        </w:rPr>
        <w:t xml:space="preserve"> поддержку в 201</w:t>
      </w:r>
      <w:r w:rsidR="00BD3F22" w:rsidRPr="00E52E03">
        <w:rPr>
          <w:rFonts w:ascii="Times New Roman" w:hAnsi="Times New Roman"/>
          <w:sz w:val="24"/>
          <w:szCs w:val="24"/>
        </w:rPr>
        <w:t>6</w:t>
      </w:r>
      <w:r w:rsidRPr="00E52E03">
        <w:rPr>
          <w:rFonts w:ascii="Times New Roman" w:hAnsi="Times New Roman"/>
          <w:sz w:val="24"/>
          <w:szCs w:val="24"/>
        </w:rPr>
        <w:t>-201</w:t>
      </w:r>
      <w:r w:rsidR="00BD3F22" w:rsidRPr="00E52E03">
        <w:rPr>
          <w:rFonts w:ascii="Times New Roman" w:hAnsi="Times New Roman"/>
          <w:sz w:val="24"/>
          <w:szCs w:val="24"/>
        </w:rPr>
        <w:t>8</w:t>
      </w:r>
      <w:r w:rsidRPr="00E52E03">
        <w:rPr>
          <w:rFonts w:ascii="Times New Roman" w:hAnsi="Times New Roman"/>
          <w:sz w:val="24"/>
          <w:szCs w:val="24"/>
        </w:rPr>
        <w:t xml:space="preserve"> гг.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4"/>
        <w:gridCol w:w="2055"/>
        <w:gridCol w:w="1118"/>
        <w:gridCol w:w="70"/>
        <w:gridCol w:w="850"/>
      </w:tblGrid>
      <w:tr w:rsidR="00413524" w:rsidRPr="004A04FC" w:rsidTr="005F03E8">
        <w:trPr>
          <w:trHeight w:val="300"/>
          <w:tblHeader/>
        </w:trPr>
        <w:tc>
          <w:tcPr>
            <w:tcW w:w="5234" w:type="dxa"/>
            <w:shd w:val="clear" w:color="auto" w:fill="auto"/>
            <w:noWrap/>
            <w:vAlign w:val="center"/>
            <w:hideMark/>
          </w:tcPr>
          <w:p w:rsidR="00413524" w:rsidRPr="00A01483" w:rsidRDefault="00413524" w:rsidP="00413524">
            <w:pPr>
              <w:spacing w:after="0" w:line="240" w:lineRule="auto"/>
              <w:jc w:val="center"/>
              <w:rPr>
                <w:rFonts w:ascii="Times New Roman" w:eastAsia="Times New Roman" w:hAnsi="Times New Roman"/>
                <w:b/>
                <w:sz w:val="24"/>
                <w:szCs w:val="24"/>
                <w:lang w:eastAsia="ru-RU"/>
              </w:rPr>
            </w:pPr>
            <w:r w:rsidRPr="00A01483">
              <w:rPr>
                <w:rFonts w:ascii="Times New Roman" w:eastAsia="Times New Roman" w:hAnsi="Times New Roman"/>
                <w:b/>
                <w:sz w:val="24"/>
                <w:szCs w:val="24"/>
                <w:lang w:eastAsia="ru-RU"/>
              </w:rPr>
              <w:t> </w:t>
            </w:r>
          </w:p>
        </w:tc>
        <w:tc>
          <w:tcPr>
            <w:tcW w:w="2055" w:type="dxa"/>
            <w:shd w:val="clear" w:color="auto" w:fill="auto"/>
            <w:vAlign w:val="bottom"/>
            <w:hideMark/>
          </w:tcPr>
          <w:p w:rsidR="00413524" w:rsidRPr="00A01483" w:rsidRDefault="00413524" w:rsidP="00927A8A">
            <w:pPr>
              <w:spacing w:after="0" w:line="240" w:lineRule="auto"/>
              <w:jc w:val="center"/>
              <w:rPr>
                <w:rFonts w:ascii="Times New Roman" w:eastAsia="Times New Roman" w:hAnsi="Times New Roman"/>
                <w:b/>
                <w:color w:val="000000"/>
                <w:sz w:val="24"/>
                <w:szCs w:val="24"/>
                <w:lang w:eastAsia="ru-RU"/>
              </w:rPr>
            </w:pPr>
            <w:r w:rsidRPr="00A01483">
              <w:rPr>
                <w:rFonts w:ascii="Times New Roman" w:eastAsia="Times New Roman" w:hAnsi="Times New Roman"/>
                <w:b/>
                <w:color w:val="000000"/>
                <w:sz w:val="24"/>
                <w:szCs w:val="24"/>
                <w:lang w:eastAsia="ru-RU"/>
              </w:rPr>
              <w:t>201</w:t>
            </w:r>
            <w:r w:rsidR="00927A8A" w:rsidRPr="00A01483">
              <w:rPr>
                <w:rFonts w:ascii="Times New Roman" w:eastAsia="Times New Roman" w:hAnsi="Times New Roman"/>
                <w:b/>
                <w:color w:val="000000"/>
                <w:sz w:val="24"/>
                <w:szCs w:val="24"/>
                <w:lang w:eastAsia="ru-RU"/>
              </w:rPr>
              <w:t>6</w:t>
            </w:r>
          </w:p>
        </w:tc>
        <w:tc>
          <w:tcPr>
            <w:tcW w:w="1118" w:type="dxa"/>
            <w:shd w:val="clear" w:color="auto" w:fill="auto"/>
            <w:noWrap/>
            <w:vAlign w:val="bottom"/>
            <w:hideMark/>
          </w:tcPr>
          <w:p w:rsidR="00413524" w:rsidRPr="00A01483" w:rsidRDefault="00AA568E" w:rsidP="00413524">
            <w:pPr>
              <w:spacing w:after="0" w:line="240" w:lineRule="auto"/>
              <w:jc w:val="center"/>
              <w:rPr>
                <w:rFonts w:ascii="Times New Roman" w:eastAsia="Times New Roman" w:hAnsi="Times New Roman"/>
                <w:b/>
                <w:sz w:val="24"/>
                <w:szCs w:val="24"/>
                <w:lang w:eastAsia="ru-RU"/>
              </w:rPr>
            </w:pPr>
            <w:r w:rsidRPr="00A01483">
              <w:rPr>
                <w:rFonts w:ascii="Times New Roman" w:eastAsia="Times New Roman" w:hAnsi="Times New Roman"/>
                <w:b/>
                <w:sz w:val="24"/>
                <w:szCs w:val="24"/>
                <w:lang w:eastAsia="ru-RU"/>
              </w:rPr>
              <w:t>201</w:t>
            </w:r>
            <w:r w:rsidR="00927A8A" w:rsidRPr="00A01483">
              <w:rPr>
                <w:rFonts w:ascii="Times New Roman" w:eastAsia="Times New Roman" w:hAnsi="Times New Roman"/>
                <w:b/>
                <w:sz w:val="24"/>
                <w:szCs w:val="24"/>
                <w:lang w:eastAsia="ru-RU"/>
              </w:rPr>
              <w:t>7</w:t>
            </w:r>
          </w:p>
        </w:tc>
        <w:tc>
          <w:tcPr>
            <w:tcW w:w="920" w:type="dxa"/>
            <w:gridSpan w:val="2"/>
            <w:shd w:val="clear" w:color="auto" w:fill="auto"/>
            <w:noWrap/>
            <w:vAlign w:val="bottom"/>
            <w:hideMark/>
          </w:tcPr>
          <w:p w:rsidR="00413524" w:rsidRPr="00A01483" w:rsidRDefault="00AA568E" w:rsidP="00413524">
            <w:pPr>
              <w:spacing w:after="0" w:line="240" w:lineRule="auto"/>
              <w:jc w:val="center"/>
              <w:rPr>
                <w:rFonts w:ascii="Times New Roman" w:eastAsia="Times New Roman" w:hAnsi="Times New Roman"/>
                <w:b/>
                <w:color w:val="000000"/>
                <w:sz w:val="24"/>
                <w:szCs w:val="24"/>
                <w:lang w:eastAsia="ru-RU"/>
              </w:rPr>
            </w:pPr>
            <w:r w:rsidRPr="00A01483">
              <w:rPr>
                <w:rFonts w:ascii="Times New Roman" w:eastAsia="Times New Roman" w:hAnsi="Times New Roman"/>
                <w:b/>
                <w:color w:val="000000"/>
                <w:sz w:val="24"/>
                <w:szCs w:val="24"/>
                <w:lang w:eastAsia="ru-RU"/>
              </w:rPr>
              <w:t>201</w:t>
            </w:r>
            <w:r w:rsidR="00927A8A" w:rsidRPr="00A01483">
              <w:rPr>
                <w:rFonts w:ascii="Times New Roman" w:eastAsia="Times New Roman" w:hAnsi="Times New Roman"/>
                <w:b/>
                <w:color w:val="000000"/>
                <w:sz w:val="24"/>
                <w:szCs w:val="24"/>
                <w:lang w:eastAsia="ru-RU"/>
              </w:rPr>
              <w:t>8</w:t>
            </w:r>
          </w:p>
        </w:tc>
      </w:tr>
      <w:tr w:rsidR="00413524" w:rsidRPr="004A04FC" w:rsidTr="005F03E8">
        <w:trPr>
          <w:trHeight w:val="300"/>
        </w:trPr>
        <w:tc>
          <w:tcPr>
            <w:tcW w:w="9327" w:type="dxa"/>
            <w:gridSpan w:val="5"/>
            <w:shd w:val="clear" w:color="auto" w:fill="auto"/>
            <w:hideMark/>
          </w:tcPr>
          <w:p w:rsidR="00413524" w:rsidRPr="00195AA6" w:rsidRDefault="00413524" w:rsidP="00413524">
            <w:pPr>
              <w:spacing w:after="0" w:line="240" w:lineRule="auto"/>
              <w:jc w:val="center"/>
              <w:rPr>
                <w:rFonts w:ascii="Times New Roman" w:eastAsia="Times New Roman" w:hAnsi="Times New Roman"/>
                <w:b/>
                <w:bCs/>
                <w:color w:val="000000"/>
                <w:sz w:val="24"/>
                <w:szCs w:val="24"/>
                <w:lang w:eastAsia="ru-RU"/>
              </w:rPr>
            </w:pPr>
            <w:r w:rsidRPr="00195AA6">
              <w:rPr>
                <w:rFonts w:ascii="Times New Roman" w:eastAsia="Times New Roman" w:hAnsi="Times New Roman"/>
                <w:b/>
                <w:bCs/>
                <w:color w:val="000000"/>
                <w:sz w:val="24"/>
                <w:szCs w:val="24"/>
                <w:lang w:eastAsia="ru-RU"/>
              </w:rPr>
              <w:t>Среднесписочная численность работников, чел.</w:t>
            </w:r>
          </w:p>
        </w:tc>
      </w:tr>
      <w:tr w:rsidR="0067017D" w:rsidRPr="004A04FC" w:rsidTr="005F03E8">
        <w:trPr>
          <w:trHeight w:val="300"/>
        </w:trPr>
        <w:tc>
          <w:tcPr>
            <w:tcW w:w="5234" w:type="dxa"/>
            <w:shd w:val="clear" w:color="auto" w:fill="auto"/>
            <w:hideMark/>
          </w:tcPr>
          <w:p w:rsidR="0067017D" w:rsidRPr="00195AA6" w:rsidRDefault="0067017D" w:rsidP="00413524">
            <w:pPr>
              <w:spacing w:after="0" w:line="240" w:lineRule="auto"/>
              <w:rPr>
                <w:rFonts w:ascii="Times New Roman" w:eastAsia="Times New Roman" w:hAnsi="Times New Roman"/>
                <w:color w:val="000000"/>
                <w:sz w:val="24"/>
                <w:szCs w:val="24"/>
                <w:lang w:eastAsia="ru-RU"/>
              </w:rPr>
            </w:pPr>
            <w:r w:rsidRPr="00195AA6">
              <w:rPr>
                <w:rFonts w:ascii="Times New Roman" w:eastAsia="Times New Roman" w:hAnsi="Times New Roman"/>
                <w:color w:val="000000"/>
                <w:sz w:val="24"/>
                <w:szCs w:val="24"/>
                <w:lang w:eastAsia="ru-RU"/>
              </w:rPr>
              <w:t xml:space="preserve">СМСП, </w:t>
            </w:r>
            <w:proofErr w:type="gramStart"/>
            <w:r w:rsidRPr="00195AA6">
              <w:rPr>
                <w:rFonts w:ascii="Times New Roman" w:eastAsia="Times New Roman" w:hAnsi="Times New Roman"/>
                <w:color w:val="000000"/>
                <w:sz w:val="24"/>
                <w:szCs w:val="24"/>
                <w:lang w:eastAsia="ru-RU"/>
              </w:rPr>
              <w:t>получившие</w:t>
            </w:r>
            <w:proofErr w:type="gramEnd"/>
            <w:r w:rsidRPr="00195AA6">
              <w:rPr>
                <w:rFonts w:ascii="Times New Roman" w:eastAsia="Times New Roman" w:hAnsi="Times New Roman"/>
                <w:color w:val="000000"/>
                <w:sz w:val="24"/>
                <w:szCs w:val="24"/>
                <w:lang w:eastAsia="ru-RU"/>
              </w:rPr>
              <w:t xml:space="preserve"> поддержку</w:t>
            </w:r>
          </w:p>
        </w:tc>
        <w:tc>
          <w:tcPr>
            <w:tcW w:w="2055" w:type="dxa"/>
            <w:shd w:val="clear" w:color="auto" w:fill="auto"/>
            <w:noWrap/>
            <w:vAlign w:val="bottom"/>
            <w:hideMark/>
          </w:tcPr>
          <w:p w:rsidR="0067017D" w:rsidRPr="00195AA6" w:rsidRDefault="00BF467D" w:rsidP="00165D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118" w:type="dxa"/>
            <w:shd w:val="clear" w:color="auto" w:fill="auto"/>
            <w:noWrap/>
            <w:vAlign w:val="bottom"/>
            <w:hideMark/>
          </w:tcPr>
          <w:p w:rsidR="0067017D" w:rsidRPr="00195AA6" w:rsidRDefault="00BF467D" w:rsidP="00165D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920" w:type="dxa"/>
            <w:gridSpan w:val="2"/>
            <w:shd w:val="clear" w:color="auto" w:fill="auto"/>
            <w:noWrap/>
            <w:vAlign w:val="bottom"/>
          </w:tcPr>
          <w:p w:rsidR="0067017D" w:rsidRPr="00927A8A" w:rsidRDefault="00BF467D" w:rsidP="00165D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r>
      <w:tr w:rsidR="0067017D" w:rsidRPr="004A04FC" w:rsidTr="005F03E8">
        <w:trPr>
          <w:trHeight w:val="300"/>
        </w:trPr>
        <w:tc>
          <w:tcPr>
            <w:tcW w:w="5234" w:type="dxa"/>
            <w:shd w:val="clear" w:color="auto" w:fill="auto"/>
            <w:hideMark/>
          </w:tcPr>
          <w:p w:rsidR="0067017D" w:rsidRPr="00195AA6" w:rsidRDefault="0067017D" w:rsidP="00413524">
            <w:pPr>
              <w:spacing w:after="0" w:line="240" w:lineRule="auto"/>
              <w:rPr>
                <w:rFonts w:ascii="Times New Roman" w:eastAsia="Times New Roman" w:hAnsi="Times New Roman"/>
                <w:color w:val="000000"/>
                <w:sz w:val="24"/>
                <w:szCs w:val="24"/>
                <w:lang w:eastAsia="ru-RU"/>
              </w:rPr>
            </w:pPr>
            <w:r w:rsidRPr="00195AA6">
              <w:rPr>
                <w:rFonts w:ascii="Times New Roman" w:eastAsia="Times New Roman" w:hAnsi="Times New Roman"/>
                <w:color w:val="000000"/>
                <w:sz w:val="24"/>
                <w:szCs w:val="24"/>
                <w:lang w:eastAsia="ru-RU"/>
              </w:rPr>
              <w:t>СМСП</w:t>
            </w:r>
            <w:r w:rsidR="001D7886">
              <w:rPr>
                <w:rFonts w:ascii="Times New Roman" w:eastAsia="Times New Roman" w:hAnsi="Times New Roman"/>
                <w:color w:val="000000"/>
                <w:sz w:val="24"/>
                <w:szCs w:val="24"/>
                <w:lang w:eastAsia="ru-RU"/>
              </w:rPr>
              <w:t xml:space="preserve"> (в расчете на 1 субъекта)</w:t>
            </w:r>
          </w:p>
        </w:tc>
        <w:tc>
          <w:tcPr>
            <w:tcW w:w="2055" w:type="dxa"/>
            <w:shd w:val="clear" w:color="auto" w:fill="auto"/>
            <w:noWrap/>
            <w:vAlign w:val="bottom"/>
            <w:hideMark/>
          </w:tcPr>
          <w:p w:rsidR="0067017D" w:rsidRPr="00195AA6" w:rsidRDefault="00FA21C4" w:rsidP="00165D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118" w:type="dxa"/>
            <w:shd w:val="clear" w:color="auto" w:fill="auto"/>
            <w:noWrap/>
            <w:vAlign w:val="bottom"/>
            <w:hideMark/>
          </w:tcPr>
          <w:p w:rsidR="0067017D" w:rsidRPr="00195AA6" w:rsidRDefault="00FA21C4" w:rsidP="001D788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920" w:type="dxa"/>
            <w:gridSpan w:val="2"/>
            <w:shd w:val="clear" w:color="auto" w:fill="auto"/>
            <w:noWrap/>
            <w:vAlign w:val="bottom"/>
          </w:tcPr>
          <w:p w:rsidR="0067017D" w:rsidRPr="00927A8A" w:rsidRDefault="00FA21C4" w:rsidP="00165DF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r>
      <w:tr w:rsidR="00800FDC" w:rsidRPr="004A04FC" w:rsidTr="005F03E8">
        <w:trPr>
          <w:trHeight w:val="300"/>
        </w:trPr>
        <w:tc>
          <w:tcPr>
            <w:tcW w:w="9327" w:type="dxa"/>
            <w:gridSpan w:val="5"/>
            <w:shd w:val="clear" w:color="auto" w:fill="auto"/>
          </w:tcPr>
          <w:p w:rsidR="00800FDC" w:rsidRPr="00195AA6" w:rsidRDefault="00800FDC" w:rsidP="00800FDC">
            <w:pPr>
              <w:spacing w:after="0" w:line="240" w:lineRule="auto"/>
              <w:jc w:val="center"/>
              <w:rPr>
                <w:rFonts w:ascii="Times New Roman" w:eastAsia="Times New Roman" w:hAnsi="Times New Roman"/>
                <w:color w:val="000000"/>
                <w:sz w:val="24"/>
                <w:szCs w:val="24"/>
                <w:lang w:eastAsia="ru-RU"/>
              </w:rPr>
            </w:pPr>
            <w:r w:rsidRPr="00195AA6">
              <w:rPr>
                <w:rFonts w:ascii="Times New Roman" w:eastAsia="Times New Roman" w:hAnsi="Times New Roman"/>
                <w:b/>
                <w:bCs/>
                <w:color w:val="000000"/>
                <w:sz w:val="24"/>
                <w:szCs w:val="24"/>
                <w:lang w:eastAsia="ru-RU"/>
              </w:rPr>
              <w:t>Количество вновь созданных рабочих мест, (мест)</w:t>
            </w:r>
          </w:p>
        </w:tc>
      </w:tr>
      <w:tr w:rsidR="00800FDC" w:rsidRPr="004A04FC" w:rsidTr="005F03E8">
        <w:trPr>
          <w:trHeight w:val="300"/>
        </w:trPr>
        <w:tc>
          <w:tcPr>
            <w:tcW w:w="5234" w:type="dxa"/>
            <w:shd w:val="clear" w:color="auto" w:fill="auto"/>
          </w:tcPr>
          <w:p w:rsidR="00800FDC" w:rsidRPr="00195AA6" w:rsidRDefault="00800FDC" w:rsidP="00E52E03">
            <w:pPr>
              <w:spacing w:after="0" w:line="240" w:lineRule="auto"/>
              <w:rPr>
                <w:rFonts w:ascii="Times New Roman" w:eastAsia="Times New Roman" w:hAnsi="Times New Roman"/>
                <w:b/>
                <w:bCs/>
                <w:color w:val="000000"/>
                <w:sz w:val="24"/>
                <w:szCs w:val="24"/>
                <w:lang w:eastAsia="ru-RU"/>
              </w:rPr>
            </w:pPr>
            <w:r w:rsidRPr="00195AA6">
              <w:rPr>
                <w:rFonts w:ascii="Times New Roman" w:eastAsia="Times New Roman" w:hAnsi="Times New Roman"/>
                <w:color w:val="000000"/>
                <w:sz w:val="24"/>
                <w:szCs w:val="24"/>
                <w:lang w:eastAsia="ru-RU"/>
              </w:rPr>
              <w:t xml:space="preserve">СМСП, </w:t>
            </w:r>
            <w:proofErr w:type="gramStart"/>
            <w:r w:rsidRPr="00195AA6">
              <w:rPr>
                <w:rFonts w:ascii="Times New Roman" w:eastAsia="Times New Roman" w:hAnsi="Times New Roman"/>
                <w:color w:val="000000"/>
                <w:sz w:val="24"/>
                <w:szCs w:val="24"/>
                <w:lang w:eastAsia="ru-RU"/>
              </w:rPr>
              <w:t>получившие</w:t>
            </w:r>
            <w:proofErr w:type="gramEnd"/>
            <w:r w:rsidRPr="00195AA6">
              <w:rPr>
                <w:rFonts w:ascii="Times New Roman" w:eastAsia="Times New Roman" w:hAnsi="Times New Roman"/>
                <w:color w:val="000000"/>
                <w:sz w:val="24"/>
                <w:szCs w:val="24"/>
                <w:lang w:eastAsia="ru-RU"/>
              </w:rPr>
              <w:t xml:space="preserve"> поддержку</w:t>
            </w:r>
          </w:p>
        </w:tc>
        <w:tc>
          <w:tcPr>
            <w:tcW w:w="2055" w:type="dxa"/>
            <w:shd w:val="clear" w:color="auto" w:fill="auto"/>
          </w:tcPr>
          <w:p w:rsidR="00800FDC" w:rsidRPr="00195AA6" w:rsidRDefault="00800FDC" w:rsidP="00165DFB">
            <w:pPr>
              <w:spacing w:after="0" w:line="240" w:lineRule="auto"/>
              <w:jc w:val="center"/>
              <w:rPr>
                <w:rFonts w:ascii="Times New Roman" w:eastAsia="Times New Roman" w:hAnsi="Times New Roman"/>
                <w:bCs/>
                <w:color w:val="000000"/>
                <w:sz w:val="24"/>
                <w:szCs w:val="24"/>
                <w:lang w:eastAsia="ru-RU"/>
              </w:rPr>
            </w:pPr>
            <w:r w:rsidRPr="00195AA6">
              <w:rPr>
                <w:rFonts w:ascii="Times New Roman" w:eastAsia="Times New Roman" w:hAnsi="Times New Roman"/>
                <w:bCs/>
                <w:color w:val="000000"/>
                <w:sz w:val="24"/>
                <w:szCs w:val="24"/>
                <w:lang w:eastAsia="ru-RU"/>
              </w:rPr>
              <w:t>7</w:t>
            </w:r>
          </w:p>
        </w:tc>
        <w:tc>
          <w:tcPr>
            <w:tcW w:w="1188" w:type="dxa"/>
            <w:gridSpan w:val="2"/>
            <w:shd w:val="clear" w:color="auto" w:fill="auto"/>
          </w:tcPr>
          <w:p w:rsidR="00800FDC" w:rsidRPr="00195AA6" w:rsidRDefault="00800FDC" w:rsidP="00165DFB">
            <w:pPr>
              <w:spacing w:after="0" w:line="240" w:lineRule="auto"/>
              <w:jc w:val="center"/>
              <w:rPr>
                <w:rFonts w:ascii="Times New Roman" w:eastAsia="Times New Roman" w:hAnsi="Times New Roman"/>
                <w:bCs/>
                <w:color w:val="000000"/>
                <w:sz w:val="24"/>
                <w:szCs w:val="24"/>
                <w:lang w:eastAsia="ru-RU"/>
              </w:rPr>
            </w:pPr>
            <w:r w:rsidRPr="00195AA6">
              <w:rPr>
                <w:rFonts w:ascii="Times New Roman" w:eastAsia="Times New Roman" w:hAnsi="Times New Roman"/>
                <w:bCs/>
                <w:color w:val="000000"/>
                <w:sz w:val="24"/>
                <w:szCs w:val="24"/>
                <w:lang w:eastAsia="ru-RU"/>
              </w:rPr>
              <w:t>11</w:t>
            </w:r>
          </w:p>
        </w:tc>
        <w:tc>
          <w:tcPr>
            <w:tcW w:w="850" w:type="dxa"/>
            <w:shd w:val="clear" w:color="auto" w:fill="auto"/>
          </w:tcPr>
          <w:p w:rsidR="00800FDC" w:rsidRPr="00E52E03" w:rsidRDefault="00881176" w:rsidP="00165DFB">
            <w:pPr>
              <w:spacing w:after="0" w:line="240" w:lineRule="auto"/>
              <w:jc w:val="center"/>
              <w:rPr>
                <w:rFonts w:ascii="Times New Roman" w:eastAsia="Times New Roman" w:hAnsi="Times New Roman"/>
                <w:bCs/>
                <w:color w:val="000000"/>
                <w:sz w:val="24"/>
                <w:szCs w:val="24"/>
                <w:lang w:eastAsia="ru-RU"/>
              </w:rPr>
            </w:pPr>
            <w:r w:rsidRPr="00E52E03">
              <w:rPr>
                <w:rFonts w:ascii="Times New Roman" w:eastAsia="Times New Roman" w:hAnsi="Times New Roman"/>
                <w:bCs/>
                <w:color w:val="000000"/>
                <w:sz w:val="24"/>
                <w:szCs w:val="24"/>
                <w:lang w:eastAsia="ru-RU"/>
              </w:rPr>
              <w:t>0</w:t>
            </w:r>
          </w:p>
        </w:tc>
      </w:tr>
      <w:tr w:rsidR="00800FDC" w:rsidRPr="004A04FC" w:rsidTr="005F03E8">
        <w:trPr>
          <w:trHeight w:val="300"/>
        </w:trPr>
        <w:tc>
          <w:tcPr>
            <w:tcW w:w="5234" w:type="dxa"/>
            <w:shd w:val="clear" w:color="auto" w:fill="auto"/>
          </w:tcPr>
          <w:p w:rsidR="00800FDC" w:rsidRPr="00195AA6" w:rsidRDefault="00800FDC" w:rsidP="00800FDC">
            <w:pPr>
              <w:spacing w:after="0" w:line="240" w:lineRule="auto"/>
              <w:rPr>
                <w:rFonts w:ascii="Times New Roman" w:eastAsia="Times New Roman" w:hAnsi="Times New Roman"/>
                <w:b/>
                <w:bCs/>
                <w:color w:val="000000"/>
                <w:sz w:val="24"/>
                <w:szCs w:val="24"/>
                <w:lang w:eastAsia="ru-RU"/>
              </w:rPr>
            </w:pPr>
            <w:r w:rsidRPr="00195AA6">
              <w:rPr>
                <w:rFonts w:ascii="Times New Roman" w:eastAsia="Times New Roman" w:hAnsi="Times New Roman"/>
                <w:color w:val="000000"/>
                <w:sz w:val="24"/>
                <w:szCs w:val="24"/>
                <w:lang w:eastAsia="ru-RU"/>
              </w:rPr>
              <w:t>СМС</w:t>
            </w:r>
            <w:proofErr w:type="gramStart"/>
            <w:r w:rsidRPr="00195AA6">
              <w:rPr>
                <w:rFonts w:ascii="Times New Roman" w:eastAsia="Times New Roman" w:hAnsi="Times New Roman"/>
                <w:color w:val="000000"/>
                <w:sz w:val="24"/>
                <w:szCs w:val="24"/>
                <w:lang w:eastAsia="ru-RU"/>
              </w:rPr>
              <w:t>П</w:t>
            </w:r>
            <w:r w:rsidR="001D7886">
              <w:rPr>
                <w:rFonts w:ascii="Times New Roman" w:eastAsia="Times New Roman" w:hAnsi="Times New Roman"/>
                <w:color w:val="000000"/>
                <w:sz w:val="24"/>
                <w:szCs w:val="24"/>
                <w:lang w:eastAsia="ru-RU"/>
              </w:rPr>
              <w:t>(</w:t>
            </w:r>
            <w:proofErr w:type="gramEnd"/>
            <w:r w:rsidR="001D7886">
              <w:rPr>
                <w:rFonts w:ascii="Times New Roman" w:eastAsia="Times New Roman" w:hAnsi="Times New Roman"/>
                <w:color w:val="000000"/>
                <w:sz w:val="24"/>
                <w:szCs w:val="24"/>
                <w:lang w:eastAsia="ru-RU"/>
              </w:rPr>
              <w:t>в расчете на 1 субъекта)</w:t>
            </w:r>
          </w:p>
        </w:tc>
        <w:tc>
          <w:tcPr>
            <w:tcW w:w="2055" w:type="dxa"/>
            <w:shd w:val="clear" w:color="auto" w:fill="auto"/>
          </w:tcPr>
          <w:p w:rsidR="00800FDC" w:rsidRPr="00FB0442" w:rsidRDefault="001D7886" w:rsidP="00165DFB">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r w:rsidR="000C64DC">
              <w:rPr>
                <w:rFonts w:ascii="Times New Roman" w:eastAsia="Times New Roman" w:hAnsi="Times New Roman"/>
                <w:bCs/>
                <w:color w:val="000000"/>
                <w:sz w:val="24"/>
                <w:szCs w:val="24"/>
                <w:lang w:eastAsia="ru-RU"/>
              </w:rPr>
              <w:t>06</w:t>
            </w:r>
          </w:p>
        </w:tc>
        <w:tc>
          <w:tcPr>
            <w:tcW w:w="1188" w:type="dxa"/>
            <w:gridSpan w:val="2"/>
            <w:shd w:val="clear" w:color="auto" w:fill="auto"/>
          </w:tcPr>
          <w:p w:rsidR="00800FDC" w:rsidRPr="00FB0442" w:rsidRDefault="000C64DC" w:rsidP="00165DFB">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0,09</w:t>
            </w:r>
          </w:p>
        </w:tc>
        <w:tc>
          <w:tcPr>
            <w:tcW w:w="850" w:type="dxa"/>
            <w:shd w:val="clear" w:color="auto" w:fill="auto"/>
          </w:tcPr>
          <w:p w:rsidR="00800FDC" w:rsidRPr="00FB0442" w:rsidRDefault="000C64DC" w:rsidP="00165DFB">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0,05</w:t>
            </w:r>
          </w:p>
        </w:tc>
      </w:tr>
      <w:tr w:rsidR="00800FDC" w:rsidRPr="004A04FC" w:rsidTr="005F03E8">
        <w:trPr>
          <w:trHeight w:val="300"/>
        </w:trPr>
        <w:tc>
          <w:tcPr>
            <w:tcW w:w="9327" w:type="dxa"/>
            <w:gridSpan w:val="5"/>
            <w:shd w:val="clear" w:color="auto" w:fill="auto"/>
          </w:tcPr>
          <w:p w:rsidR="00800FDC" w:rsidRPr="00195AA6" w:rsidRDefault="00BB1D33" w:rsidP="00800FD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Объем налоговых поступлений</w:t>
            </w:r>
            <w:r w:rsidR="00800FDC" w:rsidRPr="00195AA6">
              <w:rPr>
                <w:rFonts w:ascii="Times New Roman" w:eastAsia="Times New Roman" w:hAnsi="Times New Roman"/>
                <w:b/>
                <w:color w:val="000000"/>
                <w:sz w:val="24"/>
                <w:szCs w:val="24"/>
                <w:lang w:eastAsia="ru-RU"/>
              </w:rPr>
              <w:t>, тыс. руб.</w:t>
            </w:r>
          </w:p>
        </w:tc>
      </w:tr>
      <w:tr w:rsidR="00800FDC" w:rsidRPr="004A04FC" w:rsidTr="005F03E8">
        <w:trPr>
          <w:trHeight w:val="300"/>
        </w:trPr>
        <w:tc>
          <w:tcPr>
            <w:tcW w:w="5234" w:type="dxa"/>
            <w:shd w:val="clear" w:color="auto" w:fill="auto"/>
          </w:tcPr>
          <w:p w:rsidR="00800FDC" w:rsidRPr="00195AA6" w:rsidRDefault="00410766" w:rsidP="00413524">
            <w:pPr>
              <w:spacing w:after="0" w:line="240" w:lineRule="auto"/>
              <w:rPr>
                <w:rFonts w:ascii="Times New Roman" w:eastAsia="Times New Roman" w:hAnsi="Times New Roman"/>
                <w:color w:val="000000"/>
                <w:sz w:val="24"/>
                <w:szCs w:val="24"/>
                <w:lang w:eastAsia="ru-RU"/>
              </w:rPr>
            </w:pPr>
            <w:r w:rsidRPr="00195AA6">
              <w:rPr>
                <w:rFonts w:ascii="Times New Roman" w:eastAsia="Times New Roman" w:hAnsi="Times New Roman"/>
                <w:color w:val="000000"/>
                <w:sz w:val="24"/>
                <w:szCs w:val="24"/>
                <w:lang w:eastAsia="ru-RU"/>
              </w:rPr>
              <w:t xml:space="preserve">СМСП, </w:t>
            </w:r>
            <w:proofErr w:type="gramStart"/>
            <w:r w:rsidRPr="00195AA6">
              <w:rPr>
                <w:rFonts w:ascii="Times New Roman" w:eastAsia="Times New Roman" w:hAnsi="Times New Roman"/>
                <w:color w:val="000000"/>
                <w:sz w:val="24"/>
                <w:szCs w:val="24"/>
                <w:lang w:eastAsia="ru-RU"/>
              </w:rPr>
              <w:t>получившие</w:t>
            </w:r>
            <w:proofErr w:type="gramEnd"/>
            <w:r w:rsidRPr="00195AA6">
              <w:rPr>
                <w:rFonts w:ascii="Times New Roman" w:eastAsia="Times New Roman" w:hAnsi="Times New Roman"/>
                <w:color w:val="000000"/>
                <w:sz w:val="24"/>
                <w:szCs w:val="24"/>
                <w:lang w:eastAsia="ru-RU"/>
              </w:rPr>
              <w:t xml:space="preserve"> поддержку</w:t>
            </w:r>
          </w:p>
        </w:tc>
        <w:tc>
          <w:tcPr>
            <w:tcW w:w="2055" w:type="dxa"/>
            <w:shd w:val="clear" w:color="auto" w:fill="auto"/>
            <w:noWrap/>
            <w:vAlign w:val="bottom"/>
          </w:tcPr>
          <w:p w:rsidR="00800FDC" w:rsidRPr="00621EFA" w:rsidRDefault="00410766" w:rsidP="00165DFB">
            <w:pPr>
              <w:spacing w:after="0" w:line="240" w:lineRule="auto"/>
              <w:jc w:val="center"/>
              <w:rPr>
                <w:rFonts w:ascii="Times New Roman" w:eastAsia="Times New Roman" w:hAnsi="Times New Roman"/>
                <w:sz w:val="24"/>
                <w:szCs w:val="24"/>
                <w:lang w:eastAsia="ru-RU"/>
              </w:rPr>
            </w:pPr>
            <w:r w:rsidRPr="00621EFA">
              <w:rPr>
                <w:rFonts w:ascii="Times New Roman" w:eastAsia="Times New Roman" w:hAnsi="Times New Roman"/>
                <w:sz w:val="24"/>
                <w:szCs w:val="24"/>
                <w:lang w:eastAsia="ru-RU"/>
              </w:rPr>
              <w:t>2 148,6</w:t>
            </w:r>
          </w:p>
        </w:tc>
        <w:tc>
          <w:tcPr>
            <w:tcW w:w="1118" w:type="dxa"/>
            <w:shd w:val="clear" w:color="auto" w:fill="auto"/>
            <w:noWrap/>
            <w:vAlign w:val="bottom"/>
          </w:tcPr>
          <w:p w:rsidR="00800FDC" w:rsidRPr="00621EFA" w:rsidRDefault="00FC7BCE" w:rsidP="00165DFB">
            <w:pPr>
              <w:spacing w:after="0" w:line="240" w:lineRule="auto"/>
              <w:jc w:val="center"/>
              <w:rPr>
                <w:rFonts w:ascii="Times New Roman" w:eastAsia="Times New Roman" w:hAnsi="Times New Roman"/>
                <w:color w:val="000000"/>
                <w:sz w:val="24"/>
                <w:szCs w:val="24"/>
                <w:lang w:eastAsia="ru-RU"/>
              </w:rPr>
            </w:pPr>
            <w:r w:rsidRPr="00621EFA">
              <w:rPr>
                <w:rFonts w:ascii="Times New Roman" w:eastAsia="Times New Roman" w:hAnsi="Times New Roman"/>
                <w:color w:val="000000"/>
                <w:sz w:val="24"/>
                <w:szCs w:val="24"/>
                <w:lang w:eastAsia="ru-RU"/>
              </w:rPr>
              <w:t>2 437</w:t>
            </w:r>
            <w:r w:rsidR="00E52E03" w:rsidRPr="00621EFA">
              <w:rPr>
                <w:rFonts w:ascii="Times New Roman" w:eastAsia="Times New Roman" w:hAnsi="Times New Roman"/>
                <w:color w:val="000000"/>
                <w:sz w:val="24"/>
                <w:szCs w:val="24"/>
                <w:lang w:eastAsia="ru-RU"/>
              </w:rPr>
              <w:t>,1</w:t>
            </w:r>
          </w:p>
        </w:tc>
        <w:tc>
          <w:tcPr>
            <w:tcW w:w="920" w:type="dxa"/>
            <w:gridSpan w:val="2"/>
            <w:shd w:val="clear" w:color="auto" w:fill="auto"/>
            <w:noWrap/>
            <w:vAlign w:val="bottom"/>
          </w:tcPr>
          <w:p w:rsidR="00800FDC" w:rsidRPr="00621EFA" w:rsidRDefault="00881176" w:rsidP="00165DFB">
            <w:pPr>
              <w:spacing w:after="0" w:line="240" w:lineRule="auto"/>
              <w:jc w:val="center"/>
              <w:rPr>
                <w:rFonts w:ascii="Times New Roman" w:eastAsia="Times New Roman" w:hAnsi="Times New Roman"/>
                <w:color w:val="000000"/>
                <w:sz w:val="24"/>
                <w:szCs w:val="24"/>
                <w:lang w:eastAsia="ru-RU"/>
              </w:rPr>
            </w:pPr>
            <w:r w:rsidRPr="00621EFA">
              <w:rPr>
                <w:rFonts w:ascii="Times New Roman" w:hAnsi="Times New Roman"/>
                <w:sz w:val="24"/>
                <w:szCs w:val="24"/>
              </w:rPr>
              <w:t>2 187,8</w:t>
            </w:r>
          </w:p>
        </w:tc>
      </w:tr>
      <w:tr w:rsidR="00410766" w:rsidRPr="005F03E8" w:rsidTr="005F03E8">
        <w:trPr>
          <w:trHeight w:val="300"/>
        </w:trPr>
        <w:tc>
          <w:tcPr>
            <w:tcW w:w="5234" w:type="dxa"/>
            <w:shd w:val="clear" w:color="auto" w:fill="auto"/>
          </w:tcPr>
          <w:p w:rsidR="00410766" w:rsidRPr="005F03E8" w:rsidRDefault="00410766" w:rsidP="00413524">
            <w:pPr>
              <w:spacing w:after="0" w:line="240" w:lineRule="auto"/>
              <w:rPr>
                <w:rFonts w:ascii="Times New Roman" w:eastAsia="Times New Roman" w:hAnsi="Times New Roman"/>
                <w:color w:val="000000"/>
                <w:sz w:val="24"/>
                <w:szCs w:val="24"/>
                <w:lang w:eastAsia="ru-RU"/>
              </w:rPr>
            </w:pPr>
            <w:r w:rsidRPr="00195AA6">
              <w:rPr>
                <w:rFonts w:ascii="Times New Roman" w:eastAsia="Times New Roman" w:hAnsi="Times New Roman"/>
                <w:color w:val="000000"/>
                <w:sz w:val="24"/>
                <w:szCs w:val="24"/>
                <w:lang w:eastAsia="ru-RU"/>
              </w:rPr>
              <w:t xml:space="preserve"> </w:t>
            </w:r>
            <w:r w:rsidRPr="005F03E8">
              <w:rPr>
                <w:rFonts w:ascii="Times New Roman" w:eastAsia="Times New Roman" w:hAnsi="Times New Roman"/>
                <w:color w:val="000000"/>
                <w:sz w:val="24"/>
                <w:szCs w:val="24"/>
                <w:lang w:eastAsia="ru-RU"/>
              </w:rPr>
              <w:t>СМСП</w:t>
            </w:r>
            <w:r w:rsidR="000C64DC" w:rsidRPr="005F03E8">
              <w:rPr>
                <w:rFonts w:ascii="Times New Roman" w:eastAsia="Times New Roman" w:hAnsi="Times New Roman"/>
                <w:color w:val="000000"/>
                <w:sz w:val="24"/>
                <w:szCs w:val="24"/>
                <w:lang w:eastAsia="ru-RU"/>
              </w:rPr>
              <w:t xml:space="preserve"> </w:t>
            </w:r>
            <w:r w:rsidR="001D7886" w:rsidRPr="005F03E8">
              <w:rPr>
                <w:rFonts w:ascii="Times New Roman" w:eastAsia="Times New Roman" w:hAnsi="Times New Roman"/>
                <w:color w:val="000000"/>
                <w:sz w:val="24"/>
                <w:szCs w:val="24"/>
                <w:lang w:eastAsia="ru-RU"/>
              </w:rPr>
              <w:t>(в расчете на 1 субъекта)</w:t>
            </w:r>
          </w:p>
        </w:tc>
        <w:tc>
          <w:tcPr>
            <w:tcW w:w="2055" w:type="dxa"/>
            <w:shd w:val="clear" w:color="auto" w:fill="auto"/>
            <w:noWrap/>
            <w:vAlign w:val="bottom"/>
          </w:tcPr>
          <w:p w:rsidR="00410766" w:rsidRPr="005F03E8" w:rsidRDefault="00FA21C4" w:rsidP="00165DFB">
            <w:pPr>
              <w:spacing w:after="0" w:line="240" w:lineRule="auto"/>
              <w:jc w:val="center"/>
              <w:rPr>
                <w:rFonts w:ascii="Times New Roman" w:eastAsia="Times New Roman" w:hAnsi="Times New Roman"/>
                <w:sz w:val="24"/>
                <w:szCs w:val="24"/>
                <w:lang w:eastAsia="ru-RU"/>
              </w:rPr>
            </w:pPr>
            <w:r w:rsidRPr="005F03E8">
              <w:rPr>
                <w:rFonts w:ascii="Times New Roman" w:eastAsia="Times New Roman" w:hAnsi="Times New Roman"/>
                <w:sz w:val="24"/>
                <w:szCs w:val="24"/>
                <w:lang w:eastAsia="ru-RU"/>
              </w:rPr>
              <w:t>208,9</w:t>
            </w:r>
          </w:p>
        </w:tc>
        <w:tc>
          <w:tcPr>
            <w:tcW w:w="1118" w:type="dxa"/>
            <w:shd w:val="clear" w:color="auto" w:fill="auto"/>
            <w:noWrap/>
            <w:vAlign w:val="bottom"/>
          </w:tcPr>
          <w:p w:rsidR="00410766" w:rsidRPr="005F03E8" w:rsidRDefault="00FA21C4" w:rsidP="00165DFB">
            <w:pPr>
              <w:spacing w:after="0" w:line="240" w:lineRule="auto"/>
              <w:jc w:val="center"/>
              <w:rPr>
                <w:rFonts w:ascii="Times New Roman" w:eastAsia="Times New Roman" w:hAnsi="Times New Roman"/>
                <w:color w:val="000000"/>
                <w:sz w:val="24"/>
                <w:szCs w:val="24"/>
                <w:lang w:eastAsia="ru-RU"/>
              </w:rPr>
            </w:pPr>
            <w:r w:rsidRPr="005F03E8">
              <w:rPr>
                <w:rFonts w:ascii="Times New Roman" w:eastAsia="Times New Roman" w:hAnsi="Times New Roman"/>
                <w:color w:val="000000"/>
                <w:sz w:val="24"/>
                <w:szCs w:val="24"/>
                <w:lang w:eastAsia="ru-RU"/>
              </w:rPr>
              <w:t>192,2</w:t>
            </w:r>
          </w:p>
        </w:tc>
        <w:tc>
          <w:tcPr>
            <w:tcW w:w="920" w:type="dxa"/>
            <w:gridSpan w:val="2"/>
            <w:shd w:val="clear" w:color="auto" w:fill="auto"/>
            <w:noWrap/>
            <w:vAlign w:val="bottom"/>
          </w:tcPr>
          <w:p w:rsidR="00410766" w:rsidRPr="005F03E8" w:rsidRDefault="00FA21C4" w:rsidP="00165DFB">
            <w:pPr>
              <w:spacing w:after="0" w:line="240" w:lineRule="auto"/>
              <w:jc w:val="center"/>
              <w:rPr>
                <w:rFonts w:ascii="Times New Roman" w:eastAsia="Times New Roman" w:hAnsi="Times New Roman"/>
                <w:color w:val="000000"/>
                <w:sz w:val="24"/>
                <w:szCs w:val="24"/>
                <w:lang w:eastAsia="ru-RU"/>
              </w:rPr>
            </w:pPr>
            <w:r w:rsidRPr="005F03E8">
              <w:rPr>
                <w:rFonts w:ascii="Times New Roman" w:eastAsia="Times New Roman" w:hAnsi="Times New Roman"/>
                <w:color w:val="000000"/>
                <w:sz w:val="24"/>
                <w:szCs w:val="24"/>
                <w:lang w:eastAsia="ru-RU"/>
              </w:rPr>
              <w:t>156,3</w:t>
            </w:r>
          </w:p>
        </w:tc>
      </w:tr>
      <w:tr w:rsidR="00410766" w:rsidRPr="005F03E8" w:rsidTr="005F03E8">
        <w:trPr>
          <w:trHeight w:val="300"/>
        </w:trPr>
        <w:tc>
          <w:tcPr>
            <w:tcW w:w="9327" w:type="dxa"/>
            <w:gridSpan w:val="5"/>
            <w:shd w:val="clear" w:color="auto" w:fill="auto"/>
          </w:tcPr>
          <w:p w:rsidR="00410766" w:rsidRPr="005F03E8" w:rsidRDefault="00E52E03" w:rsidP="00410766">
            <w:pPr>
              <w:spacing w:after="0" w:line="240" w:lineRule="auto"/>
              <w:jc w:val="center"/>
              <w:rPr>
                <w:rFonts w:ascii="Times New Roman" w:eastAsia="Times New Roman" w:hAnsi="Times New Roman"/>
                <w:b/>
                <w:color w:val="000000"/>
                <w:sz w:val="24"/>
                <w:szCs w:val="24"/>
                <w:lang w:eastAsia="ru-RU"/>
              </w:rPr>
            </w:pPr>
            <w:r w:rsidRPr="005F03E8">
              <w:rPr>
                <w:rFonts w:ascii="Times New Roman" w:eastAsia="Times New Roman" w:hAnsi="Times New Roman"/>
                <w:b/>
                <w:color w:val="000000"/>
                <w:sz w:val="24"/>
                <w:szCs w:val="24"/>
                <w:lang w:eastAsia="ru-RU"/>
              </w:rPr>
              <w:t xml:space="preserve">Инвестиции в основной </w:t>
            </w:r>
            <w:proofErr w:type="spellStart"/>
            <w:r w:rsidRPr="005F03E8">
              <w:rPr>
                <w:rFonts w:ascii="Times New Roman" w:eastAsia="Times New Roman" w:hAnsi="Times New Roman"/>
                <w:b/>
                <w:color w:val="000000"/>
                <w:sz w:val="24"/>
                <w:szCs w:val="24"/>
                <w:lang w:eastAsia="ru-RU"/>
              </w:rPr>
              <w:t>капиал</w:t>
            </w:r>
            <w:proofErr w:type="spellEnd"/>
            <w:r w:rsidRPr="005F03E8">
              <w:rPr>
                <w:rFonts w:ascii="Times New Roman" w:eastAsia="Times New Roman" w:hAnsi="Times New Roman"/>
                <w:b/>
                <w:color w:val="000000"/>
                <w:sz w:val="24"/>
                <w:szCs w:val="24"/>
                <w:lang w:eastAsia="ru-RU"/>
              </w:rPr>
              <w:t xml:space="preserve"> (</w:t>
            </w:r>
            <w:r w:rsidR="00410766" w:rsidRPr="005F03E8">
              <w:rPr>
                <w:rFonts w:ascii="Times New Roman" w:eastAsia="Times New Roman" w:hAnsi="Times New Roman"/>
                <w:b/>
                <w:color w:val="000000"/>
                <w:sz w:val="24"/>
                <w:szCs w:val="24"/>
                <w:lang w:eastAsia="ru-RU"/>
              </w:rPr>
              <w:t>в развитие бизнеса), тыс. руб.</w:t>
            </w:r>
          </w:p>
        </w:tc>
      </w:tr>
      <w:tr w:rsidR="00410766" w:rsidRPr="005F03E8" w:rsidTr="005F03E8">
        <w:trPr>
          <w:trHeight w:val="300"/>
        </w:trPr>
        <w:tc>
          <w:tcPr>
            <w:tcW w:w="5234" w:type="dxa"/>
            <w:shd w:val="clear" w:color="auto" w:fill="auto"/>
          </w:tcPr>
          <w:p w:rsidR="00410766" w:rsidRPr="005F03E8" w:rsidRDefault="00410766" w:rsidP="00413524">
            <w:pPr>
              <w:spacing w:after="0" w:line="240" w:lineRule="auto"/>
              <w:rPr>
                <w:rFonts w:ascii="Times New Roman" w:eastAsia="Times New Roman" w:hAnsi="Times New Roman"/>
                <w:color w:val="000000"/>
                <w:sz w:val="24"/>
                <w:szCs w:val="24"/>
                <w:lang w:eastAsia="ru-RU"/>
              </w:rPr>
            </w:pPr>
            <w:r w:rsidRPr="005F03E8">
              <w:rPr>
                <w:rFonts w:ascii="Times New Roman" w:eastAsia="Times New Roman" w:hAnsi="Times New Roman"/>
                <w:color w:val="000000"/>
                <w:sz w:val="24"/>
                <w:szCs w:val="24"/>
                <w:lang w:eastAsia="ru-RU"/>
              </w:rPr>
              <w:t xml:space="preserve">СМСП, </w:t>
            </w:r>
            <w:proofErr w:type="gramStart"/>
            <w:r w:rsidRPr="005F03E8">
              <w:rPr>
                <w:rFonts w:ascii="Times New Roman" w:eastAsia="Times New Roman" w:hAnsi="Times New Roman"/>
                <w:color w:val="000000"/>
                <w:sz w:val="24"/>
                <w:szCs w:val="24"/>
                <w:lang w:eastAsia="ru-RU"/>
              </w:rPr>
              <w:t>получившие</w:t>
            </w:r>
            <w:proofErr w:type="gramEnd"/>
            <w:r w:rsidRPr="005F03E8">
              <w:rPr>
                <w:rFonts w:ascii="Times New Roman" w:eastAsia="Times New Roman" w:hAnsi="Times New Roman"/>
                <w:color w:val="000000"/>
                <w:sz w:val="24"/>
                <w:szCs w:val="24"/>
                <w:lang w:eastAsia="ru-RU"/>
              </w:rPr>
              <w:t xml:space="preserve"> поддержку</w:t>
            </w:r>
          </w:p>
        </w:tc>
        <w:tc>
          <w:tcPr>
            <w:tcW w:w="2055" w:type="dxa"/>
            <w:shd w:val="clear" w:color="auto" w:fill="auto"/>
            <w:noWrap/>
            <w:vAlign w:val="bottom"/>
          </w:tcPr>
          <w:p w:rsidR="00410766" w:rsidRPr="005F03E8" w:rsidRDefault="00410766" w:rsidP="00165DFB">
            <w:pPr>
              <w:spacing w:after="0" w:line="240" w:lineRule="auto"/>
              <w:jc w:val="center"/>
              <w:rPr>
                <w:rFonts w:ascii="Times New Roman" w:eastAsia="Times New Roman" w:hAnsi="Times New Roman"/>
                <w:sz w:val="24"/>
                <w:szCs w:val="24"/>
                <w:lang w:eastAsia="ru-RU"/>
              </w:rPr>
            </w:pPr>
            <w:r w:rsidRPr="005F03E8">
              <w:rPr>
                <w:rFonts w:ascii="Times New Roman" w:eastAsia="Times New Roman" w:hAnsi="Times New Roman"/>
                <w:sz w:val="24"/>
                <w:szCs w:val="24"/>
                <w:lang w:eastAsia="ru-RU"/>
              </w:rPr>
              <w:t>4</w:t>
            </w:r>
            <w:r w:rsidR="00FC7BCE" w:rsidRPr="005F03E8">
              <w:rPr>
                <w:rFonts w:ascii="Times New Roman" w:eastAsia="Times New Roman" w:hAnsi="Times New Roman"/>
                <w:sz w:val="24"/>
                <w:szCs w:val="24"/>
                <w:lang w:eastAsia="ru-RU"/>
              </w:rPr>
              <w:t xml:space="preserve"> </w:t>
            </w:r>
            <w:r w:rsidRPr="005F03E8">
              <w:rPr>
                <w:rFonts w:ascii="Times New Roman" w:eastAsia="Times New Roman" w:hAnsi="Times New Roman"/>
                <w:sz w:val="24"/>
                <w:szCs w:val="24"/>
                <w:lang w:eastAsia="ru-RU"/>
              </w:rPr>
              <w:t>034,9</w:t>
            </w:r>
          </w:p>
        </w:tc>
        <w:tc>
          <w:tcPr>
            <w:tcW w:w="1118" w:type="dxa"/>
            <w:shd w:val="clear" w:color="auto" w:fill="auto"/>
            <w:noWrap/>
            <w:vAlign w:val="bottom"/>
          </w:tcPr>
          <w:p w:rsidR="00410766" w:rsidRPr="005F03E8" w:rsidRDefault="00410766" w:rsidP="00165DFB">
            <w:pPr>
              <w:spacing w:after="0" w:line="240" w:lineRule="auto"/>
              <w:jc w:val="center"/>
              <w:rPr>
                <w:rFonts w:ascii="Times New Roman" w:eastAsia="Times New Roman" w:hAnsi="Times New Roman"/>
                <w:color w:val="000000"/>
                <w:sz w:val="24"/>
                <w:szCs w:val="24"/>
                <w:lang w:eastAsia="ru-RU"/>
              </w:rPr>
            </w:pPr>
            <w:r w:rsidRPr="005F03E8">
              <w:rPr>
                <w:rFonts w:ascii="Times New Roman" w:eastAsia="Times New Roman" w:hAnsi="Times New Roman"/>
                <w:color w:val="000000"/>
                <w:sz w:val="24"/>
                <w:szCs w:val="24"/>
                <w:lang w:eastAsia="ru-RU"/>
              </w:rPr>
              <w:t>4</w:t>
            </w:r>
            <w:r w:rsidR="00FC7BCE" w:rsidRPr="005F03E8">
              <w:rPr>
                <w:rFonts w:ascii="Times New Roman" w:eastAsia="Times New Roman" w:hAnsi="Times New Roman"/>
                <w:color w:val="000000"/>
                <w:sz w:val="24"/>
                <w:szCs w:val="24"/>
                <w:lang w:eastAsia="ru-RU"/>
              </w:rPr>
              <w:t xml:space="preserve"> </w:t>
            </w:r>
            <w:r w:rsidRPr="005F03E8">
              <w:rPr>
                <w:rFonts w:ascii="Times New Roman" w:eastAsia="Times New Roman" w:hAnsi="Times New Roman"/>
                <w:color w:val="000000"/>
                <w:sz w:val="24"/>
                <w:szCs w:val="24"/>
                <w:lang w:eastAsia="ru-RU"/>
              </w:rPr>
              <w:t>909,5</w:t>
            </w:r>
          </w:p>
        </w:tc>
        <w:tc>
          <w:tcPr>
            <w:tcW w:w="920" w:type="dxa"/>
            <w:gridSpan w:val="2"/>
            <w:shd w:val="clear" w:color="auto" w:fill="auto"/>
            <w:noWrap/>
            <w:vAlign w:val="bottom"/>
          </w:tcPr>
          <w:p w:rsidR="00410766" w:rsidRPr="005F03E8" w:rsidRDefault="00FC7BCE" w:rsidP="00165DFB">
            <w:pPr>
              <w:spacing w:after="0" w:line="240" w:lineRule="auto"/>
              <w:jc w:val="center"/>
              <w:rPr>
                <w:rFonts w:ascii="Times New Roman" w:eastAsia="Times New Roman" w:hAnsi="Times New Roman"/>
                <w:color w:val="000000"/>
                <w:sz w:val="24"/>
                <w:szCs w:val="24"/>
                <w:lang w:eastAsia="ru-RU"/>
              </w:rPr>
            </w:pPr>
            <w:r w:rsidRPr="005F03E8">
              <w:rPr>
                <w:rFonts w:ascii="Times New Roman" w:eastAsia="Times New Roman" w:hAnsi="Times New Roman"/>
                <w:color w:val="000000"/>
                <w:sz w:val="24"/>
                <w:szCs w:val="24"/>
                <w:lang w:eastAsia="ru-RU"/>
              </w:rPr>
              <w:t>2 306,8</w:t>
            </w:r>
          </w:p>
        </w:tc>
      </w:tr>
      <w:tr w:rsidR="00410766" w:rsidRPr="00621EFA" w:rsidTr="005F03E8">
        <w:trPr>
          <w:trHeight w:val="300"/>
        </w:trPr>
        <w:tc>
          <w:tcPr>
            <w:tcW w:w="5234" w:type="dxa"/>
            <w:shd w:val="clear" w:color="auto" w:fill="auto"/>
          </w:tcPr>
          <w:p w:rsidR="00410766" w:rsidRPr="005F03E8" w:rsidRDefault="00410766" w:rsidP="00413524">
            <w:pPr>
              <w:spacing w:after="0" w:line="240" w:lineRule="auto"/>
              <w:rPr>
                <w:rFonts w:ascii="Times New Roman" w:eastAsia="Times New Roman" w:hAnsi="Times New Roman"/>
                <w:color w:val="000000"/>
                <w:sz w:val="24"/>
                <w:szCs w:val="24"/>
                <w:lang w:eastAsia="ru-RU"/>
              </w:rPr>
            </w:pPr>
            <w:r w:rsidRPr="005F03E8">
              <w:rPr>
                <w:rFonts w:ascii="Times New Roman" w:eastAsia="Times New Roman" w:hAnsi="Times New Roman"/>
                <w:color w:val="000000"/>
                <w:sz w:val="24"/>
                <w:szCs w:val="24"/>
                <w:lang w:eastAsia="ru-RU"/>
              </w:rPr>
              <w:t>СМС</w:t>
            </w:r>
            <w:proofErr w:type="gramStart"/>
            <w:r w:rsidRPr="005F03E8">
              <w:rPr>
                <w:rFonts w:ascii="Times New Roman" w:eastAsia="Times New Roman" w:hAnsi="Times New Roman"/>
                <w:color w:val="000000"/>
                <w:sz w:val="24"/>
                <w:szCs w:val="24"/>
                <w:lang w:eastAsia="ru-RU"/>
              </w:rPr>
              <w:t>П</w:t>
            </w:r>
            <w:r w:rsidR="001D7886" w:rsidRPr="005F03E8">
              <w:rPr>
                <w:rFonts w:ascii="Times New Roman" w:eastAsia="Times New Roman" w:hAnsi="Times New Roman"/>
                <w:color w:val="000000"/>
                <w:sz w:val="24"/>
                <w:szCs w:val="24"/>
                <w:lang w:eastAsia="ru-RU"/>
              </w:rPr>
              <w:t>(</w:t>
            </w:r>
            <w:proofErr w:type="gramEnd"/>
            <w:r w:rsidR="001D7886" w:rsidRPr="005F03E8">
              <w:rPr>
                <w:rFonts w:ascii="Times New Roman" w:eastAsia="Times New Roman" w:hAnsi="Times New Roman"/>
                <w:color w:val="000000"/>
                <w:sz w:val="24"/>
                <w:szCs w:val="24"/>
                <w:lang w:eastAsia="ru-RU"/>
              </w:rPr>
              <w:t>в расчете на 1 субъекта)</w:t>
            </w:r>
          </w:p>
        </w:tc>
        <w:tc>
          <w:tcPr>
            <w:tcW w:w="2055" w:type="dxa"/>
            <w:shd w:val="clear" w:color="auto" w:fill="FFFF00"/>
            <w:noWrap/>
            <w:vAlign w:val="bottom"/>
          </w:tcPr>
          <w:p w:rsidR="00410766" w:rsidRPr="005F03E8" w:rsidRDefault="00FA21C4" w:rsidP="00165DFB">
            <w:pPr>
              <w:spacing w:after="0" w:line="240" w:lineRule="auto"/>
              <w:jc w:val="center"/>
              <w:rPr>
                <w:rFonts w:ascii="Times New Roman" w:eastAsia="Times New Roman" w:hAnsi="Times New Roman"/>
                <w:sz w:val="24"/>
                <w:szCs w:val="24"/>
                <w:lang w:eastAsia="ru-RU"/>
              </w:rPr>
            </w:pPr>
            <w:r w:rsidRPr="005F03E8">
              <w:rPr>
                <w:rFonts w:ascii="Times New Roman" w:eastAsia="Times New Roman" w:hAnsi="Times New Roman"/>
                <w:sz w:val="24"/>
                <w:szCs w:val="24"/>
                <w:lang w:eastAsia="ru-RU"/>
              </w:rPr>
              <w:t>85,3</w:t>
            </w:r>
          </w:p>
        </w:tc>
        <w:tc>
          <w:tcPr>
            <w:tcW w:w="1118" w:type="dxa"/>
            <w:shd w:val="clear" w:color="auto" w:fill="FFFF00"/>
            <w:noWrap/>
            <w:vAlign w:val="bottom"/>
          </w:tcPr>
          <w:p w:rsidR="00410766" w:rsidRPr="005F03E8" w:rsidRDefault="00FA21C4" w:rsidP="00165DFB">
            <w:pPr>
              <w:spacing w:after="0" w:line="240" w:lineRule="auto"/>
              <w:jc w:val="center"/>
              <w:rPr>
                <w:rFonts w:ascii="Times New Roman" w:eastAsia="Times New Roman" w:hAnsi="Times New Roman"/>
                <w:color w:val="000000"/>
                <w:sz w:val="24"/>
                <w:szCs w:val="24"/>
                <w:lang w:eastAsia="ru-RU"/>
              </w:rPr>
            </w:pPr>
            <w:r w:rsidRPr="005F03E8">
              <w:rPr>
                <w:rFonts w:ascii="Times New Roman" w:eastAsia="Times New Roman" w:hAnsi="Times New Roman"/>
                <w:color w:val="000000"/>
                <w:sz w:val="24"/>
                <w:szCs w:val="24"/>
                <w:lang w:eastAsia="ru-RU"/>
              </w:rPr>
              <w:t>82,6</w:t>
            </w:r>
          </w:p>
        </w:tc>
        <w:tc>
          <w:tcPr>
            <w:tcW w:w="920" w:type="dxa"/>
            <w:gridSpan w:val="2"/>
            <w:shd w:val="clear" w:color="auto" w:fill="FFFF00"/>
            <w:noWrap/>
            <w:vAlign w:val="bottom"/>
          </w:tcPr>
          <w:p w:rsidR="00410766" w:rsidRPr="001D7886" w:rsidRDefault="00FA21C4" w:rsidP="00165DFB">
            <w:pPr>
              <w:spacing w:after="0" w:line="240" w:lineRule="auto"/>
              <w:jc w:val="center"/>
              <w:rPr>
                <w:rFonts w:ascii="Times New Roman" w:eastAsia="Times New Roman" w:hAnsi="Times New Roman"/>
                <w:color w:val="000000"/>
                <w:sz w:val="24"/>
                <w:szCs w:val="24"/>
                <w:lang w:eastAsia="ru-RU"/>
              </w:rPr>
            </w:pPr>
            <w:r w:rsidRPr="005F03E8">
              <w:rPr>
                <w:rFonts w:ascii="Times New Roman" w:eastAsia="Times New Roman" w:hAnsi="Times New Roman"/>
                <w:color w:val="000000"/>
                <w:sz w:val="24"/>
                <w:szCs w:val="24"/>
                <w:lang w:eastAsia="ru-RU"/>
              </w:rPr>
              <w:t>106,6</w:t>
            </w:r>
          </w:p>
        </w:tc>
      </w:tr>
    </w:tbl>
    <w:p w:rsidR="008569C8" w:rsidRDefault="008569C8" w:rsidP="00D63F01">
      <w:pPr>
        <w:spacing w:after="0" w:line="360" w:lineRule="auto"/>
        <w:ind w:firstLine="709"/>
        <w:jc w:val="both"/>
        <w:rPr>
          <w:rFonts w:ascii="Times New Roman" w:hAnsi="Times New Roman"/>
          <w:sz w:val="28"/>
          <w:szCs w:val="28"/>
        </w:rPr>
      </w:pPr>
    </w:p>
    <w:p w:rsidR="00881176" w:rsidRDefault="00D63F01" w:rsidP="00797962">
      <w:pPr>
        <w:spacing w:after="0" w:line="360" w:lineRule="auto"/>
        <w:ind w:firstLine="709"/>
        <w:jc w:val="both"/>
        <w:rPr>
          <w:rFonts w:ascii="Times New Roman" w:hAnsi="Times New Roman"/>
          <w:sz w:val="28"/>
          <w:szCs w:val="28"/>
        </w:rPr>
      </w:pPr>
      <w:r>
        <w:rPr>
          <w:rFonts w:ascii="Times New Roman" w:hAnsi="Times New Roman"/>
          <w:sz w:val="28"/>
          <w:szCs w:val="28"/>
        </w:rPr>
        <w:t>Мониторинг предприятий МСП, получавших поддержку в 201</w:t>
      </w:r>
      <w:r w:rsidR="00BD3F22">
        <w:rPr>
          <w:rFonts w:ascii="Times New Roman" w:hAnsi="Times New Roman"/>
          <w:sz w:val="28"/>
          <w:szCs w:val="28"/>
        </w:rPr>
        <w:t>6</w:t>
      </w:r>
      <w:r w:rsidR="00AA568E">
        <w:rPr>
          <w:rFonts w:ascii="Times New Roman" w:hAnsi="Times New Roman"/>
          <w:sz w:val="28"/>
          <w:szCs w:val="28"/>
        </w:rPr>
        <w:t>-</w:t>
      </w:r>
      <w:r w:rsidR="00BD3F22">
        <w:rPr>
          <w:rFonts w:ascii="Times New Roman" w:hAnsi="Times New Roman"/>
          <w:sz w:val="28"/>
          <w:szCs w:val="28"/>
        </w:rPr>
        <w:t>2018</w:t>
      </w:r>
      <w:r>
        <w:rPr>
          <w:rFonts w:ascii="Times New Roman" w:hAnsi="Times New Roman"/>
          <w:sz w:val="28"/>
          <w:szCs w:val="28"/>
        </w:rPr>
        <w:t xml:space="preserve"> гг., показал, что воспользоваться возможностями </w:t>
      </w:r>
      <w:r w:rsidR="00F969D5">
        <w:rPr>
          <w:rFonts w:ascii="Times New Roman" w:hAnsi="Times New Roman"/>
          <w:sz w:val="28"/>
          <w:szCs w:val="28"/>
        </w:rPr>
        <w:t xml:space="preserve">муниципальной </w:t>
      </w:r>
      <w:r>
        <w:rPr>
          <w:rFonts w:ascii="Times New Roman" w:hAnsi="Times New Roman"/>
          <w:sz w:val="28"/>
          <w:szCs w:val="28"/>
        </w:rPr>
        <w:t>поддержки в рамках Подпрограммы «</w:t>
      </w:r>
      <w:r w:rsidRPr="00CB71AA">
        <w:rPr>
          <w:rFonts w:ascii="Times New Roman" w:hAnsi="Times New Roman"/>
          <w:sz w:val="28"/>
          <w:szCs w:val="28"/>
        </w:rPr>
        <w:t xml:space="preserve">Развитие малого и среднего предпринимательства» </w:t>
      </w:r>
      <w:r>
        <w:rPr>
          <w:rFonts w:ascii="Times New Roman" w:hAnsi="Times New Roman"/>
          <w:sz w:val="28"/>
          <w:szCs w:val="28"/>
        </w:rPr>
        <w:t xml:space="preserve"> планируют в будущем </w:t>
      </w:r>
      <w:r w:rsidRPr="00195AA6">
        <w:rPr>
          <w:rFonts w:ascii="Times New Roman" w:hAnsi="Times New Roman"/>
          <w:sz w:val="28"/>
          <w:szCs w:val="28"/>
        </w:rPr>
        <w:t xml:space="preserve">году </w:t>
      </w:r>
      <w:r w:rsidR="00E92637">
        <w:rPr>
          <w:rFonts w:ascii="Times New Roman" w:hAnsi="Times New Roman"/>
          <w:sz w:val="28"/>
          <w:szCs w:val="28"/>
        </w:rPr>
        <w:t>95</w:t>
      </w:r>
      <w:r w:rsidRPr="00195AA6">
        <w:rPr>
          <w:rFonts w:ascii="Times New Roman" w:hAnsi="Times New Roman"/>
          <w:sz w:val="28"/>
          <w:szCs w:val="28"/>
        </w:rPr>
        <w:t>%</w:t>
      </w:r>
      <w:r w:rsidR="005A31C3" w:rsidRPr="00195AA6">
        <w:rPr>
          <w:rFonts w:ascii="Times New Roman" w:hAnsi="Times New Roman"/>
          <w:sz w:val="28"/>
          <w:szCs w:val="28"/>
        </w:rPr>
        <w:t xml:space="preserve"> предпринимателей</w:t>
      </w:r>
      <w:r w:rsidRPr="00195AA6">
        <w:rPr>
          <w:rFonts w:ascii="Times New Roman" w:hAnsi="Times New Roman"/>
          <w:sz w:val="28"/>
          <w:szCs w:val="28"/>
        </w:rPr>
        <w:t>, что свидетельствует об актуальности данных мер поддержки. При этом большинство (</w:t>
      </w:r>
      <w:r w:rsidR="005A31C3" w:rsidRPr="00195AA6">
        <w:rPr>
          <w:rFonts w:ascii="Times New Roman" w:hAnsi="Times New Roman"/>
          <w:sz w:val="28"/>
          <w:szCs w:val="28"/>
        </w:rPr>
        <w:t>85,</w:t>
      </w:r>
      <w:r w:rsidR="00885817" w:rsidRPr="00195AA6">
        <w:rPr>
          <w:rFonts w:ascii="Times New Roman" w:hAnsi="Times New Roman"/>
          <w:sz w:val="28"/>
          <w:szCs w:val="28"/>
        </w:rPr>
        <w:t>0</w:t>
      </w:r>
      <w:r w:rsidRPr="00195AA6">
        <w:rPr>
          <w:rFonts w:ascii="Times New Roman" w:hAnsi="Times New Roman"/>
          <w:sz w:val="28"/>
          <w:szCs w:val="28"/>
        </w:rPr>
        <w:t xml:space="preserve">%) от </w:t>
      </w:r>
      <w:proofErr w:type="gramStart"/>
      <w:r w:rsidRPr="00195AA6">
        <w:rPr>
          <w:rFonts w:ascii="Times New Roman" w:hAnsi="Times New Roman"/>
          <w:sz w:val="28"/>
          <w:szCs w:val="28"/>
        </w:rPr>
        <w:t>планирующих</w:t>
      </w:r>
      <w:proofErr w:type="gramEnd"/>
      <w:r w:rsidRPr="00195AA6">
        <w:rPr>
          <w:rFonts w:ascii="Times New Roman" w:hAnsi="Times New Roman"/>
          <w:sz w:val="28"/>
          <w:szCs w:val="28"/>
        </w:rPr>
        <w:t xml:space="preserve"> получение поддержки СМСП рассчитывает на финансовую ее форму.</w:t>
      </w:r>
    </w:p>
    <w:p w:rsidR="00D63F01" w:rsidRDefault="00D63F01" w:rsidP="00D63F01">
      <w:pPr>
        <w:tabs>
          <w:tab w:val="left" w:pos="1870"/>
        </w:tabs>
        <w:spacing w:after="0" w:line="360" w:lineRule="auto"/>
        <w:jc w:val="center"/>
        <w:rPr>
          <w:rFonts w:ascii="Times New Roman" w:hAnsi="Times New Roman"/>
          <w:b/>
          <w:sz w:val="24"/>
          <w:szCs w:val="28"/>
        </w:rPr>
      </w:pPr>
    </w:p>
    <w:p w:rsidR="00C02DAB" w:rsidRDefault="001D6FCC" w:rsidP="00C02DAB">
      <w:pPr>
        <w:tabs>
          <w:tab w:val="left" w:pos="1870"/>
        </w:tabs>
        <w:spacing w:after="0" w:line="240" w:lineRule="auto"/>
        <w:jc w:val="center"/>
        <w:rPr>
          <w:rFonts w:ascii="Times New Roman" w:hAnsi="Times New Roman"/>
          <w:b/>
        </w:rPr>
      </w:pPr>
      <w:r w:rsidRPr="000B6556">
        <w:rPr>
          <w:rFonts w:ascii="Times New Roman" w:hAnsi="Times New Roman"/>
          <w:b/>
          <w:szCs w:val="24"/>
        </w:rPr>
        <w:t xml:space="preserve">Рис. </w:t>
      </w:r>
      <w:r w:rsidR="009809FA" w:rsidRPr="000B6556">
        <w:rPr>
          <w:rFonts w:ascii="Times New Roman" w:hAnsi="Times New Roman"/>
          <w:b/>
          <w:szCs w:val="24"/>
        </w:rPr>
        <w:fldChar w:fldCharType="begin"/>
      </w:r>
      <w:r w:rsidRPr="000B6556">
        <w:rPr>
          <w:rFonts w:ascii="Times New Roman" w:hAnsi="Times New Roman"/>
          <w:b/>
          <w:szCs w:val="24"/>
        </w:rPr>
        <w:instrText xml:space="preserve"> SEQ Рис. \* ARABIC </w:instrText>
      </w:r>
      <w:r w:rsidR="009809FA" w:rsidRPr="000B6556">
        <w:rPr>
          <w:rFonts w:ascii="Times New Roman" w:hAnsi="Times New Roman"/>
          <w:b/>
          <w:szCs w:val="24"/>
        </w:rPr>
        <w:fldChar w:fldCharType="separate"/>
      </w:r>
      <w:r w:rsidR="003755FD">
        <w:rPr>
          <w:rFonts w:ascii="Times New Roman" w:hAnsi="Times New Roman"/>
          <w:b/>
          <w:noProof/>
          <w:szCs w:val="24"/>
        </w:rPr>
        <w:t>12</w:t>
      </w:r>
      <w:r w:rsidR="009809FA" w:rsidRPr="000B6556">
        <w:rPr>
          <w:rFonts w:ascii="Times New Roman" w:hAnsi="Times New Roman"/>
          <w:b/>
          <w:szCs w:val="24"/>
        </w:rPr>
        <w:fldChar w:fldCharType="end"/>
      </w:r>
      <w:r w:rsidR="00797962">
        <w:rPr>
          <w:rFonts w:ascii="Times New Roman" w:hAnsi="Times New Roman"/>
          <w:b/>
          <w:szCs w:val="24"/>
        </w:rPr>
        <w:t>5</w:t>
      </w:r>
      <w:r>
        <w:rPr>
          <w:rFonts w:ascii="Times New Roman" w:hAnsi="Times New Roman"/>
          <w:b/>
        </w:rPr>
        <w:t xml:space="preserve">.  </w:t>
      </w:r>
      <w:r w:rsidR="00881176">
        <w:rPr>
          <w:rFonts w:ascii="Times New Roman" w:hAnsi="Times New Roman"/>
          <w:b/>
        </w:rPr>
        <w:t xml:space="preserve"> </w:t>
      </w:r>
      <w:r w:rsidR="00881176" w:rsidRPr="00A01483">
        <w:rPr>
          <w:rFonts w:ascii="Times New Roman" w:hAnsi="Times New Roman"/>
          <w:b/>
        </w:rPr>
        <w:t xml:space="preserve"> Формы поддержки, на которые рассчитывают предприниматели в будущем </w:t>
      </w:r>
    </w:p>
    <w:p w:rsidR="00881176" w:rsidRPr="00A01483" w:rsidRDefault="00881176" w:rsidP="00C02DAB">
      <w:pPr>
        <w:tabs>
          <w:tab w:val="left" w:pos="1870"/>
        </w:tabs>
        <w:spacing w:after="0" w:line="240" w:lineRule="auto"/>
        <w:jc w:val="center"/>
        <w:rPr>
          <w:rFonts w:ascii="Times New Roman" w:hAnsi="Times New Roman"/>
          <w:b/>
        </w:rPr>
      </w:pPr>
      <w:r w:rsidRPr="00A01483">
        <w:rPr>
          <w:rFonts w:ascii="Times New Roman" w:hAnsi="Times New Roman"/>
          <w:b/>
        </w:rPr>
        <w:t>(% от получавших поддержку в 2016-2018гг</w:t>
      </w:r>
      <w:proofErr w:type="gramStart"/>
      <w:r w:rsidRPr="00A01483">
        <w:rPr>
          <w:rFonts w:ascii="Times New Roman" w:hAnsi="Times New Roman"/>
          <w:b/>
        </w:rPr>
        <w:t>.С</w:t>
      </w:r>
      <w:proofErr w:type="gramEnd"/>
      <w:r w:rsidRPr="00A01483">
        <w:rPr>
          <w:rFonts w:ascii="Times New Roman" w:hAnsi="Times New Roman"/>
          <w:b/>
        </w:rPr>
        <w:t>МСП)</w:t>
      </w:r>
    </w:p>
    <w:p w:rsidR="00DD13AB" w:rsidRPr="00A01483" w:rsidRDefault="00DD13AB" w:rsidP="00D63F01">
      <w:pPr>
        <w:tabs>
          <w:tab w:val="left" w:pos="1870"/>
        </w:tabs>
        <w:spacing w:after="0" w:line="360" w:lineRule="auto"/>
        <w:jc w:val="center"/>
        <w:rPr>
          <w:rFonts w:ascii="Times New Roman" w:hAnsi="Times New Roman"/>
          <w:b/>
        </w:rPr>
      </w:pPr>
    </w:p>
    <w:p w:rsidR="00D63F01" w:rsidRDefault="0033142F" w:rsidP="00D63F01">
      <w:pPr>
        <w:tabs>
          <w:tab w:val="left" w:pos="1870"/>
        </w:tabs>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F3ADCE4" wp14:editId="3038CA28">
            <wp:extent cx="4572000" cy="2981960"/>
            <wp:effectExtent l="0" t="0" r="0" b="0"/>
            <wp:docPr id="17"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E232D" w:rsidRDefault="003E232D" w:rsidP="003E232D">
      <w:pPr>
        <w:spacing w:after="0" w:line="360" w:lineRule="auto"/>
        <w:ind w:firstLine="709"/>
        <w:jc w:val="both"/>
        <w:rPr>
          <w:rFonts w:ascii="Times New Roman" w:hAnsi="Times New Roman"/>
          <w:sz w:val="28"/>
          <w:szCs w:val="28"/>
        </w:rPr>
      </w:pPr>
    </w:p>
    <w:p w:rsidR="003E232D" w:rsidRDefault="003E232D" w:rsidP="003E232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большинство предприятий предпочитают получать поддержку в следующих формах (в порядке приоритета): </w:t>
      </w:r>
      <w:proofErr w:type="gramStart"/>
      <w:r w:rsidRPr="003E232D">
        <w:rPr>
          <w:rFonts w:ascii="Times New Roman" w:hAnsi="Times New Roman"/>
          <w:sz w:val="28"/>
          <w:szCs w:val="28"/>
        </w:rPr>
        <w:t>финансовая</w:t>
      </w:r>
      <w:proofErr w:type="gramEnd"/>
      <w:r w:rsidRPr="003E232D">
        <w:rPr>
          <w:rFonts w:ascii="Times New Roman" w:hAnsi="Times New Roman"/>
          <w:sz w:val="28"/>
          <w:szCs w:val="28"/>
        </w:rPr>
        <w:t xml:space="preserve">, информационная </w:t>
      </w:r>
      <w:r>
        <w:rPr>
          <w:rFonts w:ascii="Times New Roman" w:hAnsi="Times New Roman"/>
          <w:sz w:val="28"/>
          <w:szCs w:val="28"/>
        </w:rPr>
        <w:t xml:space="preserve">и образовательная. Популярность мер поддержки Подпрограммы у предпринимателей объясняется позитивными эффектами для бизнеса в виде повышения </w:t>
      </w:r>
      <w:r w:rsidRPr="003E232D">
        <w:rPr>
          <w:rFonts w:ascii="Times New Roman" w:hAnsi="Times New Roman"/>
          <w:sz w:val="28"/>
          <w:szCs w:val="28"/>
        </w:rPr>
        <w:t xml:space="preserve">уровня рентабельности </w:t>
      </w:r>
      <w:r w:rsidRPr="001D6FCC">
        <w:rPr>
          <w:rFonts w:ascii="Times New Roman" w:hAnsi="Times New Roman"/>
          <w:sz w:val="28"/>
          <w:szCs w:val="28"/>
        </w:rPr>
        <w:t>(</w:t>
      </w:r>
      <w:r w:rsidR="001D6FCC">
        <w:rPr>
          <w:rFonts w:ascii="Times New Roman" w:hAnsi="Times New Roman"/>
          <w:sz w:val="28"/>
          <w:szCs w:val="28"/>
        </w:rPr>
        <w:t>т.е.</w:t>
      </w:r>
      <w:r w:rsidRPr="001D6FCC">
        <w:rPr>
          <w:rFonts w:ascii="Times New Roman" w:hAnsi="Times New Roman"/>
          <w:sz w:val="28"/>
          <w:szCs w:val="28"/>
        </w:rPr>
        <w:t xml:space="preserve"> превышает аналогичные показатели в секторе МСП).</w:t>
      </w:r>
      <w:r>
        <w:rPr>
          <w:rFonts w:ascii="Times New Roman" w:hAnsi="Times New Roman"/>
          <w:sz w:val="28"/>
          <w:szCs w:val="28"/>
        </w:rPr>
        <w:t xml:space="preserve"> В то же время имеют место и социальные эффекты в виде повышения</w:t>
      </w:r>
      <w:r w:rsidRPr="003E232D">
        <w:rPr>
          <w:rFonts w:ascii="Times New Roman" w:hAnsi="Times New Roman"/>
          <w:sz w:val="28"/>
          <w:szCs w:val="28"/>
        </w:rPr>
        <w:t xml:space="preserve"> среднесписочной численности работников,</w:t>
      </w:r>
      <w:r w:rsidR="00B11718">
        <w:rPr>
          <w:rFonts w:ascii="Times New Roman" w:hAnsi="Times New Roman"/>
          <w:sz w:val="28"/>
          <w:szCs w:val="28"/>
        </w:rPr>
        <w:t xml:space="preserve"> среднемесячной заработной платы.</w:t>
      </w:r>
    </w:p>
    <w:p w:rsidR="00AD17F3" w:rsidRDefault="00AD17F3" w:rsidP="003E232D">
      <w:pPr>
        <w:spacing w:after="0" w:line="360" w:lineRule="auto"/>
        <w:ind w:firstLine="709"/>
        <w:jc w:val="both"/>
        <w:rPr>
          <w:rFonts w:ascii="Times New Roman" w:hAnsi="Times New Roman"/>
          <w:sz w:val="28"/>
          <w:szCs w:val="28"/>
        </w:rPr>
      </w:pPr>
    </w:p>
    <w:p w:rsidR="00AD17F3" w:rsidRDefault="00AD17F3" w:rsidP="003E232D">
      <w:pPr>
        <w:spacing w:after="0" w:line="360" w:lineRule="auto"/>
        <w:ind w:firstLine="709"/>
        <w:jc w:val="both"/>
        <w:rPr>
          <w:rFonts w:ascii="Times New Roman" w:hAnsi="Times New Roman"/>
          <w:sz w:val="28"/>
          <w:szCs w:val="28"/>
        </w:rPr>
      </w:pPr>
    </w:p>
    <w:p w:rsidR="007A3368" w:rsidRPr="00686D9E" w:rsidRDefault="007A3368" w:rsidP="000D18F0">
      <w:pPr>
        <w:pStyle w:val="1"/>
        <w:keepNext w:val="0"/>
        <w:keepLines w:val="0"/>
        <w:pageBreakBefore/>
        <w:spacing w:before="0" w:line="360" w:lineRule="auto"/>
        <w:rPr>
          <w:rFonts w:ascii="Times New Roman" w:hAnsi="Times New Roman"/>
          <w:b/>
          <w:color w:val="auto"/>
          <w:sz w:val="28"/>
        </w:rPr>
      </w:pPr>
      <w:bookmarkStart w:id="7" w:name="_Toc5797993"/>
      <w:r w:rsidRPr="00686D9E">
        <w:rPr>
          <w:rFonts w:ascii="Times New Roman" w:hAnsi="Times New Roman"/>
          <w:b/>
          <w:color w:val="auto"/>
          <w:sz w:val="28"/>
        </w:rPr>
        <w:lastRenderedPageBreak/>
        <w:t>ОСНОВНЫЕ ВЫВОДЫ ПО РЕЗУЛЬТАТАМ ИССЛЕДОВАНИЯ</w:t>
      </w:r>
      <w:bookmarkEnd w:id="7"/>
    </w:p>
    <w:p w:rsidR="00E9256F" w:rsidRPr="00686D9E" w:rsidRDefault="00E9256F" w:rsidP="00E9256F">
      <w:pPr>
        <w:spacing w:after="0" w:line="360" w:lineRule="auto"/>
        <w:ind w:firstLine="709"/>
        <w:jc w:val="both"/>
        <w:rPr>
          <w:rFonts w:ascii="Times New Roman" w:hAnsi="Times New Roman"/>
          <w:sz w:val="28"/>
          <w:szCs w:val="28"/>
        </w:rPr>
      </w:pPr>
    </w:p>
    <w:p w:rsidR="007A3368" w:rsidRPr="00122872" w:rsidRDefault="003E232D" w:rsidP="00E9256F">
      <w:pPr>
        <w:spacing w:after="0" w:line="360" w:lineRule="auto"/>
        <w:ind w:firstLine="709"/>
        <w:jc w:val="both"/>
        <w:rPr>
          <w:rFonts w:ascii="Times New Roman" w:hAnsi="Times New Roman"/>
          <w:sz w:val="28"/>
          <w:szCs w:val="28"/>
        </w:rPr>
      </w:pPr>
      <w:r w:rsidRPr="00686D9E">
        <w:rPr>
          <w:rFonts w:ascii="Times New Roman" w:hAnsi="Times New Roman"/>
          <w:sz w:val="28"/>
          <w:szCs w:val="28"/>
        </w:rPr>
        <w:t xml:space="preserve">По результатам проведенного мониторинга </w:t>
      </w:r>
      <w:r w:rsidR="00E9256F" w:rsidRPr="00686D9E">
        <w:rPr>
          <w:rFonts w:ascii="Times New Roman" w:hAnsi="Times New Roman"/>
          <w:sz w:val="28"/>
          <w:szCs w:val="28"/>
        </w:rPr>
        <w:t xml:space="preserve">деятельности малого и среднего предпринимательства в </w:t>
      </w:r>
      <w:r w:rsidR="00122872" w:rsidRPr="00686D9E">
        <w:rPr>
          <w:rFonts w:ascii="Times New Roman" w:hAnsi="Times New Roman"/>
          <w:sz w:val="28"/>
          <w:szCs w:val="28"/>
        </w:rPr>
        <w:t>Березовском районе</w:t>
      </w:r>
      <w:r w:rsidR="00E9256F" w:rsidRPr="00686D9E">
        <w:rPr>
          <w:rFonts w:ascii="Times New Roman" w:hAnsi="Times New Roman"/>
          <w:sz w:val="28"/>
          <w:szCs w:val="28"/>
        </w:rPr>
        <w:t xml:space="preserve"> представляется возможным сделать следующие важные выводы.</w:t>
      </w:r>
    </w:p>
    <w:p w:rsidR="00122872" w:rsidRPr="003933E5" w:rsidRDefault="00122872" w:rsidP="00122872">
      <w:pPr>
        <w:spacing w:after="0" w:line="360" w:lineRule="auto"/>
        <w:ind w:firstLine="709"/>
        <w:jc w:val="both"/>
        <w:rPr>
          <w:rFonts w:ascii="Times New Roman" w:hAnsi="Times New Roman"/>
          <w:sz w:val="28"/>
          <w:szCs w:val="28"/>
        </w:rPr>
      </w:pPr>
      <w:r w:rsidRPr="003933E5">
        <w:rPr>
          <w:rFonts w:ascii="Times New Roman" w:hAnsi="Times New Roman"/>
          <w:sz w:val="28"/>
          <w:szCs w:val="28"/>
        </w:rPr>
        <w:t xml:space="preserve">К позитивным факторам развития СМСМ </w:t>
      </w:r>
      <w:r w:rsidR="00EE2D5A">
        <w:rPr>
          <w:rFonts w:ascii="Times New Roman" w:hAnsi="Times New Roman"/>
          <w:sz w:val="28"/>
          <w:szCs w:val="28"/>
        </w:rPr>
        <w:t>района</w:t>
      </w:r>
      <w:r w:rsidRPr="003933E5">
        <w:rPr>
          <w:rFonts w:ascii="Times New Roman" w:hAnsi="Times New Roman"/>
          <w:sz w:val="28"/>
          <w:szCs w:val="28"/>
        </w:rPr>
        <w:t xml:space="preserve"> можно отнести следующие:</w:t>
      </w:r>
    </w:p>
    <w:p w:rsidR="00122872" w:rsidRPr="003933E5" w:rsidRDefault="00122872" w:rsidP="00C02DAB">
      <w:pPr>
        <w:spacing w:after="0" w:line="360" w:lineRule="auto"/>
        <w:ind w:firstLine="709"/>
        <w:jc w:val="both"/>
        <w:rPr>
          <w:rFonts w:ascii="Times New Roman" w:hAnsi="Times New Roman"/>
          <w:sz w:val="28"/>
          <w:szCs w:val="28"/>
        </w:rPr>
      </w:pPr>
      <w:r w:rsidRPr="003933E5">
        <w:rPr>
          <w:rFonts w:ascii="Times New Roman" w:hAnsi="Times New Roman"/>
          <w:sz w:val="28"/>
          <w:szCs w:val="28"/>
        </w:rPr>
        <w:t>- предпринимательскую активность населения можно в целом считать высокой</w:t>
      </w:r>
      <w:r w:rsidR="00212261">
        <w:rPr>
          <w:rFonts w:ascii="Times New Roman" w:hAnsi="Times New Roman"/>
          <w:sz w:val="28"/>
          <w:szCs w:val="28"/>
        </w:rPr>
        <w:t xml:space="preserve"> относительно общероссийского уровня</w:t>
      </w:r>
      <w:r w:rsidRPr="003933E5">
        <w:rPr>
          <w:rFonts w:ascii="Times New Roman" w:hAnsi="Times New Roman"/>
          <w:sz w:val="28"/>
          <w:szCs w:val="28"/>
        </w:rPr>
        <w:t xml:space="preserve">: </w:t>
      </w:r>
      <w:r>
        <w:rPr>
          <w:rFonts w:ascii="Times New Roman" w:hAnsi="Times New Roman"/>
          <w:sz w:val="28"/>
          <w:szCs w:val="28"/>
        </w:rPr>
        <w:t>6</w:t>
      </w:r>
      <w:r w:rsidRPr="003933E5">
        <w:rPr>
          <w:rFonts w:ascii="Times New Roman" w:hAnsi="Times New Roman"/>
          <w:sz w:val="28"/>
          <w:szCs w:val="28"/>
        </w:rPr>
        <w:t>% местных жителей уже от</w:t>
      </w:r>
      <w:r w:rsidR="005A31C3">
        <w:rPr>
          <w:rFonts w:ascii="Times New Roman" w:hAnsi="Times New Roman"/>
          <w:sz w:val="28"/>
          <w:szCs w:val="28"/>
        </w:rPr>
        <w:t>к</w:t>
      </w:r>
      <w:r w:rsidRPr="003933E5">
        <w:rPr>
          <w:rFonts w:ascii="Times New Roman" w:hAnsi="Times New Roman"/>
          <w:sz w:val="28"/>
          <w:szCs w:val="28"/>
        </w:rPr>
        <w:t xml:space="preserve">рыли свое дело, по России доля предпринимателей ранней стадии составляет в России 5,2%. Более четверти населения </w:t>
      </w:r>
      <w:r w:rsidR="00EE2D5A">
        <w:rPr>
          <w:rFonts w:ascii="Times New Roman" w:hAnsi="Times New Roman"/>
          <w:sz w:val="28"/>
          <w:szCs w:val="28"/>
        </w:rPr>
        <w:t>района</w:t>
      </w:r>
      <w:r w:rsidRPr="003933E5">
        <w:rPr>
          <w:rFonts w:ascii="Times New Roman" w:hAnsi="Times New Roman"/>
          <w:sz w:val="28"/>
          <w:szCs w:val="28"/>
        </w:rPr>
        <w:t xml:space="preserve"> (</w:t>
      </w:r>
      <w:r>
        <w:rPr>
          <w:rFonts w:ascii="Times New Roman" w:hAnsi="Times New Roman"/>
          <w:sz w:val="28"/>
          <w:szCs w:val="28"/>
        </w:rPr>
        <w:t>28</w:t>
      </w:r>
      <w:r w:rsidRPr="003933E5">
        <w:rPr>
          <w:rFonts w:ascii="Times New Roman" w:hAnsi="Times New Roman"/>
          <w:sz w:val="28"/>
          <w:szCs w:val="28"/>
        </w:rPr>
        <w:t xml:space="preserve">%) в ближайшем будущем планируют открыть свое дело. Основные проблемы, которые препятствуют </w:t>
      </w:r>
      <w:r w:rsidR="00EE2D5A">
        <w:rPr>
          <w:rFonts w:ascii="Times New Roman" w:hAnsi="Times New Roman"/>
          <w:sz w:val="28"/>
          <w:szCs w:val="28"/>
        </w:rPr>
        <w:t>гражданам</w:t>
      </w:r>
      <w:r w:rsidRPr="003933E5">
        <w:rPr>
          <w:rFonts w:ascii="Times New Roman" w:hAnsi="Times New Roman"/>
          <w:sz w:val="28"/>
          <w:szCs w:val="28"/>
        </w:rPr>
        <w:t xml:space="preserve"> открыть свое дело: отсутствие начального капитала, высокая конкур</w:t>
      </w:r>
      <w:r w:rsidR="0033142F">
        <w:rPr>
          <w:rFonts w:ascii="Times New Roman" w:hAnsi="Times New Roman"/>
          <w:sz w:val="28"/>
          <w:szCs w:val="28"/>
        </w:rPr>
        <w:t>енция и недостаток помещений для ведения бизнеса</w:t>
      </w:r>
      <w:r w:rsidRPr="003933E5">
        <w:rPr>
          <w:rFonts w:ascii="Times New Roman" w:hAnsi="Times New Roman"/>
          <w:sz w:val="28"/>
          <w:szCs w:val="28"/>
        </w:rPr>
        <w:t>;</w:t>
      </w:r>
    </w:p>
    <w:p w:rsidR="00122872" w:rsidRPr="00BE5714" w:rsidRDefault="00122872" w:rsidP="00C02DAB">
      <w:pPr>
        <w:spacing w:after="0" w:line="360" w:lineRule="auto"/>
        <w:ind w:firstLine="709"/>
        <w:jc w:val="both"/>
        <w:rPr>
          <w:rFonts w:ascii="Times New Roman" w:hAnsi="Times New Roman"/>
          <w:sz w:val="28"/>
          <w:szCs w:val="28"/>
        </w:rPr>
      </w:pPr>
      <w:r w:rsidRPr="00BE5714">
        <w:rPr>
          <w:rFonts w:ascii="Times New Roman" w:hAnsi="Times New Roman"/>
          <w:sz w:val="28"/>
          <w:szCs w:val="28"/>
        </w:rPr>
        <w:t>- по данным от предпринимателей</w:t>
      </w:r>
      <w:r w:rsidRPr="0033142F">
        <w:rPr>
          <w:rFonts w:ascii="Times New Roman" w:hAnsi="Times New Roman"/>
          <w:sz w:val="28"/>
          <w:szCs w:val="28"/>
        </w:rPr>
        <w:t xml:space="preserve">, </w:t>
      </w:r>
      <w:r w:rsidR="0033142F" w:rsidRPr="0033142F">
        <w:rPr>
          <w:rFonts w:ascii="Times New Roman" w:hAnsi="Times New Roman"/>
          <w:sz w:val="28"/>
          <w:szCs w:val="28"/>
        </w:rPr>
        <w:t>оборот</w:t>
      </w:r>
      <w:r w:rsidR="0033142F">
        <w:rPr>
          <w:rFonts w:ascii="Times New Roman" w:hAnsi="Times New Roman"/>
          <w:sz w:val="28"/>
          <w:szCs w:val="28"/>
        </w:rPr>
        <w:t xml:space="preserve"> предприятий </w:t>
      </w:r>
      <w:r w:rsidR="00F24CE2">
        <w:rPr>
          <w:rFonts w:ascii="Times New Roman" w:hAnsi="Times New Roman"/>
          <w:sz w:val="28"/>
          <w:szCs w:val="28"/>
        </w:rPr>
        <w:t>не имеет позитивной те</w:t>
      </w:r>
      <w:bookmarkStart w:id="8" w:name="_GoBack"/>
      <w:bookmarkEnd w:id="8"/>
      <w:r w:rsidR="00F24CE2">
        <w:rPr>
          <w:rFonts w:ascii="Times New Roman" w:hAnsi="Times New Roman"/>
          <w:sz w:val="28"/>
          <w:szCs w:val="28"/>
        </w:rPr>
        <w:t>нденции</w:t>
      </w:r>
      <w:r w:rsidRPr="003933E5">
        <w:rPr>
          <w:rFonts w:ascii="Times New Roman" w:hAnsi="Times New Roman"/>
          <w:sz w:val="28"/>
          <w:szCs w:val="28"/>
        </w:rPr>
        <w:t xml:space="preserve"> по годам</w:t>
      </w:r>
      <w:r w:rsidRPr="00BE5714">
        <w:rPr>
          <w:rFonts w:ascii="Times New Roman" w:hAnsi="Times New Roman"/>
          <w:sz w:val="28"/>
          <w:szCs w:val="28"/>
        </w:rPr>
        <w:t>: среднегодов</w:t>
      </w:r>
      <w:r w:rsidR="00BE5714" w:rsidRPr="00BE5714">
        <w:rPr>
          <w:rFonts w:ascii="Times New Roman" w:hAnsi="Times New Roman"/>
          <w:sz w:val="28"/>
          <w:szCs w:val="28"/>
        </w:rPr>
        <w:t>ые</w:t>
      </w:r>
      <w:r w:rsidRPr="00BE5714">
        <w:rPr>
          <w:rFonts w:ascii="Times New Roman" w:hAnsi="Times New Roman"/>
          <w:sz w:val="28"/>
          <w:szCs w:val="28"/>
        </w:rPr>
        <w:t xml:space="preserve"> </w:t>
      </w:r>
      <w:r w:rsidR="00BE5714" w:rsidRPr="00BE5714">
        <w:rPr>
          <w:rFonts w:ascii="Times New Roman" w:hAnsi="Times New Roman"/>
          <w:sz w:val="28"/>
          <w:szCs w:val="28"/>
        </w:rPr>
        <w:t>темпы снижения</w:t>
      </w:r>
      <w:r w:rsidRPr="00BE5714">
        <w:rPr>
          <w:rFonts w:ascii="Times New Roman" w:hAnsi="Times New Roman"/>
          <w:sz w:val="28"/>
          <w:szCs w:val="28"/>
        </w:rPr>
        <w:t xml:space="preserve"> </w:t>
      </w:r>
      <w:r w:rsidR="00BE5714" w:rsidRPr="00BE5714">
        <w:rPr>
          <w:rFonts w:ascii="Times New Roman" w:hAnsi="Times New Roman"/>
          <w:sz w:val="28"/>
          <w:szCs w:val="28"/>
        </w:rPr>
        <w:t>за</w:t>
      </w:r>
      <w:r w:rsidRPr="00BE5714">
        <w:rPr>
          <w:rFonts w:ascii="Times New Roman" w:hAnsi="Times New Roman"/>
          <w:sz w:val="28"/>
          <w:szCs w:val="28"/>
        </w:rPr>
        <w:t xml:space="preserve"> период 2016-2018 гг. </w:t>
      </w:r>
      <w:r w:rsidR="00BE5714" w:rsidRPr="00BE5714">
        <w:rPr>
          <w:rFonts w:ascii="Times New Roman" w:hAnsi="Times New Roman"/>
          <w:sz w:val="28"/>
          <w:szCs w:val="28"/>
        </w:rPr>
        <w:t xml:space="preserve">составили </w:t>
      </w:r>
      <w:r w:rsidR="00B11718">
        <w:rPr>
          <w:rFonts w:ascii="Times New Roman" w:hAnsi="Times New Roman"/>
          <w:sz w:val="28"/>
          <w:szCs w:val="28"/>
        </w:rPr>
        <w:t xml:space="preserve">- </w:t>
      </w:r>
      <w:r w:rsidR="00BE5714" w:rsidRPr="00BE5714">
        <w:rPr>
          <w:rFonts w:ascii="Times New Roman" w:hAnsi="Times New Roman"/>
          <w:sz w:val="28"/>
          <w:szCs w:val="28"/>
        </w:rPr>
        <w:t>20</w:t>
      </w:r>
      <w:r w:rsidRPr="00BE5714">
        <w:rPr>
          <w:rFonts w:ascii="Times New Roman" w:hAnsi="Times New Roman"/>
          <w:sz w:val="28"/>
          <w:szCs w:val="28"/>
        </w:rPr>
        <w:t xml:space="preserve">%, что </w:t>
      </w:r>
      <w:r w:rsidR="00BE5714" w:rsidRPr="00BE5714">
        <w:rPr>
          <w:rFonts w:ascii="Times New Roman" w:hAnsi="Times New Roman"/>
          <w:sz w:val="28"/>
          <w:szCs w:val="28"/>
        </w:rPr>
        <w:t>является неблагоприятным показателем</w:t>
      </w:r>
      <w:r w:rsidRPr="00BE5714">
        <w:rPr>
          <w:rFonts w:ascii="Times New Roman" w:hAnsi="Times New Roman"/>
          <w:sz w:val="28"/>
          <w:szCs w:val="28"/>
        </w:rPr>
        <w:t>;</w:t>
      </w:r>
    </w:p>
    <w:p w:rsidR="00122872" w:rsidRPr="003933E5" w:rsidRDefault="00122872" w:rsidP="00C02DAB">
      <w:pPr>
        <w:spacing w:after="0" w:line="360" w:lineRule="auto"/>
        <w:ind w:firstLine="709"/>
        <w:jc w:val="both"/>
        <w:rPr>
          <w:rFonts w:ascii="Times New Roman" w:hAnsi="Times New Roman"/>
          <w:sz w:val="28"/>
          <w:szCs w:val="28"/>
        </w:rPr>
      </w:pPr>
      <w:r w:rsidRPr="003933E5">
        <w:rPr>
          <w:rFonts w:ascii="Times New Roman" w:hAnsi="Times New Roman"/>
          <w:sz w:val="28"/>
          <w:szCs w:val="28"/>
        </w:rPr>
        <w:t xml:space="preserve">- </w:t>
      </w:r>
      <w:r w:rsidR="00BE5714">
        <w:rPr>
          <w:rFonts w:ascii="Times New Roman" w:hAnsi="Times New Roman"/>
          <w:sz w:val="28"/>
          <w:szCs w:val="28"/>
        </w:rPr>
        <w:t>очень умеренной</w:t>
      </w:r>
      <w:r w:rsidRPr="003933E5">
        <w:rPr>
          <w:rFonts w:ascii="Times New Roman" w:hAnsi="Times New Roman"/>
          <w:sz w:val="28"/>
          <w:szCs w:val="28"/>
        </w:rPr>
        <w:t xml:space="preserve"> динамикой характеризуется показатель среднемесячной заработной платы: в целом среднегодовой рост составляет </w:t>
      </w:r>
      <w:r w:rsidR="00BE5714">
        <w:rPr>
          <w:rFonts w:ascii="Times New Roman" w:hAnsi="Times New Roman"/>
          <w:sz w:val="28"/>
          <w:szCs w:val="28"/>
        </w:rPr>
        <w:t>в</w:t>
      </w:r>
      <w:r w:rsidR="00B11718">
        <w:rPr>
          <w:rFonts w:ascii="Times New Roman" w:hAnsi="Times New Roman"/>
          <w:sz w:val="28"/>
          <w:szCs w:val="28"/>
        </w:rPr>
        <w:t xml:space="preserve">сего 7 </w:t>
      </w:r>
      <w:r w:rsidRPr="003933E5">
        <w:rPr>
          <w:rFonts w:ascii="Times New Roman" w:hAnsi="Times New Roman"/>
          <w:sz w:val="28"/>
          <w:szCs w:val="28"/>
        </w:rPr>
        <w:t>%;</w:t>
      </w:r>
    </w:p>
    <w:p w:rsidR="00122872" w:rsidRPr="003933E5" w:rsidRDefault="00122872" w:rsidP="00C02DAB">
      <w:pPr>
        <w:spacing w:after="0" w:line="360" w:lineRule="auto"/>
        <w:ind w:firstLine="709"/>
        <w:jc w:val="both"/>
        <w:rPr>
          <w:rFonts w:ascii="Times New Roman" w:hAnsi="Times New Roman"/>
          <w:sz w:val="28"/>
          <w:szCs w:val="28"/>
        </w:rPr>
      </w:pPr>
      <w:r w:rsidRPr="003933E5">
        <w:rPr>
          <w:rFonts w:ascii="Times New Roman" w:hAnsi="Times New Roman"/>
          <w:sz w:val="28"/>
          <w:szCs w:val="28"/>
        </w:rPr>
        <w:t xml:space="preserve">- предприниматели </w:t>
      </w:r>
      <w:r>
        <w:rPr>
          <w:rFonts w:ascii="Times New Roman" w:hAnsi="Times New Roman"/>
          <w:sz w:val="28"/>
          <w:szCs w:val="28"/>
        </w:rPr>
        <w:t>Березовского района</w:t>
      </w:r>
      <w:r w:rsidRPr="003933E5">
        <w:rPr>
          <w:rFonts w:ascii="Times New Roman" w:hAnsi="Times New Roman"/>
          <w:sz w:val="28"/>
          <w:szCs w:val="28"/>
        </w:rPr>
        <w:t xml:space="preserve"> (</w:t>
      </w:r>
      <w:r w:rsidR="00386F3C">
        <w:rPr>
          <w:rFonts w:ascii="Times New Roman" w:hAnsi="Times New Roman"/>
          <w:sz w:val="28"/>
          <w:szCs w:val="28"/>
        </w:rPr>
        <w:t>почти 70</w:t>
      </w:r>
      <w:r w:rsidRPr="003933E5">
        <w:rPr>
          <w:rFonts w:ascii="Times New Roman" w:hAnsi="Times New Roman"/>
          <w:sz w:val="28"/>
          <w:szCs w:val="28"/>
        </w:rPr>
        <w:t xml:space="preserve">%) имеют высокую информированность о Подпрограмме «Развитие малого и среднего предпринимательства», что свидетельствует о высокой информационной открытости органов власти </w:t>
      </w:r>
      <w:r w:rsidR="00B669CA">
        <w:rPr>
          <w:rFonts w:ascii="Times New Roman" w:hAnsi="Times New Roman"/>
          <w:sz w:val="28"/>
          <w:szCs w:val="28"/>
        </w:rPr>
        <w:t xml:space="preserve">Березовского </w:t>
      </w:r>
      <w:r w:rsidR="00EE2D5A">
        <w:rPr>
          <w:rFonts w:ascii="Times New Roman" w:hAnsi="Times New Roman"/>
          <w:sz w:val="28"/>
          <w:szCs w:val="28"/>
        </w:rPr>
        <w:t>района</w:t>
      </w:r>
      <w:r w:rsidRPr="003933E5">
        <w:rPr>
          <w:rFonts w:ascii="Times New Roman" w:hAnsi="Times New Roman"/>
          <w:sz w:val="28"/>
          <w:szCs w:val="28"/>
        </w:rPr>
        <w:t xml:space="preserve"> относительно политики в секторе МСП.</w:t>
      </w:r>
    </w:p>
    <w:p w:rsidR="00122872" w:rsidRPr="006F1CE4" w:rsidRDefault="00122872" w:rsidP="00122872">
      <w:pPr>
        <w:spacing w:after="0" w:line="360" w:lineRule="auto"/>
        <w:ind w:firstLine="709"/>
        <w:jc w:val="both"/>
        <w:rPr>
          <w:rFonts w:ascii="Times New Roman" w:hAnsi="Times New Roman"/>
          <w:sz w:val="28"/>
          <w:szCs w:val="28"/>
        </w:rPr>
      </w:pPr>
      <w:r w:rsidRPr="006F1CE4">
        <w:rPr>
          <w:rFonts w:ascii="Times New Roman" w:hAnsi="Times New Roman"/>
          <w:sz w:val="28"/>
          <w:szCs w:val="24"/>
        </w:rPr>
        <w:t xml:space="preserve">Проблемы предпринимателей </w:t>
      </w:r>
      <w:r>
        <w:rPr>
          <w:rFonts w:ascii="Times New Roman" w:hAnsi="Times New Roman"/>
          <w:sz w:val="28"/>
          <w:szCs w:val="24"/>
        </w:rPr>
        <w:t>Березовского района</w:t>
      </w:r>
      <w:r w:rsidRPr="006F1CE4">
        <w:rPr>
          <w:rFonts w:ascii="Times New Roman" w:hAnsi="Times New Roman"/>
          <w:sz w:val="28"/>
          <w:szCs w:val="24"/>
        </w:rPr>
        <w:t xml:space="preserve"> с финансовым положением во многом определяются доступностью необходимых ресурсов. Согласно данным опроса, </w:t>
      </w:r>
      <w:r w:rsidR="00736B5E">
        <w:rPr>
          <w:rFonts w:ascii="Times New Roman" w:hAnsi="Times New Roman"/>
          <w:sz w:val="28"/>
          <w:szCs w:val="24"/>
        </w:rPr>
        <w:t>субъектам предпринимательства</w:t>
      </w:r>
      <w:r w:rsidRPr="006F1CE4">
        <w:rPr>
          <w:rFonts w:ascii="Times New Roman" w:hAnsi="Times New Roman"/>
          <w:sz w:val="28"/>
          <w:szCs w:val="24"/>
        </w:rPr>
        <w:t>, в первую очередь, не хватает квалифицированных кадров (ИТР и служащих-специ</w:t>
      </w:r>
      <w:r>
        <w:rPr>
          <w:rFonts w:ascii="Times New Roman" w:hAnsi="Times New Roman"/>
          <w:sz w:val="28"/>
          <w:szCs w:val="24"/>
        </w:rPr>
        <w:t xml:space="preserve">алистов), </w:t>
      </w:r>
      <w:r>
        <w:rPr>
          <w:rFonts w:ascii="Times New Roman" w:hAnsi="Times New Roman"/>
          <w:sz w:val="28"/>
          <w:szCs w:val="24"/>
        </w:rPr>
        <w:lastRenderedPageBreak/>
        <w:t xml:space="preserve">банковских кредитов, </w:t>
      </w:r>
      <w:r w:rsidR="00736B5E">
        <w:rPr>
          <w:rFonts w:ascii="Times New Roman" w:hAnsi="Times New Roman"/>
          <w:sz w:val="28"/>
          <w:szCs w:val="24"/>
        </w:rPr>
        <w:t xml:space="preserve">помощи организаций </w:t>
      </w:r>
      <w:proofErr w:type="spellStart"/>
      <w:r w:rsidR="00736B5E">
        <w:rPr>
          <w:rFonts w:ascii="Times New Roman" w:hAnsi="Times New Roman"/>
          <w:sz w:val="28"/>
          <w:szCs w:val="24"/>
        </w:rPr>
        <w:t>инфрастукруры</w:t>
      </w:r>
      <w:proofErr w:type="spellEnd"/>
      <w:r w:rsidR="00736B5E">
        <w:rPr>
          <w:rFonts w:ascii="Times New Roman" w:hAnsi="Times New Roman"/>
          <w:sz w:val="28"/>
          <w:szCs w:val="24"/>
        </w:rPr>
        <w:t xml:space="preserve"> поддержки </w:t>
      </w:r>
      <w:proofErr w:type="spellStart"/>
      <w:r w:rsidR="00736B5E">
        <w:rPr>
          <w:rFonts w:ascii="Times New Roman" w:hAnsi="Times New Roman"/>
          <w:sz w:val="28"/>
          <w:szCs w:val="24"/>
        </w:rPr>
        <w:t>бизнса</w:t>
      </w:r>
      <w:proofErr w:type="spellEnd"/>
      <w:r w:rsidR="00736B5E">
        <w:rPr>
          <w:rFonts w:ascii="Times New Roman" w:hAnsi="Times New Roman"/>
          <w:sz w:val="28"/>
          <w:szCs w:val="24"/>
        </w:rPr>
        <w:t>,</w:t>
      </w:r>
      <w:r>
        <w:rPr>
          <w:rFonts w:ascii="Times New Roman" w:hAnsi="Times New Roman"/>
          <w:sz w:val="28"/>
          <w:szCs w:val="24"/>
        </w:rPr>
        <w:t xml:space="preserve"> а также доступности </w:t>
      </w:r>
      <w:r w:rsidRPr="006F1CE4">
        <w:rPr>
          <w:rFonts w:ascii="Times New Roman" w:hAnsi="Times New Roman"/>
          <w:sz w:val="28"/>
          <w:szCs w:val="24"/>
        </w:rPr>
        <w:t>помещений, которые можно оформить в собственность.</w:t>
      </w:r>
      <w:r>
        <w:rPr>
          <w:rFonts w:ascii="Times New Roman" w:hAnsi="Times New Roman"/>
          <w:sz w:val="28"/>
          <w:szCs w:val="28"/>
        </w:rPr>
        <w:t xml:space="preserve"> Наряду с этим, </w:t>
      </w:r>
      <w:r w:rsidRPr="006F1CE4">
        <w:rPr>
          <w:rFonts w:ascii="Times New Roman" w:hAnsi="Times New Roman"/>
          <w:sz w:val="28"/>
          <w:szCs w:val="24"/>
        </w:rPr>
        <w:t xml:space="preserve">большинство предпринимателей </w:t>
      </w:r>
      <w:r>
        <w:rPr>
          <w:rFonts w:ascii="Times New Roman" w:hAnsi="Times New Roman"/>
          <w:sz w:val="28"/>
          <w:szCs w:val="24"/>
        </w:rPr>
        <w:t>района</w:t>
      </w:r>
      <w:r w:rsidRPr="006F1CE4">
        <w:rPr>
          <w:rFonts w:ascii="Times New Roman" w:hAnsi="Times New Roman"/>
          <w:sz w:val="28"/>
          <w:szCs w:val="24"/>
        </w:rPr>
        <w:t xml:space="preserve"> </w:t>
      </w:r>
      <w:r w:rsidR="00736B5E">
        <w:rPr>
          <w:rFonts w:ascii="Times New Roman" w:hAnsi="Times New Roman"/>
          <w:sz w:val="28"/>
          <w:szCs w:val="24"/>
        </w:rPr>
        <w:t xml:space="preserve">(розничная торговля) </w:t>
      </w:r>
      <w:r w:rsidRPr="006F1CE4">
        <w:rPr>
          <w:rFonts w:ascii="Times New Roman" w:hAnsi="Times New Roman"/>
          <w:sz w:val="28"/>
          <w:szCs w:val="24"/>
        </w:rPr>
        <w:t>угрозу своего развития видят во влиянии крупных компан</w:t>
      </w:r>
      <w:r>
        <w:rPr>
          <w:rFonts w:ascii="Times New Roman" w:hAnsi="Times New Roman"/>
          <w:sz w:val="28"/>
          <w:szCs w:val="24"/>
        </w:rPr>
        <w:t>ий на условия работы их бизнеса.</w:t>
      </w:r>
    </w:p>
    <w:p w:rsidR="00E9256F" w:rsidRPr="006562D9" w:rsidRDefault="008D51CE" w:rsidP="00E9256F">
      <w:pPr>
        <w:spacing w:after="0" w:line="360" w:lineRule="auto"/>
        <w:ind w:firstLine="709"/>
        <w:jc w:val="both"/>
        <w:rPr>
          <w:rFonts w:ascii="Times New Roman" w:hAnsi="Times New Roman"/>
          <w:sz w:val="28"/>
          <w:szCs w:val="28"/>
        </w:rPr>
      </w:pPr>
      <w:r w:rsidRPr="003A114E">
        <w:rPr>
          <w:rFonts w:ascii="Times New Roman" w:hAnsi="Times New Roman"/>
          <w:sz w:val="28"/>
          <w:szCs w:val="24"/>
        </w:rPr>
        <w:t>Б</w:t>
      </w:r>
      <w:r w:rsidR="00423882">
        <w:rPr>
          <w:rFonts w:ascii="Times New Roman" w:hAnsi="Times New Roman"/>
          <w:sz w:val="28"/>
          <w:szCs w:val="24"/>
        </w:rPr>
        <w:t>олее 8</w:t>
      </w:r>
      <w:r w:rsidR="007C6EE1" w:rsidRPr="003A114E">
        <w:rPr>
          <w:rFonts w:ascii="Times New Roman" w:hAnsi="Times New Roman"/>
          <w:sz w:val="28"/>
          <w:szCs w:val="24"/>
        </w:rPr>
        <w:t xml:space="preserve">5% </w:t>
      </w:r>
      <w:r w:rsidR="00423882">
        <w:rPr>
          <w:rFonts w:ascii="Times New Roman" w:hAnsi="Times New Roman"/>
          <w:sz w:val="28"/>
          <w:szCs w:val="24"/>
        </w:rPr>
        <w:t>с</w:t>
      </w:r>
      <w:r w:rsidR="007C6EE1" w:rsidRPr="003A114E">
        <w:rPr>
          <w:rFonts w:ascii="Times New Roman" w:hAnsi="Times New Roman"/>
          <w:sz w:val="28"/>
          <w:szCs w:val="24"/>
        </w:rPr>
        <w:t>убъектов</w:t>
      </w:r>
      <w:r w:rsidR="00E9256F" w:rsidRPr="003A114E">
        <w:rPr>
          <w:rFonts w:ascii="Times New Roman" w:hAnsi="Times New Roman"/>
          <w:sz w:val="28"/>
          <w:szCs w:val="24"/>
        </w:rPr>
        <w:t>, ранее получавших подд</w:t>
      </w:r>
      <w:r w:rsidR="00CF7097">
        <w:rPr>
          <w:rFonts w:ascii="Times New Roman" w:hAnsi="Times New Roman"/>
          <w:sz w:val="28"/>
          <w:szCs w:val="24"/>
        </w:rPr>
        <w:t>ержку, планируют получить ее в</w:t>
      </w:r>
      <w:r w:rsidR="00E9256F" w:rsidRPr="003A114E">
        <w:rPr>
          <w:rFonts w:ascii="Times New Roman" w:hAnsi="Times New Roman"/>
          <w:sz w:val="28"/>
          <w:szCs w:val="24"/>
        </w:rPr>
        <w:t xml:space="preserve"> 201</w:t>
      </w:r>
      <w:r w:rsidR="00E4273E" w:rsidRPr="003A114E">
        <w:rPr>
          <w:rFonts w:ascii="Times New Roman" w:hAnsi="Times New Roman"/>
          <w:sz w:val="28"/>
          <w:szCs w:val="24"/>
        </w:rPr>
        <w:t>9</w:t>
      </w:r>
      <w:r w:rsidR="00CF7097">
        <w:rPr>
          <w:rFonts w:ascii="Times New Roman" w:hAnsi="Times New Roman"/>
          <w:sz w:val="28"/>
          <w:szCs w:val="24"/>
        </w:rPr>
        <w:t xml:space="preserve"> – 20</w:t>
      </w:r>
      <w:r w:rsidR="00BE5714">
        <w:rPr>
          <w:rFonts w:ascii="Times New Roman" w:hAnsi="Times New Roman"/>
          <w:sz w:val="28"/>
          <w:szCs w:val="24"/>
        </w:rPr>
        <w:t>20</w:t>
      </w:r>
      <w:r w:rsidR="00CF7097">
        <w:rPr>
          <w:rFonts w:ascii="Times New Roman" w:hAnsi="Times New Roman"/>
          <w:sz w:val="28"/>
          <w:szCs w:val="24"/>
        </w:rPr>
        <w:t xml:space="preserve"> </w:t>
      </w:r>
      <w:r w:rsidR="00BE5714">
        <w:rPr>
          <w:rFonts w:ascii="Times New Roman" w:hAnsi="Times New Roman"/>
          <w:sz w:val="28"/>
          <w:szCs w:val="24"/>
        </w:rPr>
        <w:t>годах</w:t>
      </w:r>
      <w:r w:rsidR="00E9256F" w:rsidRPr="003A114E">
        <w:rPr>
          <w:rFonts w:ascii="Times New Roman" w:hAnsi="Times New Roman"/>
          <w:sz w:val="28"/>
          <w:szCs w:val="24"/>
        </w:rPr>
        <w:t>. При этом</w:t>
      </w:r>
      <w:r w:rsidR="00E9256F" w:rsidRPr="006562D9">
        <w:rPr>
          <w:rFonts w:ascii="Times New Roman" w:hAnsi="Times New Roman"/>
          <w:sz w:val="28"/>
          <w:szCs w:val="24"/>
        </w:rPr>
        <w:t xml:space="preserve"> большинство </w:t>
      </w:r>
      <w:r w:rsidR="003A114E">
        <w:rPr>
          <w:rFonts w:ascii="Times New Roman" w:hAnsi="Times New Roman"/>
          <w:sz w:val="28"/>
          <w:szCs w:val="24"/>
        </w:rPr>
        <w:t xml:space="preserve">субъектов малого бизнеса </w:t>
      </w:r>
      <w:r w:rsidR="00E9256F" w:rsidRPr="006562D9">
        <w:rPr>
          <w:rFonts w:ascii="Times New Roman" w:hAnsi="Times New Roman"/>
          <w:sz w:val="28"/>
          <w:szCs w:val="24"/>
        </w:rPr>
        <w:t xml:space="preserve">предпочитают получать поддержку в следующих формах (в порядке приоритета): </w:t>
      </w:r>
      <w:proofErr w:type="gramStart"/>
      <w:r w:rsidR="00E9256F" w:rsidRPr="006562D9">
        <w:rPr>
          <w:rFonts w:ascii="Times New Roman" w:hAnsi="Times New Roman"/>
          <w:sz w:val="28"/>
          <w:szCs w:val="24"/>
        </w:rPr>
        <w:t>финансовая</w:t>
      </w:r>
      <w:proofErr w:type="gramEnd"/>
      <w:r w:rsidR="00E9256F" w:rsidRPr="006562D9">
        <w:rPr>
          <w:rFonts w:ascii="Times New Roman" w:hAnsi="Times New Roman"/>
          <w:sz w:val="28"/>
          <w:szCs w:val="24"/>
        </w:rPr>
        <w:t>, информационная и образовательная. Популярность мер</w:t>
      </w:r>
      <w:r w:rsidR="00CF7097">
        <w:rPr>
          <w:rFonts w:ascii="Times New Roman" w:hAnsi="Times New Roman"/>
          <w:sz w:val="28"/>
          <w:szCs w:val="24"/>
        </w:rPr>
        <w:t xml:space="preserve"> </w:t>
      </w:r>
      <w:r w:rsidR="00E9256F" w:rsidRPr="006562D9">
        <w:rPr>
          <w:rFonts w:ascii="Times New Roman" w:hAnsi="Times New Roman"/>
          <w:sz w:val="28"/>
          <w:szCs w:val="24"/>
        </w:rPr>
        <w:t>поддержки Подпрограммы у предпринимателей объясняется позитивными эффектами для бизнеса в виде повышения уровня рентабельности (в 2-3 раза превышает аналогичные показатели в секторе МСП). В то же время имеют место и социальные эффекты в виде повышения среднесписочной численност</w:t>
      </w:r>
      <w:r w:rsidR="00B11718">
        <w:rPr>
          <w:rFonts w:ascii="Times New Roman" w:hAnsi="Times New Roman"/>
          <w:sz w:val="28"/>
          <w:szCs w:val="24"/>
        </w:rPr>
        <w:t>и работников, среднемесячной заработной платы.</w:t>
      </w:r>
    </w:p>
    <w:p w:rsidR="00111BE6" w:rsidRPr="00111BE6" w:rsidRDefault="00E9256F" w:rsidP="00111BE6">
      <w:pPr>
        <w:spacing w:after="0" w:line="360" w:lineRule="auto"/>
        <w:ind w:firstLine="709"/>
        <w:jc w:val="both"/>
        <w:rPr>
          <w:rFonts w:ascii="Times New Roman" w:hAnsi="Times New Roman"/>
          <w:sz w:val="28"/>
          <w:szCs w:val="24"/>
        </w:rPr>
      </w:pPr>
      <w:r w:rsidRPr="006562D9">
        <w:rPr>
          <w:rFonts w:ascii="Times New Roman" w:hAnsi="Times New Roman"/>
          <w:sz w:val="28"/>
          <w:szCs w:val="28"/>
        </w:rPr>
        <w:t xml:space="preserve">Оценив и проанализировав точки зрения предпринимателей и населения о приоритетных видах деятельности на территории </w:t>
      </w:r>
      <w:r w:rsidR="00EE2D5A">
        <w:rPr>
          <w:rFonts w:ascii="Times New Roman" w:hAnsi="Times New Roman"/>
          <w:sz w:val="28"/>
          <w:szCs w:val="28"/>
        </w:rPr>
        <w:t>района</w:t>
      </w:r>
      <w:r w:rsidRPr="006562D9">
        <w:rPr>
          <w:rFonts w:ascii="Times New Roman" w:hAnsi="Times New Roman"/>
          <w:sz w:val="28"/>
          <w:szCs w:val="28"/>
        </w:rPr>
        <w:t xml:space="preserve"> в ходе мониторинга, мы считаем, что наиболее приоритетными видами деятельности, удовлетворяющими потребности жителей </w:t>
      </w:r>
      <w:r w:rsidR="006562D9" w:rsidRPr="006562D9">
        <w:rPr>
          <w:rFonts w:ascii="Times New Roman" w:hAnsi="Times New Roman"/>
          <w:sz w:val="28"/>
          <w:szCs w:val="28"/>
        </w:rPr>
        <w:t>района</w:t>
      </w:r>
      <w:r w:rsidRPr="006562D9">
        <w:rPr>
          <w:rFonts w:ascii="Times New Roman" w:hAnsi="Times New Roman"/>
          <w:sz w:val="28"/>
          <w:szCs w:val="28"/>
        </w:rPr>
        <w:t xml:space="preserve"> и обладающих предпринимательских потенциалом</w:t>
      </w:r>
      <w:r w:rsidR="00551295">
        <w:rPr>
          <w:rFonts w:ascii="Times New Roman" w:hAnsi="Times New Roman"/>
          <w:sz w:val="28"/>
          <w:szCs w:val="28"/>
        </w:rPr>
        <w:t xml:space="preserve"> (точки соприкосновения)</w:t>
      </w:r>
      <w:r w:rsidRPr="006562D9">
        <w:rPr>
          <w:rFonts w:ascii="Times New Roman" w:hAnsi="Times New Roman"/>
          <w:sz w:val="28"/>
          <w:szCs w:val="28"/>
        </w:rPr>
        <w:t>, являются</w:t>
      </w:r>
      <w:r w:rsidR="00BE5714">
        <w:rPr>
          <w:rFonts w:ascii="Times New Roman" w:hAnsi="Times New Roman"/>
          <w:sz w:val="28"/>
          <w:szCs w:val="28"/>
        </w:rPr>
        <w:t xml:space="preserve">: </w:t>
      </w:r>
      <w:r w:rsidR="00551295">
        <w:rPr>
          <w:rFonts w:ascii="Times New Roman" w:hAnsi="Times New Roman"/>
          <w:sz w:val="28"/>
          <w:szCs w:val="24"/>
        </w:rPr>
        <w:t xml:space="preserve"> бытовые услуги населению, дополнительное и дошкольное образование, промышленное </w:t>
      </w:r>
      <w:proofErr w:type="spellStart"/>
      <w:r w:rsidR="00551295">
        <w:rPr>
          <w:rFonts w:ascii="Times New Roman" w:hAnsi="Times New Roman"/>
          <w:sz w:val="28"/>
          <w:szCs w:val="24"/>
        </w:rPr>
        <w:t>производсто</w:t>
      </w:r>
      <w:proofErr w:type="spellEnd"/>
      <w:r w:rsidR="00551295">
        <w:rPr>
          <w:rFonts w:ascii="Times New Roman" w:hAnsi="Times New Roman"/>
          <w:sz w:val="28"/>
          <w:szCs w:val="24"/>
        </w:rPr>
        <w:t>.</w:t>
      </w:r>
    </w:p>
    <w:p w:rsidR="00E9256F" w:rsidRPr="006562D9" w:rsidRDefault="00E9256F" w:rsidP="00E9256F">
      <w:pPr>
        <w:spacing w:after="0" w:line="360" w:lineRule="auto"/>
        <w:ind w:firstLine="709"/>
        <w:jc w:val="both"/>
        <w:rPr>
          <w:rFonts w:ascii="Times New Roman" w:hAnsi="Times New Roman"/>
          <w:sz w:val="28"/>
          <w:szCs w:val="28"/>
        </w:rPr>
      </w:pPr>
      <w:r w:rsidRPr="006562D9">
        <w:rPr>
          <w:rFonts w:ascii="Times New Roman" w:hAnsi="Times New Roman"/>
          <w:sz w:val="28"/>
          <w:szCs w:val="28"/>
        </w:rPr>
        <w:t xml:space="preserve">В то же время анализ незанятых или недостаточно представленных на рынке </w:t>
      </w:r>
      <w:r w:rsidR="006562D9">
        <w:rPr>
          <w:rFonts w:ascii="Times New Roman" w:hAnsi="Times New Roman"/>
          <w:sz w:val="28"/>
          <w:szCs w:val="28"/>
        </w:rPr>
        <w:t>Березовского района</w:t>
      </w:r>
      <w:r w:rsidRPr="006562D9">
        <w:rPr>
          <w:rFonts w:ascii="Times New Roman" w:hAnsi="Times New Roman"/>
          <w:sz w:val="28"/>
          <w:szCs w:val="28"/>
        </w:rPr>
        <w:t xml:space="preserve"> видов деятельности показал, что для удовлетворения потребительского спроса необходимо развивать такие из них, как места досуга и отдыха,</w:t>
      </w:r>
      <w:r w:rsidR="00111BE6">
        <w:rPr>
          <w:rFonts w:ascii="Times New Roman" w:hAnsi="Times New Roman"/>
          <w:sz w:val="28"/>
          <w:szCs w:val="28"/>
        </w:rPr>
        <w:t xml:space="preserve"> услуги по </w:t>
      </w:r>
      <w:proofErr w:type="spellStart"/>
      <w:r w:rsidR="00111BE6">
        <w:rPr>
          <w:rFonts w:ascii="Times New Roman" w:hAnsi="Times New Roman"/>
          <w:sz w:val="28"/>
          <w:szCs w:val="28"/>
        </w:rPr>
        <w:t>творчекосу</w:t>
      </w:r>
      <w:proofErr w:type="spellEnd"/>
      <w:r w:rsidR="00111BE6">
        <w:rPr>
          <w:rFonts w:ascii="Times New Roman" w:hAnsi="Times New Roman"/>
          <w:sz w:val="28"/>
          <w:szCs w:val="28"/>
        </w:rPr>
        <w:t xml:space="preserve"> развитию детей, </w:t>
      </w:r>
      <w:r w:rsidRPr="006562D9">
        <w:rPr>
          <w:rFonts w:ascii="Times New Roman" w:hAnsi="Times New Roman"/>
          <w:sz w:val="28"/>
          <w:szCs w:val="28"/>
        </w:rPr>
        <w:t>пр</w:t>
      </w:r>
      <w:r w:rsidR="00111BE6">
        <w:rPr>
          <w:rFonts w:ascii="Times New Roman" w:hAnsi="Times New Roman"/>
          <w:sz w:val="28"/>
          <w:szCs w:val="28"/>
        </w:rPr>
        <w:t xml:space="preserve">одажа автомобилей и </w:t>
      </w:r>
      <w:proofErr w:type="spellStart"/>
      <w:r w:rsidR="00111BE6">
        <w:rPr>
          <w:rFonts w:ascii="Times New Roman" w:hAnsi="Times New Roman"/>
          <w:sz w:val="28"/>
          <w:szCs w:val="28"/>
        </w:rPr>
        <w:t>мототехники</w:t>
      </w:r>
      <w:proofErr w:type="spellEnd"/>
      <w:r w:rsidR="00111BE6">
        <w:rPr>
          <w:rFonts w:ascii="Times New Roman" w:hAnsi="Times New Roman"/>
          <w:sz w:val="28"/>
          <w:szCs w:val="28"/>
        </w:rPr>
        <w:t xml:space="preserve">, медицинские услуги, </w:t>
      </w:r>
      <w:proofErr w:type="spellStart"/>
      <w:r w:rsidR="00111BE6">
        <w:rPr>
          <w:rFonts w:ascii="Times New Roman" w:hAnsi="Times New Roman"/>
          <w:sz w:val="28"/>
          <w:szCs w:val="28"/>
        </w:rPr>
        <w:t>сельскохозйственное</w:t>
      </w:r>
      <w:proofErr w:type="spellEnd"/>
      <w:r w:rsidR="00111BE6">
        <w:rPr>
          <w:rFonts w:ascii="Times New Roman" w:hAnsi="Times New Roman"/>
          <w:sz w:val="28"/>
          <w:szCs w:val="28"/>
        </w:rPr>
        <w:t xml:space="preserve"> направление.</w:t>
      </w:r>
    </w:p>
    <w:p w:rsidR="00E9256F" w:rsidRPr="006562D9" w:rsidRDefault="00E9256F" w:rsidP="00E9256F">
      <w:pPr>
        <w:spacing w:after="0" w:line="360" w:lineRule="auto"/>
        <w:ind w:firstLine="709"/>
        <w:jc w:val="both"/>
        <w:rPr>
          <w:rFonts w:ascii="Times New Roman" w:hAnsi="Times New Roman"/>
          <w:sz w:val="28"/>
          <w:szCs w:val="28"/>
        </w:rPr>
      </w:pPr>
      <w:r w:rsidRPr="006562D9">
        <w:rPr>
          <w:rFonts w:ascii="Times New Roman" w:hAnsi="Times New Roman"/>
          <w:sz w:val="28"/>
          <w:szCs w:val="28"/>
        </w:rPr>
        <w:t xml:space="preserve">Таким образом, по результатам </w:t>
      </w:r>
      <w:r w:rsidR="00CF7097">
        <w:rPr>
          <w:rFonts w:ascii="Times New Roman" w:hAnsi="Times New Roman"/>
          <w:sz w:val="28"/>
          <w:szCs w:val="28"/>
        </w:rPr>
        <w:t>проведенного мониторинга СМСП, а</w:t>
      </w:r>
      <w:r w:rsidRPr="006562D9">
        <w:rPr>
          <w:rFonts w:ascii="Times New Roman" w:hAnsi="Times New Roman"/>
          <w:sz w:val="28"/>
          <w:szCs w:val="28"/>
        </w:rPr>
        <w:t xml:space="preserve">дминистрации </w:t>
      </w:r>
      <w:r w:rsidR="006562D9" w:rsidRPr="006562D9">
        <w:rPr>
          <w:rFonts w:ascii="Times New Roman" w:hAnsi="Times New Roman"/>
          <w:sz w:val="28"/>
          <w:szCs w:val="28"/>
        </w:rPr>
        <w:t>Березовского района</w:t>
      </w:r>
      <w:r w:rsidRPr="006562D9">
        <w:rPr>
          <w:rFonts w:ascii="Times New Roman" w:hAnsi="Times New Roman"/>
          <w:sz w:val="28"/>
          <w:szCs w:val="28"/>
        </w:rPr>
        <w:t xml:space="preserve"> рекомендовано:</w:t>
      </w:r>
    </w:p>
    <w:p w:rsidR="00E9256F" w:rsidRPr="006562D9" w:rsidRDefault="00E9256F" w:rsidP="00CF7097">
      <w:pPr>
        <w:spacing w:after="0" w:line="360" w:lineRule="auto"/>
        <w:ind w:firstLine="709"/>
        <w:jc w:val="both"/>
        <w:rPr>
          <w:rFonts w:ascii="Times New Roman" w:hAnsi="Times New Roman"/>
          <w:sz w:val="28"/>
          <w:szCs w:val="28"/>
        </w:rPr>
      </w:pPr>
      <w:r w:rsidRPr="006562D9">
        <w:rPr>
          <w:rFonts w:ascii="Times New Roman" w:hAnsi="Times New Roman"/>
          <w:sz w:val="28"/>
          <w:szCs w:val="28"/>
        </w:rPr>
        <w:lastRenderedPageBreak/>
        <w:t xml:space="preserve">- разработать </w:t>
      </w:r>
      <w:r w:rsidR="00803030" w:rsidRPr="006562D9">
        <w:rPr>
          <w:rFonts w:ascii="Times New Roman" w:hAnsi="Times New Roman"/>
          <w:sz w:val="28"/>
          <w:szCs w:val="28"/>
        </w:rPr>
        <w:t xml:space="preserve">и реализовать </w:t>
      </w:r>
      <w:r w:rsidRPr="006562D9">
        <w:rPr>
          <w:rFonts w:ascii="Times New Roman" w:hAnsi="Times New Roman"/>
          <w:sz w:val="28"/>
          <w:szCs w:val="28"/>
        </w:rPr>
        <w:t>комплекс мероприятий для решения ключевых проблем малого и среднего бизнеса: нехватка квалифицированных кадров (ИТР и служащих-</w:t>
      </w:r>
      <w:r w:rsidR="00803030" w:rsidRPr="006562D9">
        <w:rPr>
          <w:rFonts w:ascii="Times New Roman" w:hAnsi="Times New Roman"/>
          <w:sz w:val="28"/>
          <w:szCs w:val="28"/>
        </w:rPr>
        <w:t>специалистов);</w:t>
      </w:r>
      <w:r w:rsidRPr="006562D9">
        <w:rPr>
          <w:rFonts w:ascii="Times New Roman" w:hAnsi="Times New Roman"/>
          <w:sz w:val="28"/>
          <w:szCs w:val="28"/>
        </w:rPr>
        <w:t xml:space="preserve"> недоступность банковских кредитов </w:t>
      </w:r>
      <w:r w:rsidRPr="00115198">
        <w:rPr>
          <w:rFonts w:ascii="Times New Roman" w:hAnsi="Times New Roman"/>
          <w:sz w:val="28"/>
          <w:szCs w:val="28"/>
        </w:rPr>
        <w:t>(например, за счет ресурсов</w:t>
      </w:r>
      <w:r w:rsidR="00115198" w:rsidRPr="00115198">
        <w:rPr>
          <w:rFonts w:ascii="Times New Roman" w:hAnsi="Times New Roman"/>
          <w:sz w:val="28"/>
          <w:szCs w:val="28"/>
        </w:rPr>
        <w:t xml:space="preserve"> Фонда микрофинансирования Югры</w:t>
      </w:r>
      <w:r w:rsidRPr="00115198">
        <w:rPr>
          <w:rFonts w:ascii="Times New Roman" w:hAnsi="Times New Roman"/>
          <w:sz w:val="28"/>
          <w:szCs w:val="28"/>
        </w:rPr>
        <w:t>)</w:t>
      </w:r>
      <w:r w:rsidR="00803030" w:rsidRPr="00115198">
        <w:rPr>
          <w:rFonts w:ascii="Times New Roman" w:hAnsi="Times New Roman"/>
          <w:sz w:val="28"/>
          <w:szCs w:val="28"/>
        </w:rPr>
        <w:t>;</w:t>
      </w:r>
      <w:r w:rsidRPr="006562D9">
        <w:rPr>
          <w:rFonts w:ascii="Times New Roman" w:hAnsi="Times New Roman"/>
          <w:sz w:val="28"/>
          <w:szCs w:val="28"/>
        </w:rPr>
        <w:t xml:space="preserve"> до</w:t>
      </w:r>
      <w:r w:rsidR="003A114E">
        <w:rPr>
          <w:rFonts w:ascii="Times New Roman" w:hAnsi="Times New Roman"/>
          <w:sz w:val="28"/>
          <w:szCs w:val="28"/>
        </w:rPr>
        <w:t>ступ к помощи организаций инфраструктуры развития бизнеса,</w:t>
      </w:r>
      <w:r w:rsidR="00803030" w:rsidRPr="006562D9">
        <w:rPr>
          <w:rFonts w:ascii="Times New Roman" w:hAnsi="Times New Roman"/>
          <w:sz w:val="28"/>
          <w:szCs w:val="28"/>
        </w:rPr>
        <w:t xml:space="preserve"> доступность</w:t>
      </w:r>
      <w:r w:rsidRPr="006562D9">
        <w:rPr>
          <w:rFonts w:ascii="Times New Roman" w:hAnsi="Times New Roman"/>
          <w:sz w:val="28"/>
          <w:szCs w:val="28"/>
        </w:rPr>
        <w:t xml:space="preserve"> помещений, которые можно </w:t>
      </w:r>
      <w:r w:rsidR="00803030" w:rsidRPr="006562D9">
        <w:rPr>
          <w:rFonts w:ascii="Times New Roman" w:hAnsi="Times New Roman"/>
          <w:sz w:val="28"/>
          <w:szCs w:val="28"/>
        </w:rPr>
        <w:t xml:space="preserve">приобрести и </w:t>
      </w:r>
      <w:r w:rsidRPr="006562D9">
        <w:rPr>
          <w:rFonts w:ascii="Times New Roman" w:hAnsi="Times New Roman"/>
          <w:sz w:val="28"/>
          <w:szCs w:val="28"/>
        </w:rPr>
        <w:t>оформить в собственность</w:t>
      </w:r>
      <w:r w:rsidR="00803030" w:rsidRPr="006562D9">
        <w:rPr>
          <w:rFonts w:ascii="Times New Roman" w:hAnsi="Times New Roman"/>
          <w:sz w:val="28"/>
          <w:szCs w:val="28"/>
        </w:rPr>
        <w:t>;</w:t>
      </w:r>
    </w:p>
    <w:p w:rsidR="003A114E" w:rsidRDefault="00803030" w:rsidP="00CF7097">
      <w:pPr>
        <w:spacing w:after="0" w:line="360" w:lineRule="auto"/>
        <w:ind w:firstLine="709"/>
        <w:jc w:val="both"/>
        <w:rPr>
          <w:rFonts w:ascii="Times New Roman" w:hAnsi="Times New Roman"/>
          <w:sz w:val="28"/>
          <w:szCs w:val="28"/>
        </w:rPr>
      </w:pPr>
      <w:r w:rsidRPr="006562D9">
        <w:rPr>
          <w:rFonts w:ascii="Times New Roman" w:hAnsi="Times New Roman"/>
          <w:sz w:val="28"/>
          <w:szCs w:val="28"/>
        </w:rPr>
        <w:t>- разработать и реализовать комплекс мероприятий, направленный на повышение предпринимательской активности населения</w:t>
      </w:r>
      <w:r w:rsidR="003A114E">
        <w:rPr>
          <w:rFonts w:ascii="Times New Roman" w:hAnsi="Times New Roman"/>
          <w:sz w:val="28"/>
          <w:szCs w:val="28"/>
        </w:rPr>
        <w:t>;</w:t>
      </w:r>
    </w:p>
    <w:p w:rsidR="00803030" w:rsidRPr="006562D9" w:rsidRDefault="003A114E" w:rsidP="00CF7097">
      <w:pPr>
        <w:spacing w:after="0" w:line="360" w:lineRule="auto"/>
        <w:ind w:firstLine="709"/>
        <w:jc w:val="both"/>
        <w:rPr>
          <w:rFonts w:ascii="Times New Roman" w:hAnsi="Times New Roman"/>
          <w:sz w:val="28"/>
          <w:szCs w:val="28"/>
        </w:rPr>
      </w:pPr>
      <w:r w:rsidRPr="006562D9">
        <w:rPr>
          <w:rFonts w:ascii="Times New Roman" w:hAnsi="Times New Roman"/>
          <w:sz w:val="28"/>
          <w:szCs w:val="28"/>
        </w:rPr>
        <w:t xml:space="preserve"> </w:t>
      </w:r>
      <w:r w:rsidR="00803030" w:rsidRPr="006562D9">
        <w:rPr>
          <w:rFonts w:ascii="Times New Roman" w:hAnsi="Times New Roman"/>
          <w:sz w:val="28"/>
          <w:szCs w:val="28"/>
        </w:rPr>
        <w:t>- стимулировать предпринимательскую активность в следующих приоритетных видах деятельности: промышленное производство, общественное питание, медицинское обслуживание населения, дополнительное образование, бытовые услуги населению;</w:t>
      </w:r>
    </w:p>
    <w:p w:rsidR="00803030" w:rsidRPr="00E9256F" w:rsidRDefault="00803030" w:rsidP="00CF7097">
      <w:pPr>
        <w:spacing w:after="0" w:line="360" w:lineRule="auto"/>
        <w:ind w:firstLine="709"/>
        <w:jc w:val="both"/>
        <w:rPr>
          <w:rFonts w:ascii="Times New Roman" w:hAnsi="Times New Roman"/>
          <w:sz w:val="28"/>
          <w:szCs w:val="28"/>
        </w:rPr>
      </w:pPr>
      <w:r w:rsidRPr="006562D9">
        <w:rPr>
          <w:rFonts w:ascii="Times New Roman" w:hAnsi="Times New Roman"/>
          <w:sz w:val="28"/>
          <w:szCs w:val="28"/>
        </w:rPr>
        <w:t>- продолжить реализацию Подпрограммы «Развитие малого и среднего предпринимательства» и изыскать возможности увеличения числа СМСП, принимающих участие мероприятиях Подпрограммы.</w:t>
      </w:r>
    </w:p>
    <w:p w:rsidR="00E9256F" w:rsidRPr="00E9256F" w:rsidRDefault="00E9256F" w:rsidP="00E9256F">
      <w:pPr>
        <w:spacing w:after="0" w:line="360" w:lineRule="auto"/>
        <w:ind w:firstLine="709"/>
        <w:jc w:val="both"/>
        <w:rPr>
          <w:rFonts w:ascii="Times New Roman" w:hAnsi="Times New Roman"/>
          <w:sz w:val="28"/>
          <w:szCs w:val="28"/>
        </w:rPr>
      </w:pPr>
    </w:p>
    <w:p w:rsidR="00E9256F" w:rsidRDefault="00E9256F" w:rsidP="00E9256F">
      <w:pPr>
        <w:spacing w:after="0" w:line="360" w:lineRule="auto"/>
        <w:ind w:firstLine="709"/>
        <w:jc w:val="both"/>
        <w:rPr>
          <w:rFonts w:ascii="Times New Roman" w:hAnsi="Times New Roman"/>
          <w:sz w:val="28"/>
          <w:szCs w:val="28"/>
        </w:rPr>
      </w:pPr>
    </w:p>
    <w:p w:rsidR="000D18F0" w:rsidRDefault="000D18F0" w:rsidP="007A3368">
      <w:pPr>
        <w:spacing w:after="0" w:line="360" w:lineRule="auto"/>
        <w:jc w:val="both"/>
        <w:rPr>
          <w:rFonts w:ascii="Times New Roman" w:hAnsi="Times New Roman"/>
          <w:b/>
          <w:sz w:val="28"/>
          <w:szCs w:val="28"/>
        </w:rPr>
      </w:pPr>
    </w:p>
    <w:p w:rsidR="000D18F0" w:rsidRDefault="000D18F0" w:rsidP="000D18F0">
      <w:pPr>
        <w:pStyle w:val="1"/>
        <w:keepNext w:val="0"/>
        <w:keepLines w:val="0"/>
        <w:pageBreakBefore/>
        <w:spacing w:before="0" w:line="360" w:lineRule="auto"/>
        <w:jc w:val="right"/>
        <w:rPr>
          <w:rFonts w:ascii="Times New Roman" w:hAnsi="Times New Roman"/>
          <w:b/>
          <w:color w:val="auto"/>
          <w:sz w:val="28"/>
        </w:rPr>
      </w:pPr>
      <w:bookmarkStart w:id="9" w:name="_Toc5797994"/>
      <w:r w:rsidRPr="000D18F0">
        <w:rPr>
          <w:rFonts w:ascii="Times New Roman" w:hAnsi="Times New Roman"/>
          <w:b/>
          <w:color w:val="auto"/>
          <w:sz w:val="28"/>
        </w:rPr>
        <w:lastRenderedPageBreak/>
        <w:t>ПРИЛОЖЕНИЕ 1</w:t>
      </w:r>
      <w:bookmarkEnd w:id="9"/>
    </w:p>
    <w:p w:rsidR="000D18F0" w:rsidRPr="00CF7097" w:rsidRDefault="000D18F0" w:rsidP="00CF7097">
      <w:pPr>
        <w:spacing w:after="0" w:line="240" w:lineRule="auto"/>
        <w:jc w:val="center"/>
        <w:rPr>
          <w:rFonts w:ascii="Times New Roman" w:hAnsi="Times New Roman"/>
          <w:sz w:val="24"/>
          <w:szCs w:val="28"/>
        </w:rPr>
      </w:pPr>
      <w:r w:rsidRPr="00CF7097">
        <w:rPr>
          <w:rFonts w:ascii="Times New Roman" w:hAnsi="Times New Roman"/>
          <w:sz w:val="24"/>
          <w:szCs w:val="28"/>
        </w:rPr>
        <w:t xml:space="preserve">Динамика ключевых </w:t>
      </w:r>
      <w:proofErr w:type="gramStart"/>
      <w:r w:rsidRPr="00CF7097">
        <w:rPr>
          <w:rFonts w:ascii="Times New Roman" w:hAnsi="Times New Roman"/>
          <w:sz w:val="24"/>
          <w:szCs w:val="28"/>
        </w:rPr>
        <w:t>показателях</w:t>
      </w:r>
      <w:proofErr w:type="gramEnd"/>
      <w:r w:rsidRPr="00CF7097">
        <w:rPr>
          <w:rFonts w:ascii="Times New Roman" w:hAnsi="Times New Roman"/>
          <w:sz w:val="24"/>
          <w:szCs w:val="28"/>
        </w:rPr>
        <w:t xml:space="preserve"> деятельности малых и средних предприятий </w:t>
      </w:r>
      <w:r w:rsidR="00240601" w:rsidRPr="00CF7097">
        <w:rPr>
          <w:rFonts w:ascii="Times New Roman" w:hAnsi="Times New Roman"/>
          <w:sz w:val="24"/>
          <w:szCs w:val="28"/>
        </w:rPr>
        <w:t>Березовского района</w:t>
      </w:r>
      <w:r w:rsidRPr="00CF7097">
        <w:rPr>
          <w:rFonts w:ascii="Times New Roman" w:hAnsi="Times New Roman"/>
          <w:sz w:val="24"/>
          <w:szCs w:val="28"/>
        </w:rPr>
        <w:t xml:space="preserve"> (оценка по данным опроса СМСП)</w:t>
      </w:r>
    </w:p>
    <w:p w:rsidR="00B20718" w:rsidRPr="00CF7097" w:rsidRDefault="00B20718" w:rsidP="00795996">
      <w:pPr>
        <w:spacing w:after="0" w:line="360" w:lineRule="auto"/>
        <w:jc w:val="center"/>
        <w:rPr>
          <w:rFonts w:ascii="Times New Roman" w:hAnsi="Times New Roman"/>
          <w:sz w:val="24"/>
        </w:rPr>
      </w:pPr>
    </w:p>
    <w:tbl>
      <w:tblPr>
        <w:tblW w:w="9771" w:type="dxa"/>
        <w:jc w:val="center"/>
        <w:tblLook w:val="04A0" w:firstRow="1" w:lastRow="0" w:firstColumn="1" w:lastColumn="0" w:noHBand="0" w:noVBand="1"/>
      </w:tblPr>
      <w:tblGrid>
        <w:gridCol w:w="516"/>
        <w:gridCol w:w="3667"/>
        <w:gridCol w:w="1384"/>
        <w:gridCol w:w="1176"/>
        <w:gridCol w:w="1312"/>
        <w:gridCol w:w="793"/>
        <w:gridCol w:w="923"/>
      </w:tblGrid>
      <w:tr w:rsidR="00476AD2" w:rsidRPr="00CF7097" w:rsidTr="00BE756A">
        <w:trPr>
          <w:trHeight w:val="300"/>
          <w:tblHeader/>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AD2" w:rsidRPr="00CF7097" w:rsidRDefault="00476AD2" w:rsidP="00B63160">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 </w:t>
            </w:r>
          </w:p>
        </w:tc>
        <w:tc>
          <w:tcPr>
            <w:tcW w:w="3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AD2" w:rsidRPr="00CF7097" w:rsidRDefault="00476AD2" w:rsidP="00B63160">
            <w:pPr>
              <w:spacing w:after="0" w:line="240" w:lineRule="auto"/>
              <w:jc w:val="center"/>
              <w:rPr>
                <w:rFonts w:ascii="Times New Roman" w:eastAsia="Times New Roman" w:hAnsi="Times New Roman"/>
                <w:bCs/>
                <w:sz w:val="24"/>
                <w:szCs w:val="24"/>
                <w:lang w:eastAsia="ru-RU"/>
              </w:rPr>
            </w:pPr>
            <w:r w:rsidRPr="00CF7097">
              <w:rPr>
                <w:rFonts w:ascii="Times New Roman" w:eastAsia="Times New Roman" w:hAnsi="Times New Roman"/>
                <w:bCs/>
                <w:sz w:val="24"/>
                <w:szCs w:val="24"/>
                <w:lang w:eastAsia="ru-RU"/>
              </w:rPr>
              <w:t>Наименование показателя</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AD2" w:rsidRPr="00CF7097" w:rsidRDefault="00476AD2" w:rsidP="00240601">
            <w:pPr>
              <w:spacing w:after="0" w:line="240" w:lineRule="auto"/>
              <w:jc w:val="center"/>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201</w:t>
            </w:r>
            <w:r w:rsidR="00240601" w:rsidRPr="00CF7097">
              <w:rPr>
                <w:rFonts w:ascii="Times New Roman" w:eastAsia="Times New Roman" w:hAnsi="Times New Roman"/>
                <w:bCs/>
                <w:color w:val="000000"/>
                <w:sz w:val="24"/>
                <w:szCs w:val="24"/>
                <w:lang w:eastAsia="ru-RU"/>
              </w:rPr>
              <w:t>6</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AD2" w:rsidRPr="00CF7097" w:rsidRDefault="00411BF5" w:rsidP="00B63160">
            <w:pPr>
              <w:spacing w:after="0" w:line="240" w:lineRule="auto"/>
              <w:jc w:val="center"/>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201</w:t>
            </w:r>
            <w:r w:rsidR="00240601" w:rsidRPr="00CF7097">
              <w:rPr>
                <w:rFonts w:ascii="Times New Roman" w:eastAsia="Times New Roman" w:hAnsi="Times New Roman"/>
                <w:bCs/>
                <w:color w:val="000000"/>
                <w:sz w:val="24"/>
                <w:szCs w:val="24"/>
                <w:lang w:eastAsia="ru-RU"/>
              </w:rPr>
              <w:t>7</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AD2" w:rsidRPr="00CF7097" w:rsidRDefault="00411BF5" w:rsidP="00B63160">
            <w:pPr>
              <w:spacing w:after="0" w:line="240" w:lineRule="auto"/>
              <w:jc w:val="center"/>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201</w:t>
            </w:r>
            <w:r w:rsidR="00240601" w:rsidRPr="00CF7097">
              <w:rPr>
                <w:rFonts w:ascii="Times New Roman" w:eastAsia="Times New Roman" w:hAnsi="Times New Roman"/>
                <w:bCs/>
                <w:color w:val="000000"/>
                <w:sz w:val="24"/>
                <w:szCs w:val="24"/>
                <w:lang w:eastAsia="ru-RU"/>
              </w:rPr>
              <w:t>8</w:t>
            </w:r>
          </w:p>
        </w:tc>
        <w:tc>
          <w:tcPr>
            <w:tcW w:w="1716" w:type="dxa"/>
            <w:gridSpan w:val="2"/>
            <w:tcBorders>
              <w:top w:val="single" w:sz="4" w:space="0" w:color="auto"/>
              <w:left w:val="nil"/>
              <w:bottom w:val="single" w:sz="4" w:space="0" w:color="auto"/>
              <w:right w:val="single" w:sz="4" w:space="0" w:color="auto"/>
            </w:tcBorders>
            <w:shd w:val="clear" w:color="auto" w:fill="auto"/>
            <w:noWrap/>
            <w:vAlign w:val="bottom"/>
            <w:hideMark/>
          </w:tcPr>
          <w:p w:rsidR="00476AD2" w:rsidRPr="00CF7097" w:rsidRDefault="00476AD2" w:rsidP="00B63160">
            <w:pPr>
              <w:spacing w:after="0" w:line="240" w:lineRule="auto"/>
              <w:jc w:val="center"/>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Рост</w:t>
            </w:r>
          </w:p>
        </w:tc>
      </w:tr>
      <w:tr w:rsidR="00476AD2" w:rsidRPr="00CF7097" w:rsidTr="00BE756A">
        <w:trPr>
          <w:trHeight w:val="1222"/>
          <w:tblHeader/>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76AD2" w:rsidRPr="00CF7097" w:rsidRDefault="00476AD2" w:rsidP="00B63160">
            <w:pPr>
              <w:spacing w:after="0" w:line="240" w:lineRule="auto"/>
              <w:rPr>
                <w:rFonts w:ascii="Times New Roman" w:eastAsia="Times New Roman" w:hAnsi="Times New Roman"/>
                <w:color w:val="000000"/>
                <w:sz w:val="24"/>
                <w:szCs w:val="24"/>
                <w:lang w:eastAsia="ru-RU"/>
              </w:rPr>
            </w:pPr>
          </w:p>
        </w:tc>
        <w:tc>
          <w:tcPr>
            <w:tcW w:w="3667" w:type="dxa"/>
            <w:vMerge/>
            <w:tcBorders>
              <w:top w:val="single" w:sz="4" w:space="0" w:color="auto"/>
              <w:left w:val="single" w:sz="4" w:space="0" w:color="auto"/>
              <w:bottom w:val="single" w:sz="4" w:space="0" w:color="auto"/>
              <w:right w:val="single" w:sz="4" w:space="0" w:color="auto"/>
            </w:tcBorders>
            <w:vAlign w:val="center"/>
            <w:hideMark/>
          </w:tcPr>
          <w:p w:rsidR="00476AD2" w:rsidRPr="00CF7097" w:rsidRDefault="00476AD2" w:rsidP="00B63160">
            <w:pPr>
              <w:spacing w:after="0" w:line="240" w:lineRule="auto"/>
              <w:rPr>
                <w:rFonts w:ascii="Times New Roman" w:eastAsia="Times New Roman" w:hAnsi="Times New Roman"/>
                <w:bCs/>
                <w:sz w:val="24"/>
                <w:szCs w:val="24"/>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76AD2" w:rsidRPr="00CF7097" w:rsidRDefault="00476AD2" w:rsidP="00B63160">
            <w:pPr>
              <w:spacing w:after="0" w:line="240" w:lineRule="auto"/>
              <w:rPr>
                <w:rFonts w:ascii="Times New Roman" w:eastAsia="Times New Roman" w:hAnsi="Times New Roman"/>
                <w:bCs/>
                <w:color w:val="000000"/>
                <w:sz w:val="24"/>
                <w:szCs w:val="24"/>
                <w:lang w:eastAsia="ru-RU"/>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476AD2" w:rsidRPr="00CF7097" w:rsidRDefault="00476AD2" w:rsidP="00B63160">
            <w:pPr>
              <w:spacing w:after="0" w:line="240" w:lineRule="auto"/>
              <w:rPr>
                <w:rFonts w:ascii="Times New Roman" w:eastAsia="Times New Roman" w:hAnsi="Times New Roman"/>
                <w:bCs/>
                <w:color w:val="000000"/>
                <w:sz w:val="24"/>
                <w:szCs w:val="24"/>
                <w:lang w:eastAsia="ru-RU"/>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476AD2" w:rsidRPr="00CF7097" w:rsidRDefault="00476AD2" w:rsidP="00B63160">
            <w:pPr>
              <w:spacing w:after="0" w:line="240" w:lineRule="auto"/>
              <w:rPr>
                <w:rFonts w:ascii="Times New Roman" w:eastAsia="Times New Roman" w:hAnsi="Times New Roman"/>
                <w:bCs/>
                <w:color w:val="000000"/>
                <w:sz w:val="24"/>
                <w:szCs w:val="24"/>
                <w:lang w:eastAsia="ru-RU"/>
              </w:rPr>
            </w:pPr>
          </w:p>
        </w:tc>
        <w:tc>
          <w:tcPr>
            <w:tcW w:w="793" w:type="dxa"/>
            <w:tcBorders>
              <w:top w:val="nil"/>
              <w:left w:val="nil"/>
              <w:bottom w:val="single" w:sz="4" w:space="0" w:color="auto"/>
              <w:right w:val="single" w:sz="4" w:space="0" w:color="auto"/>
            </w:tcBorders>
            <w:shd w:val="clear" w:color="auto" w:fill="auto"/>
            <w:textDirection w:val="btLr"/>
            <w:vAlign w:val="center"/>
            <w:hideMark/>
          </w:tcPr>
          <w:p w:rsidR="00476AD2" w:rsidRPr="00CF7097" w:rsidRDefault="00476AD2" w:rsidP="00B63160">
            <w:pPr>
              <w:spacing w:after="0" w:line="240" w:lineRule="auto"/>
              <w:jc w:val="center"/>
              <w:rPr>
                <w:rFonts w:ascii="Times New Roman" w:eastAsia="Times New Roman" w:hAnsi="Times New Roman"/>
                <w:bCs/>
                <w:sz w:val="24"/>
                <w:szCs w:val="24"/>
                <w:lang w:eastAsia="ru-RU"/>
              </w:rPr>
            </w:pPr>
            <w:r w:rsidRPr="00CF7097">
              <w:rPr>
                <w:rFonts w:ascii="Times New Roman" w:eastAsia="Times New Roman" w:hAnsi="Times New Roman"/>
                <w:bCs/>
                <w:sz w:val="24"/>
                <w:szCs w:val="24"/>
                <w:lang w:eastAsia="ru-RU"/>
              </w:rPr>
              <w:t xml:space="preserve">за </w:t>
            </w:r>
            <w:proofErr w:type="gramStart"/>
            <w:r w:rsidRPr="00CF7097">
              <w:rPr>
                <w:rFonts w:ascii="Times New Roman" w:eastAsia="Times New Roman" w:hAnsi="Times New Roman"/>
                <w:bCs/>
                <w:sz w:val="24"/>
                <w:szCs w:val="24"/>
                <w:lang w:eastAsia="ru-RU"/>
              </w:rPr>
              <w:t>послед-</w:t>
            </w:r>
            <w:proofErr w:type="spellStart"/>
            <w:r w:rsidRPr="00CF7097">
              <w:rPr>
                <w:rFonts w:ascii="Times New Roman" w:eastAsia="Times New Roman" w:hAnsi="Times New Roman"/>
                <w:bCs/>
                <w:sz w:val="24"/>
                <w:szCs w:val="24"/>
                <w:lang w:eastAsia="ru-RU"/>
              </w:rPr>
              <w:t>ний</w:t>
            </w:r>
            <w:proofErr w:type="spellEnd"/>
            <w:proofErr w:type="gramEnd"/>
            <w:r w:rsidRPr="00CF7097">
              <w:rPr>
                <w:rFonts w:ascii="Times New Roman" w:eastAsia="Times New Roman" w:hAnsi="Times New Roman"/>
                <w:bCs/>
                <w:sz w:val="24"/>
                <w:szCs w:val="24"/>
                <w:lang w:eastAsia="ru-RU"/>
              </w:rPr>
              <w:t xml:space="preserve"> год</w:t>
            </w:r>
          </w:p>
        </w:tc>
        <w:tc>
          <w:tcPr>
            <w:tcW w:w="923" w:type="dxa"/>
            <w:tcBorders>
              <w:top w:val="nil"/>
              <w:left w:val="nil"/>
              <w:bottom w:val="single" w:sz="4" w:space="0" w:color="auto"/>
              <w:right w:val="single" w:sz="4" w:space="0" w:color="auto"/>
            </w:tcBorders>
            <w:shd w:val="clear" w:color="auto" w:fill="auto"/>
            <w:textDirection w:val="btLr"/>
            <w:vAlign w:val="center"/>
            <w:hideMark/>
          </w:tcPr>
          <w:p w:rsidR="00476AD2" w:rsidRPr="00CF7097" w:rsidRDefault="00476AD2" w:rsidP="00B63160">
            <w:pPr>
              <w:spacing w:after="0" w:line="240" w:lineRule="auto"/>
              <w:jc w:val="center"/>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средн</w:t>
            </w:r>
            <w:proofErr w:type="gramStart"/>
            <w:r w:rsidRPr="00CF7097">
              <w:rPr>
                <w:rFonts w:ascii="Times New Roman" w:eastAsia="Times New Roman" w:hAnsi="Times New Roman"/>
                <w:bCs/>
                <w:color w:val="000000"/>
                <w:sz w:val="24"/>
                <w:szCs w:val="24"/>
                <w:lang w:eastAsia="ru-RU"/>
              </w:rPr>
              <w:t>е-</w:t>
            </w:r>
            <w:proofErr w:type="gramEnd"/>
            <w:r w:rsidRPr="00CF7097">
              <w:rPr>
                <w:rFonts w:ascii="Times New Roman" w:eastAsia="Times New Roman" w:hAnsi="Times New Roman"/>
                <w:bCs/>
                <w:color w:val="000000"/>
                <w:sz w:val="24"/>
                <w:szCs w:val="24"/>
                <w:lang w:eastAsia="ru-RU"/>
              </w:rPr>
              <w:br/>
              <w:t>годовой</w:t>
            </w:r>
          </w:p>
        </w:tc>
      </w:tr>
      <w:tr w:rsidR="00476AD2" w:rsidRPr="00CF7097" w:rsidTr="00BE756A">
        <w:trPr>
          <w:trHeight w:val="315"/>
          <w:jc w:val="center"/>
        </w:trPr>
        <w:tc>
          <w:tcPr>
            <w:tcW w:w="977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AD2" w:rsidRPr="00CF7097" w:rsidRDefault="00476AD2" w:rsidP="006D203A">
            <w:pPr>
              <w:spacing w:after="0" w:line="240" w:lineRule="auto"/>
              <w:jc w:val="center"/>
              <w:rPr>
                <w:rFonts w:ascii="Times New Roman" w:eastAsia="Times New Roman" w:hAnsi="Times New Roman"/>
                <w:bCs/>
                <w:i/>
                <w:iCs/>
                <w:color w:val="000000"/>
                <w:sz w:val="24"/>
                <w:szCs w:val="24"/>
                <w:lang w:eastAsia="ru-RU"/>
              </w:rPr>
            </w:pPr>
            <w:r w:rsidRPr="00CF7097">
              <w:rPr>
                <w:rFonts w:ascii="Times New Roman" w:eastAsia="Times New Roman" w:hAnsi="Times New Roman"/>
                <w:bCs/>
                <w:i/>
                <w:iCs/>
                <w:color w:val="000000"/>
                <w:sz w:val="24"/>
                <w:szCs w:val="24"/>
                <w:lang w:eastAsia="ru-RU"/>
              </w:rPr>
              <w:t>Удельные показатели:</w:t>
            </w:r>
          </w:p>
        </w:tc>
      </w:tr>
      <w:tr w:rsidR="00240601" w:rsidRPr="00CF7097" w:rsidTr="00BE756A">
        <w:trPr>
          <w:trHeight w:val="64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240601" w:rsidRPr="00CF7097" w:rsidRDefault="00240601"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1.</w:t>
            </w:r>
          </w:p>
        </w:tc>
        <w:tc>
          <w:tcPr>
            <w:tcW w:w="3667" w:type="dxa"/>
            <w:tcBorders>
              <w:top w:val="nil"/>
              <w:left w:val="nil"/>
              <w:bottom w:val="single" w:sz="4" w:space="0" w:color="auto"/>
              <w:right w:val="single" w:sz="4" w:space="0" w:color="auto"/>
            </w:tcBorders>
            <w:shd w:val="clear" w:color="auto" w:fill="auto"/>
            <w:vAlign w:val="center"/>
            <w:hideMark/>
          </w:tcPr>
          <w:p w:rsidR="00240601" w:rsidRPr="00CF7097" w:rsidRDefault="00CD374A"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 xml:space="preserve">Оборот продукции (работ, услуг) </w:t>
            </w:r>
            <w:r w:rsidR="00240601" w:rsidRPr="00CF7097">
              <w:rPr>
                <w:rFonts w:ascii="Times New Roman" w:eastAsia="Times New Roman" w:hAnsi="Times New Roman"/>
                <w:sz w:val="24"/>
                <w:szCs w:val="24"/>
                <w:lang w:eastAsia="ru-RU"/>
              </w:rPr>
              <w:t>на 1 ИП, тыс. руб.</w:t>
            </w:r>
          </w:p>
        </w:tc>
        <w:tc>
          <w:tcPr>
            <w:tcW w:w="1384" w:type="dxa"/>
            <w:tcBorders>
              <w:top w:val="nil"/>
              <w:left w:val="nil"/>
              <w:bottom w:val="single" w:sz="4" w:space="0" w:color="auto"/>
              <w:right w:val="single" w:sz="4" w:space="0" w:color="auto"/>
            </w:tcBorders>
            <w:shd w:val="clear" w:color="auto" w:fill="auto"/>
            <w:noWrap/>
            <w:vAlign w:val="center"/>
            <w:hideMark/>
          </w:tcPr>
          <w:p w:rsidR="00240601" w:rsidRPr="00CF7097" w:rsidRDefault="00F24CE2"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918,4</w:t>
            </w:r>
          </w:p>
        </w:tc>
        <w:tc>
          <w:tcPr>
            <w:tcW w:w="1176" w:type="dxa"/>
            <w:tcBorders>
              <w:top w:val="nil"/>
              <w:left w:val="nil"/>
              <w:bottom w:val="single" w:sz="4" w:space="0" w:color="auto"/>
              <w:right w:val="single" w:sz="4" w:space="0" w:color="auto"/>
            </w:tcBorders>
            <w:shd w:val="clear" w:color="auto" w:fill="auto"/>
            <w:noWrap/>
            <w:vAlign w:val="center"/>
            <w:hideMark/>
          </w:tcPr>
          <w:p w:rsidR="00240601" w:rsidRPr="00CF7097" w:rsidRDefault="00F24CE2"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641,8</w:t>
            </w:r>
          </w:p>
        </w:tc>
        <w:tc>
          <w:tcPr>
            <w:tcW w:w="1312" w:type="dxa"/>
            <w:tcBorders>
              <w:top w:val="nil"/>
              <w:left w:val="nil"/>
              <w:bottom w:val="single" w:sz="4" w:space="0" w:color="auto"/>
              <w:right w:val="single" w:sz="4" w:space="0" w:color="auto"/>
            </w:tcBorders>
            <w:shd w:val="clear" w:color="auto" w:fill="auto"/>
            <w:noWrap/>
            <w:vAlign w:val="center"/>
          </w:tcPr>
          <w:p w:rsidR="00240601" w:rsidRPr="00CF7097" w:rsidRDefault="00F24CE2"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443,2</w:t>
            </w:r>
          </w:p>
        </w:tc>
        <w:tc>
          <w:tcPr>
            <w:tcW w:w="793" w:type="dxa"/>
            <w:tcBorders>
              <w:top w:val="nil"/>
              <w:left w:val="nil"/>
              <w:bottom w:val="single" w:sz="4" w:space="0" w:color="auto"/>
              <w:right w:val="single" w:sz="4" w:space="0" w:color="auto"/>
            </w:tcBorders>
            <w:shd w:val="clear" w:color="auto" w:fill="auto"/>
            <w:noWrap/>
            <w:vAlign w:val="center"/>
            <w:hideMark/>
          </w:tcPr>
          <w:p w:rsidR="00240601" w:rsidRPr="00CF7097" w:rsidRDefault="00540BD9"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-31%</w:t>
            </w:r>
          </w:p>
        </w:tc>
        <w:tc>
          <w:tcPr>
            <w:tcW w:w="923" w:type="dxa"/>
            <w:tcBorders>
              <w:top w:val="nil"/>
              <w:left w:val="nil"/>
              <w:bottom w:val="single" w:sz="4" w:space="0" w:color="auto"/>
              <w:right w:val="single" w:sz="4" w:space="0" w:color="auto"/>
            </w:tcBorders>
            <w:shd w:val="clear" w:color="auto" w:fill="auto"/>
            <w:noWrap/>
            <w:vAlign w:val="center"/>
            <w:hideMark/>
          </w:tcPr>
          <w:p w:rsidR="00240601" w:rsidRPr="00CF7097" w:rsidRDefault="00540BD9"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-26</w:t>
            </w:r>
            <w:r w:rsidR="00D828F7" w:rsidRPr="00CF7097">
              <w:rPr>
                <w:rFonts w:ascii="Times New Roman" w:eastAsia="Times New Roman" w:hAnsi="Times New Roman"/>
                <w:color w:val="000000"/>
                <w:sz w:val="24"/>
                <w:szCs w:val="24"/>
                <w:lang w:eastAsia="ru-RU"/>
              </w:rPr>
              <w:t>%</w:t>
            </w:r>
          </w:p>
        </w:tc>
      </w:tr>
      <w:tr w:rsidR="00240601" w:rsidRPr="00CF7097" w:rsidTr="00BE756A">
        <w:trPr>
          <w:trHeight w:val="64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240601" w:rsidRPr="00CF7097" w:rsidRDefault="00240601"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2.</w:t>
            </w:r>
          </w:p>
        </w:tc>
        <w:tc>
          <w:tcPr>
            <w:tcW w:w="3667" w:type="dxa"/>
            <w:tcBorders>
              <w:top w:val="nil"/>
              <w:left w:val="nil"/>
              <w:bottom w:val="single" w:sz="4" w:space="0" w:color="auto"/>
              <w:right w:val="single" w:sz="4" w:space="0" w:color="auto"/>
            </w:tcBorders>
            <w:shd w:val="clear" w:color="auto" w:fill="auto"/>
            <w:vAlign w:val="center"/>
            <w:hideMark/>
          </w:tcPr>
          <w:p w:rsidR="00240601" w:rsidRPr="00CF7097" w:rsidRDefault="00B10DA9" w:rsidP="00B10DA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Оборот продукции  (работ, услуг) </w:t>
            </w:r>
            <w:r w:rsidR="00240601" w:rsidRPr="00CF7097">
              <w:rPr>
                <w:rFonts w:ascii="Times New Roman" w:eastAsia="Times New Roman" w:hAnsi="Times New Roman"/>
                <w:sz w:val="24"/>
                <w:szCs w:val="24"/>
                <w:lang w:eastAsia="ru-RU"/>
              </w:rPr>
              <w:t xml:space="preserve">на 1 МСП, тыс. </w:t>
            </w:r>
            <w:proofErr w:type="spellStart"/>
            <w:r w:rsidR="00240601" w:rsidRPr="00CF7097">
              <w:rPr>
                <w:rFonts w:ascii="Times New Roman" w:eastAsia="Times New Roman" w:hAnsi="Times New Roman"/>
                <w:sz w:val="24"/>
                <w:szCs w:val="24"/>
                <w:lang w:eastAsia="ru-RU"/>
              </w:rPr>
              <w:t>руб</w:t>
            </w:r>
            <w:proofErr w:type="spellEnd"/>
          </w:p>
        </w:tc>
        <w:tc>
          <w:tcPr>
            <w:tcW w:w="1384" w:type="dxa"/>
            <w:tcBorders>
              <w:top w:val="nil"/>
              <w:left w:val="nil"/>
              <w:bottom w:val="single" w:sz="4" w:space="0" w:color="auto"/>
              <w:right w:val="single" w:sz="4" w:space="0" w:color="auto"/>
            </w:tcBorders>
            <w:shd w:val="clear" w:color="auto" w:fill="auto"/>
            <w:noWrap/>
            <w:vAlign w:val="center"/>
            <w:hideMark/>
          </w:tcPr>
          <w:p w:rsidR="00240601" w:rsidRPr="00CF7097" w:rsidRDefault="00F24CE2"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7</w:t>
            </w:r>
            <w:r w:rsidR="006E535A">
              <w:rPr>
                <w:rFonts w:ascii="Times New Roman" w:eastAsia="Times New Roman" w:hAnsi="Times New Roman"/>
                <w:sz w:val="24"/>
                <w:szCs w:val="24"/>
                <w:lang w:eastAsia="ru-RU"/>
              </w:rPr>
              <w:t xml:space="preserve"> </w:t>
            </w:r>
            <w:r w:rsidRPr="00CF7097">
              <w:rPr>
                <w:rFonts w:ascii="Times New Roman" w:eastAsia="Times New Roman" w:hAnsi="Times New Roman"/>
                <w:sz w:val="24"/>
                <w:szCs w:val="24"/>
                <w:lang w:eastAsia="ru-RU"/>
              </w:rPr>
              <w:t>000,0</w:t>
            </w:r>
          </w:p>
        </w:tc>
        <w:tc>
          <w:tcPr>
            <w:tcW w:w="1176" w:type="dxa"/>
            <w:tcBorders>
              <w:top w:val="nil"/>
              <w:left w:val="nil"/>
              <w:bottom w:val="single" w:sz="4" w:space="0" w:color="auto"/>
              <w:right w:val="single" w:sz="4" w:space="0" w:color="auto"/>
            </w:tcBorders>
            <w:shd w:val="clear" w:color="auto" w:fill="auto"/>
            <w:noWrap/>
            <w:vAlign w:val="center"/>
            <w:hideMark/>
          </w:tcPr>
          <w:p w:rsidR="00240601" w:rsidRPr="00CF7097" w:rsidRDefault="00F24CE2"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5</w:t>
            </w:r>
            <w:r w:rsidR="006E535A">
              <w:rPr>
                <w:rFonts w:ascii="Times New Roman" w:eastAsia="Times New Roman" w:hAnsi="Times New Roman"/>
                <w:sz w:val="24"/>
                <w:szCs w:val="24"/>
                <w:lang w:eastAsia="ru-RU"/>
              </w:rPr>
              <w:t xml:space="preserve"> </w:t>
            </w:r>
            <w:r w:rsidRPr="00CF7097">
              <w:rPr>
                <w:rFonts w:ascii="Times New Roman" w:eastAsia="Times New Roman" w:hAnsi="Times New Roman"/>
                <w:sz w:val="24"/>
                <w:szCs w:val="24"/>
                <w:lang w:eastAsia="ru-RU"/>
              </w:rPr>
              <w:t>611,0</w:t>
            </w:r>
          </w:p>
        </w:tc>
        <w:tc>
          <w:tcPr>
            <w:tcW w:w="1312" w:type="dxa"/>
            <w:tcBorders>
              <w:top w:val="nil"/>
              <w:left w:val="nil"/>
              <w:bottom w:val="single" w:sz="4" w:space="0" w:color="auto"/>
              <w:right w:val="single" w:sz="4" w:space="0" w:color="auto"/>
            </w:tcBorders>
            <w:shd w:val="clear" w:color="auto" w:fill="auto"/>
            <w:noWrap/>
            <w:vAlign w:val="center"/>
          </w:tcPr>
          <w:p w:rsidR="00240601" w:rsidRPr="00CF7097" w:rsidRDefault="00F24CE2"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5</w:t>
            </w:r>
            <w:r w:rsidR="006E535A">
              <w:rPr>
                <w:rFonts w:ascii="Times New Roman" w:eastAsia="Times New Roman" w:hAnsi="Times New Roman"/>
                <w:sz w:val="24"/>
                <w:szCs w:val="24"/>
                <w:lang w:eastAsia="ru-RU"/>
              </w:rPr>
              <w:t xml:space="preserve"> </w:t>
            </w:r>
            <w:r w:rsidRPr="00CF7097">
              <w:rPr>
                <w:rFonts w:ascii="Times New Roman" w:eastAsia="Times New Roman" w:hAnsi="Times New Roman"/>
                <w:sz w:val="24"/>
                <w:szCs w:val="24"/>
                <w:lang w:eastAsia="ru-RU"/>
              </w:rPr>
              <w:t>888,0</w:t>
            </w:r>
          </w:p>
        </w:tc>
        <w:tc>
          <w:tcPr>
            <w:tcW w:w="793" w:type="dxa"/>
            <w:tcBorders>
              <w:top w:val="nil"/>
              <w:left w:val="nil"/>
              <w:bottom w:val="single" w:sz="4" w:space="0" w:color="auto"/>
              <w:right w:val="single" w:sz="4" w:space="0" w:color="auto"/>
            </w:tcBorders>
            <w:shd w:val="clear" w:color="auto" w:fill="auto"/>
            <w:noWrap/>
            <w:vAlign w:val="center"/>
            <w:hideMark/>
          </w:tcPr>
          <w:p w:rsidR="00240601" w:rsidRPr="00CF7097" w:rsidRDefault="00540BD9"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5</w:t>
            </w:r>
            <w:r w:rsidR="00D828F7" w:rsidRPr="00CF7097">
              <w:rPr>
                <w:rFonts w:ascii="Times New Roman" w:eastAsia="Times New Roman" w:hAnsi="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240601" w:rsidRPr="00CF7097" w:rsidRDefault="00540BD9"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-8</w:t>
            </w:r>
            <w:r w:rsidR="00D828F7" w:rsidRPr="00CF7097">
              <w:rPr>
                <w:rFonts w:ascii="Times New Roman" w:eastAsia="Times New Roman" w:hAnsi="Times New Roman"/>
                <w:color w:val="000000"/>
                <w:sz w:val="24"/>
                <w:szCs w:val="24"/>
                <w:lang w:eastAsia="ru-RU"/>
              </w:rPr>
              <w:t>%</w:t>
            </w:r>
          </w:p>
        </w:tc>
      </w:tr>
      <w:tr w:rsidR="00240601" w:rsidRPr="00CF7097" w:rsidTr="00BE756A">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240601" w:rsidRPr="00CF7097" w:rsidRDefault="00240601"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3.</w:t>
            </w:r>
          </w:p>
        </w:tc>
        <w:tc>
          <w:tcPr>
            <w:tcW w:w="3667" w:type="dxa"/>
            <w:tcBorders>
              <w:top w:val="nil"/>
              <w:left w:val="nil"/>
              <w:bottom w:val="single" w:sz="4" w:space="0" w:color="auto"/>
              <w:right w:val="single" w:sz="4" w:space="0" w:color="auto"/>
            </w:tcBorders>
            <w:shd w:val="clear" w:color="auto" w:fill="auto"/>
            <w:vAlign w:val="center"/>
            <w:hideMark/>
          </w:tcPr>
          <w:p w:rsidR="00240601" w:rsidRPr="00CF7097" w:rsidRDefault="00240601"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Прибыль на 1 ИП, тыс. руб.</w:t>
            </w:r>
          </w:p>
        </w:tc>
        <w:tc>
          <w:tcPr>
            <w:tcW w:w="1384" w:type="dxa"/>
            <w:tcBorders>
              <w:top w:val="nil"/>
              <w:left w:val="nil"/>
              <w:bottom w:val="single" w:sz="4" w:space="0" w:color="auto"/>
              <w:right w:val="single" w:sz="4" w:space="0" w:color="auto"/>
            </w:tcBorders>
            <w:shd w:val="clear" w:color="auto" w:fill="auto"/>
            <w:vAlign w:val="center"/>
            <w:hideMark/>
          </w:tcPr>
          <w:p w:rsidR="00240601" w:rsidRPr="00CF7097" w:rsidRDefault="00B23AFD" w:rsidP="00636E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174</w:t>
            </w:r>
          </w:p>
        </w:tc>
        <w:tc>
          <w:tcPr>
            <w:tcW w:w="1176" w:type="dxa"/>
            <w:tcBorders>
              <w:top w:val="nil"/>
              <w:left w:val="nil"/>
              <w:bottom w:val="single" w:sz="4" w:space="0" w:color="auto"/>
              <w:right w:val="single" w:sz="4" w:space="0" w:color="auto"/>
            </w:tcBorders>
            <w:shd w:val="clear" w:color="auto" w:fill="auto"/>
            <w:vAlign w:val="center"/>
            <w:hideMark/>
          </w:tcPr>
          <w:p w:rsidR="00240601" w:rsidRPr="00CF7097" w:rsidRDefault="00B23AFD" w:rsidP="00636E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p>
        </w:tc>
        <w:tc>
          <w:tcPr>
            <w:tcW w:w="1312" w:type="dxa"/>
            <w:tcBorders>
              <w:top w:val="nil"/>
              <w:left w:val="nil"/>
              <w:bottom w:val="single" w:sz="4" w:space="0" w:color="auto"/>
              <w:right w:val="single" w:sz="4" w:space="0" w:color="auto"/>
            </w:tcBorders>
            <w:shd w:val="clear" w:color="auto" w:fill="auto"/>
            <w:vAlign w:val="center"/>
          </w:tcPr>
          <w:p w:rsidR="00240601" w:rsidRPr="00CF7097" w:rsidRDefault="00B23AFD" w:rsidP="00636E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793" w:type="dxa"/>
            <w:tcBorders>
              <w:top w:val="nil"/>
              <w:left w:val="nil"/>
              <w:bottom w:val="single" w:sz="4" w:space="0" w:color="auto"/>
              <w:right w:val="single" w:sz="4" w:space="0" w:color="auto"/>
            </w:tcBorders>
            <w:shd w:val="clear" w:color="auto" w:fill="auto"/>
            <w:noWrap/>
            <w:vAlign w:val="center"/>
            <w:hideMark/>
          </w:tcPr>
          <w:p w:rsidR="00240601" w:rsidRPr="00CF7097" w:rsidRDefault="00B23AFD" w:rsidP="002406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r w:rsidR="00D828F7" w:rsidRPr="00CF7097">
              <w:rPr>
                <w:rFonts w:ascii="Times New Roman" w:eastAsia="Times New Roman" w:hAnsi="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240601" w:rsidRPr="00CF7097" w:rsidRDefault="00B23AFD" w:rsidP="002406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r w:rsidR="00D828F7" w:rsidRPr="00CF7097">
              <w:rPr>
                <w:rFonts w:ascii="Times New Roman" w:eastAsia="Times New Roman" w:hAnsi="Times New Roman"/>
                <w:color w:val="000000"/>
                <w:sz w:val="24"/>
                <w:szCs w:val="24"/>
                <w:lang w:eastAsia="ru-RU"/>
              </w:rPr>
              <w:t>%</w:t>
            </w:r>
          </w:p>
        </w:tc>
      </w:tr>
      <w:tr w:rsidR="00240601" w:rsidRPr="00CF7097" w:rsidTr="00BE756A">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240601" w:rsidRPr="00CF7097" w:rsidRDefault="00240601"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4.</w:t>
            </w:r>
          </w:p>
        </w:tc>
        <w:tc>
          <w:tcPr>
            <w:tcW w:w="3667" w:type="dxa"/>
            <w:tcBorders>
              <w:top w:val="nil"/>
              <w:left w:val="nil"/>
              <w:bottom w:val="single" w:sz="4" w:space="0" w:color="auto"/>
              <w:right w:val="single" w:sz="4" w:space="0" w:color="auto"/>
            </w:tcBorders>
            <w:shd w:val="clear" w:color="auto" w:fill="auto"/>
            <w:vAlign w:val="center"/>
            <w:hideMark/>
          </w:tcPr>
          <w:p w:rsidR="00240601" w:rsidRPr="00CF7097" w:rsidRDefault="00240601"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Прибыль на 1 МСП, тыс. руб.</w:t>
            </w:r>
          </w:p>
        </w:tc>
        <w:tc>
          <w:tcPr>
            <w:tcW w:w="1384" w:type="dxa"/>
            <w:tcBorders>
              <w:top w:val="nil"/>
              <w:left w:val="nil"/>
              <w:bottom w:val="single" w:sz="4" w:space="0" w:color="auto"/>
              <w:right w:val="single" w:sz="4" w:space="0" w:color="auto"/>
            </w:tcBorders>
            <w:shd w:val="clear" w:color="auto" w:fill="auto"/>
            <w:vAlign w:val="center"/>
            <w:hideMark/>
          </w:tcPr>
          <w:p w:rsidR="00240601" w:rsidRPr="00CF7097" w:rsidRDefault="00B23AFD" w:rsidP="00636E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1330</w:t>
            </w:r>
          </w:p>
        </w:tc>
        <w:tc>
          <w:tcPr>
            <w:tcW w:w="1176" w:type="dxa"/>
            <w:tcBorders>
              <w:top w:val="nil"/>
              <w:left w:val="nil"/>
              <w:bottom w:val="single" w:sz="4" w:space="0" w:color="auto"/>
              <w:right w:val="single" w:sz="4" w:space="0" w:color="auto"/>
            </w:tcBorders>
            <w:shd w:val="clear" w:color="auto" w:fill="auto"/>
            <w:vAlign w:val="center"/>
            <w:hideMark/>
          </w:tcPr>
          <w:p w:rsidR="00240601" w:rsidRPr="00CF7097" w:rsidRDefault="00B23AFD" w:rsidP="00636E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1066</w:t>
            </w:r>
          </w:p>
        </w:tc>
        <w:tc>
          <w:tcPr>
            <w:tcW w:w="1312" w:type="dxa"/>
            <w:tcBorders>
              <w:top w:val="nil"/>
              <w:left w:val="nil"/>
              <w:bottom w:val="single" w:sz="4" w:space="0" w:color="auto"/>
              <w:right w:val="single" w:sz="4" w:space="0" w:color="auto"/>
            </w:tcBorders>
            <w:shd w:val="clear" w:color="auto" w:fill="auto"/>
            <w:vAlign w:val="center"/>
          </w:tcPr>
          <w:p w:rsidR="00240601" w:rsidRPr="00CF7097" w:rsidRDefault="00B23AFD" w:rsidP="00636E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1119</w:t>
            </w:r>
          </w:p>
        </w:tc>
        <w:tc>
          <w:tcPr>
            <w:tcW w:w="793" w:type="dxa"/>
            <w:tcBorders>
              <w:top w:val="nil"/>
              <w:left w:val="nil"/>
              <w:bottom w:val="single" w:sz="4" w:space="0" w:color="auto"/>
              <w:right w:val="single" w:sz="4" w:space="0" w:color="auto"/>
            </w:tcBorders>
            <w:shd w:val="clear" w:color="auto" w:fill="auto"/>
            <w:noWrap/>
            <w:vAlign w:val="center"/>
            <w:hideMark/>
          </w:tcPr>
          <w:p w:rsidR="00240601" w:rsidRPr="00CF7097" w:rsidRDefault="00B23AFD" w:rsidP="002406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D828F7" w:rsidRPr="00CF7097">
              <w:rPr>
                <w:rFonts w:ascii="Times New Roman" w:eastAsia="Times New Roman" w:hAnsi="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240601" w:rsidRPr="00CF7097" w:rsidRDefault="00B23AFD" w:rsidP="002406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40601" w:rsidRPr="00CF7097">
              <w:rPr>
                <w:rFonts w:ascii="Times New Roman" w:eastAsia="Times New Roman" w:hAnsi="Times New Roman"/>
                <w:color w:val="000000"/>
                <w:sz w:val="24"/>
                <w:szCs w:val="24"/>
                <w:lang w:eastAsia="ru-RU"/>
              </w:rPr>
              <w:t>8</w:t>
            </w:r>
            <w:r w:rsidR="00D828F7" w:rsidRPr="00CF7097">
              <w:rPr>
                <w:rFonts w:ascii="Times New Roman" w:eastAsia="Times New Roman" w:hAnsi="Times New Roman"/>
                <w:color w:val="000000"/>
                <w:sz w:val="24"/>
                <w:szCs w:val="24"/>
                <w:lang w:eastAsia="ru-RU"/>
              </w:rPr>
              <w:t>%</w:t>
            </w:r>
          </w:p>
        </w:tc>
      </w:tr>
      <w:tr w:rsidR="006D2272" w:rsidRPr="00CF7097" w:rsidTr="00BE756A">
        <w:trPr>
          <w:trHeight w:val="6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6D2272" w:rsidRPr="00CF7097" w:rsidRDefault="006D2272"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5.</w:t>
            </w:r>
          </w:p>
        </w:tc>
        <w:tc>
          <w:tcPr>
            <w:tcW w:w="3667" w:type="dxa"/>
            <w:tcBorders>
              <w:top w:val="nil"/>
              <w:left w:val="nil"/>
              <w:bottom w:val="single" w:sz="4" w:space="0" w:color="auto"/>
              <w:right w:val="single" w:sz="4" w:space="0" w:color="auto"/>
            </w:tcBorders>
            <w:shd w:val="clear" w:color="auto" w:fill="auto"/>
            <w:vAlign w:val="center"/>
            <w:hideMark/>
          </w:tcPr>
          <w:p w:rsidR="006D2272" w:rsidRPr="00CF7097" w:rsidRDefault="006D2272"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Среднесписочная численность работающих на 1 ИП, чел.</w:t>
            </w:r>
          </w:p>
        </w:tc>
        <w:tc>
          <w:tcPr>
            <w:tcW w:w="1384" w:type="dxa"/>
            <w:tcBorders>
              <w:top w:val="nil"/>
              <w:left w:val="nil"/>
              <w:bottom w:val="single" w:sz="4" w:space="0" w:color="auto"/>
              <w:right w:val="single" w:sz="4" w:space="0" w:color="auto"/>
            </w:tcBorders>
            <w:shd w:val="clear" w:color="auto" w:fill="auto"/>
            <w:vAlign w:val="center"/>
            <w:hideMark/>
          </w:tcPr>
          <w:p w:rsidR="006D2272" w:rsidRPr="00CF7097" w:rsidRDefault="00257EBF"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0,46</w:t>
            </w:r>
          </w:p>
        </w:tc>
        <w:tc>
          <w:tcPr>
            <w:tcW w:w="1176" w:type="dxa"/>
            <w:tcBorders>
              <w:top w:val="nil"/>
              <w:left w:val="nil"/>
              <w:bottom w:val="single" w:sz="4" w:space="0" w:color="auto"/>
              <w:right w:val="single" w:sz="4" w:space="0" w:color="auto"/>
            </w:tcBorders>
            <w:shd w:val="clear" w:color="auto" w:fill="auto"/>
            <w:vAlign w:val="center"/>
            <w:hideMark/>
          </w:tcPr>
          <w:p w:rsidR="006D2272" w:rsidRPr="00CF7097" w:rsidRDefault="00257EBF"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0,5</w:t>
            </w:r>
          </w:p>
        </w:tc>
        <w:tc>
          <w:tcPr>
            <w:tcW w:w="1312" w:type="dxa"/>
            <w:tcBorders>
              <w:top w:val="nil"/>
              <w:left w:val="nil"/>
              <w:bottom w:val="single" w:sz="4" w:space="0" w:color="auto"/>
              <w:right w:val="single" w:sz="4" w:space="0" w:color="auto"/>
            </w:tcBorders>
            <w:shd w:val="clear" w:color="auto" w:fill="auto"/>
            <w:vAlign w:val="center"/>
          </w:tcPr>
          <w:p w:rsidR="006D2272" w:rsidRPr="00CF7097" w:rsidRDefault="00257EBF"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0,5</w:t>
            </w:r>
          </w:p>
        </w:tc>
        <w:tc>
          <w:tcPr>
            <w:tcW w:w="793" w:type="dxa"/>
            <w:tcBorders>
              <w:top w:val="nil"/>
              <w:left w:val="nil"/>
              <w:bottom w:val="single" w:sz="4" w:space="0" w:color="auto"/>
              <w:right w:val="single" w:sz="4" w:space="0" w:color="auto"/>
            </w:tcBorders>
            <w:shd w:val="clear" w:color="auto" w:fill="auto"/>
            <w:noWrap/>
            <w:vAlign w:val="center"/>
            <w:hideMark/>
          </w:tcPr>
          <w:p w:rsidR="006D2272" w:rsidRPr="00CF7097" w:rsidRDefault="00540BD9"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0</w:t>
            </w:r>
            <w:r w:rsidR="00D828F7" w:rsidRPr="00CF7097">
              <w:rPr>
                <w:rFonts w:ascii="Times New Roman" w:eastAsia="Times New Roman" w:hAnsi="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6D2272" w:rsidRPr="00CF7097" w:rsidRDefault="00540BD9"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4</w:t>
            </w:r>
            <w:r w:rsidR="00D828F7" w:rsidRPr="00CF7097">
              <w:rPr>
                <w:rFonts w:ascii="Times New Roman" w:eastAsia="Times New Roman" w:hAnsi="Times New Roman"/>
                <w:color w:val="000000"/>
                <w:sz w:val="24"/>
                <w:szCs w:val="24"/>
                <w:lang w:eastAsia="ru-RU"/>
              </w:rPr>
              <w:t>%</w:t>
            </w:r>
          </w:p>
        </w:tc>
      </w:tr>
      <w:tr w:rsidR="006D2272" w:rsidRPr="00CF7097" w:rsidTr="00BE756A">
        <w:trPr>
          <w:trHeight w:val="6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6D2272" w:rsidRPr="00CF7097" w:rsidRDefault="006D2272"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6.</w:t>
            </w:r>
          </w:p>
        </w:tc>
        <w:tc>
          <w:tcPr>
            <w:tcW w:w="3667" w:type="dxa"/>
            <w:tcBorders>
              <w:top w:val="nil"/>
              <w:left w:val="nil"/>
              <w:bottom w:val="single" w:sz="4" w:space="0" w:color="auto"/>
              <w:right w:val="single" w:sz="4" w:space="0" w:color="auto"/>
            </w:tcBorders>
            <w:shd w:val="clear" w:color="auto" w:fill="auto"/>
            <w:vAlign w:val="center"/>
            <w:hideMark/>
          </w:tcPr>
          <w:p w:rsidR="006D2272" w:rsidRPr="00CF7097" w:rsidRDefault="006D2272"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Среднесписочная численность работающих на 1 МСП, чел.</w:t>
            </w:r>
          </w:p>
        </w:tc>
        <w:tc>
          <w:tcPr>
            <w:tcW w:w="1384" w:type="dxa"/>
            <w:tcBorders>
              <w:top w:val="nil"/>
              <w:left w:val="nil"/>
              <w:bottom w:val="single" w:sz="4" w:space="0" w:color="auto"/>
              <w:right w:val="single" w:sz="4" w:space="0" w:color="auto"/>
            </w:tcBorders>
            <w:shd w:val="clear" w:color="auto" w:fill="auto"/>
            <w:vAlign w:val="center"/>
            <w:hideMark/>
          </w:tcPr>
          <w:p w:rsidR="006D2272" w:rsidRPr="00CF7097" w:rsidRDefault="00257EBF"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34,5</w:t>
            </w:r>
          </w:p>
        </w:tc>
        <w:tc>
          <w:tcPr>
            <w:tcW w:w="1176" w:type="dxa"/>
            <w:tcBorders>
              <w:top w:val="nil"/>
              <w:left w:val="nil"/>
              <w:bottom w:val="single" w:sz="4" w:space="0" w:color="auto"/>
              <w:right w:val="single" w:sz="4" w:space="0" w:color="auto"/>
            </w:tcBorders>
            <w:shd w:val="clear" w:color="auto" w:fill="auto"/>
            <w:vAlign w:val="center"/>
            <w:hideMark/>
          </w:tcPr>
          <w:p w:rsidR="006D2272" w:rsidRPr="00CF7097" w:rsidRDefault="00257EBF"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35,6</w:t>
            </w:r>
          </w:p>
        </w:tc>
        <w:tc>
          <w:tcPr>
            <w:tcW w:w="1312" w:type="dxa"/>
            <w:tcBorders>
              <w:top w:val="nil"/>
              <w:left w:val="nil"/>
              <w:bottom w:val="single" w:sz="4" w:space="0" w:color="auto"/>
              <w:right w:val="single" w:sz="4" w:space="0" w:color="auto"/>
            </w:tcBorders>
            <w:shd w:val="clear" w:color="auto" w:fill="auto"/>
            <w:vAlign w:val="center"/>
          </w:tcPr>
          <w:p w:rsidR="006D2272" w:rsidRPr="00CF7097" w:rsidRDefault="00257EBF"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35,6</w:t>
            </w:r>
          </w:p>
        </w:tc>
        <w:tc>
          <w:tcPr>
            <w:tcW w:w="793" w:type="dxa"/>
            <w:tcBorders>
              <w:top w:val="nil"/>
              <w:left w:val="nil"/>
              <w:bottom w:val="single" w:sz="4" w:space="0" w:color="auto"/>
              <w:right w:val="single" w:sz="4" w:space="0" w:color="auto"/>
            </w:tcBorders>
            <w:shd w:val="clear" w:color="auto" w:fill="auto"/>
            <w:noWrap/>
            <w:vAlign w:val="center"/>
            <w:hideMark/>
          </w:tcPr>
          <w:p w:rsidR="006D2272" w:rsidRPr="00CF7097" w:rsidRDefault="00BC18DB"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0</w:t>
            </w:r>
            <w:r w:rsidR="00D828F7" w:rsidRPr="00CF7097">
              <w:rPr>
                <w:rFonts w:ascii="Times New Roman" w:eastAsia="Times New Roman" w:hAnsi="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6D2272" w:rsidRPr="00CF7097" w:rsidRDefault="00BC18DB"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2</w:t>
            </w:r>
            <w:r w:rsidR="00D828F7" w:rsidRPr="00CF7097">
              <w:rPr>
                <w:rFonts w:ascii="Times New Roman" w:eastAsia="Times New Roman" w:hAnsi="Times New Roman"/>
                <w:color w:val="000000"/>
                <w:sz w:val="24"/>
                <w:szCs w:val="24"/>
                <w:lang w:eastAsia="ru-RU"/>
              </w:rPr>
              <w:t>%</w:t>
            </w:r>
          </w:p>
        </w:tc>
      </w:tr>
      <w:tr w:rsidR="00240601" w:rsidRPr="00CF7097" w:rsidTr="00BE756A">
        <w:trPr>
          <w:trHeight w:val="6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240601" w:rsidRPr="00CF7097" w:rsidRDefault="00240601"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7.</w:t>
            </w:r>
          </w:p>
        </w:tc>
        <w:tc>
          <w:tcPr>
            <w:tcW w:w="3667" w:type="dxa"/>
            <w:tcBorders>
              <w:top w:val="nil"/>
              <w:left w:val="nil"/>
              <w:bottom w:val="single" w:sz="4" w:space="0" w:color="auto"/>
              <w:right w:val="single" w:sz="4" w:space="0" w:color="auto"/>
            </w:tcBorders>
            <w:shd w:val="clear" w:color="auto" w:fill="auto"/>
            <w:vAlign w:val="center"/>
            <w:hideMark/>
          </w:tcPr>
          <w:p w:rsidR="00240601" w:rsidRPr="00CF7097" w:rsidRDefault="00240601"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Среднемесячная заработная плата работающих на 1 ИП, тыс. руб.</w:t>
            </w:r>
          </w:p>
        </w:tc>
        <w:tc>
          <w:tcPr>
            <w:tcW w:w="1384" w:type="dxa"/>
            <w:tcBorders>
              <w:top w:val="nil"/>
              <w:left w:val="nil"/>
              <w:bottom w:val="single" w:sz="4" w:space="0" w:color="auto"/>
              <w:right w:val="single" w:sz="4" w:space="0" w:color="auto"/>
            </w:tcBorders>
            <w:shd w:val="clear" w:color="auto" w:fill="auto"/>
            <w:vAlign w:val="center"/>
            <w:hideMark/>
          </w:tcPr>
          <w:p w:rsidR="00240601" w:rsidRPr="00CF7097" w:rsidRDefault="0040203E" w:rsidP="00636E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29,8</w:t>
            </w:r>
          </w:p>
        </w:tc>
        <w:tc>
          <w:tcPr>
            <w:tcW w:w="1176" w:type="dxa"/>
            <w:tcBorders>
              <w:top w:val="nil"/>
              <w:left w:val="nil"/>
              <w:bottom w:val="single" w:sz="4" w:space="0" w:color="auto"/>
              <w:right w:val="single" w:sz="4" w:space="0" w:color="auto"/>
            </w:tcBorders>
            <w:shd w:val="clear" w:color="auto" w:fill="auto"/>
            <w:vAlign w:val="center"/>
            <w:hideMark/>
          </w:tcPr>
          <w:p w:rsidR="00240601" w:rsidRPr="00CF7097" w:rsidRDefault="0040203E" w:rsidP="00636E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30,5</w:t>
            </w:r>
          </w:p>
        </w:tc>
        <w:tc>
          <w:tcPr>
            <w:tcW w:w="1312" w:type="dxa"/>
            <w:tcBorders>
              <w:top w:val="nil"/>
              <w:left w:val="nil"/>
              <w:bottom w:val="single" w:sz="4" w:space="0" w:color="auto"/>
              <w:right w:val="single" w:sz="4" w:space="0" w:color="auto"/>
            </w:tcBorders>
            <w:shd w:val="clear" w:color="auto" w:fill="auto"/>
            <w:vAlign w:val="center"/>
          </w:tcPr>
          <w:p w:rsidR="00240601" w:rsidRPr="00CF7097" w:rsidRDefault="002718F9" w:rsidP="00636E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36,6</w:t>
            </w:r>
          </w:p>
        </w:tc>
        <w:tc>
          <w:tcPr>
            <w:tcW w:w="793" w:type="dxa"/>
            <w:tcBorders>
              <w:top w:val="nil"/>
              <w:left w:val="nil"/>
              <w:bottom w:val="single" w:sz="4" w:space="0" w:color="auto"/>
              <w:right w:val="single" w:sz="4" w:space="0" w:color="auto"/>
            </w:tcBorders>
            <w:shd w:val="clear" w:color="auto" w:fill="auto"/>
            <w:noWrap/>
            <w:vAlign w:val="center"/>
            <w:hideMark/>
          </w:tcPr>
          <w:p w:rsidR="00240601" w:rsidRPr="00CF7097" w:rsidRDefault="00B23AFD" w:rsidP="002406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40203E">
              <w:rPr>
                <w:rFonts w:ascii="Times New Roman" w:eastAsia="Times New Roman" w:hAnsi="Times New Roman"/>
                <w:color w:val="000000"/>
                <w:sz w:val="24"/>
                <w:szCs w:val="24"/>
                <w:lang w:eastAsia="ru-RU"/>
              </w:rPr>
              <w:t>0</w:t>
            </w:r>
            <w:r w:rsidR="00D828F7" w:rsidRPr="00CF7097">
              <w:rPr>
                <w:rFonts w:ascii="Times New Roman" w:eastAsia="Times New Roman" w:hAnsi="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240601" w:rsidRPr="00CF7097" w:rsidRDefault="00B23AFD" w:rsidP="002406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D828F7" w:rsidRPr="00CF7097">
              <w:rPr>
                <w:rFonts w:ascii="Times New Roman" w:eastAsia="Times New Roman" w:hAnsi="Times New Roman"/>
                <w:color w:val="000000"/>
                <w:sz w:val="24"/>
                <w:szCs w:val="24"/>
                <w:lang w:eastAsia="ru-RU"/>
              </w:rPr>
              <w:t>%</w:t>
            </w:r>
          </w:p>
        </w:tc>
      </w:tr>
      <w:tr w:rsidR="00240601" w:rsidRPr="00CF7097" w:rsidTr="00BE756A">
        <w:trPr>
          <w:trHeight w:val="6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240601" w:rsidRPr="00CF7097" w:rsidRDefault="00240601"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8.</w:t>
            </w:r>
          </w:p>
        </w:tc>
        <w:tc>
          <w:tcPr>
            <w:tcW w:w="3667" w:type="dxa"/>
            <w:tcBorders>
              <w:top w:val="nil"/>
              <w:left w:val="nil"/>
              <w:bottom w:val="single" w:sz="4" w:space="0" w:color="auto"/>
              <w:right w:val="single" w:sz="4" w:space="0" w:color="auto"/>
            </w:tcBorders>
            <w:shd w:val="clear" w:color="auto" w:fill="auto"/>
            <w:vAlign w:val="center"/>
            <w:hideMark/>
          </w:tcPr>
          <w:p w:rsidR="00240601" w:rsidRPr="00CF7097" w:rsidRDefault="00240601"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Среднемесячная заработная плата работающих на 1 МСП, тыс. руб.</w:t>
            </w:r>
          </w:p>
        </w:tc>
        <w:tc>
          <w:tcPr>
            <w:tcW w:w="1384" w:type="dxa"/>
            <w:tcBorders>
              <w:top w:val="nil"/>
              <w:left w:val="nil"/>
              <w:bottom w:val="single" w:sz="4" w:space="0" w:color="auto"/>
              <w:right w:val="single" w:sz="4" w:space="0" w:color="auto"/>
            </w:tcBorders>
            <w:shd w:val="clear" w:color="auto" w:fill="auto"/>
            <w:vAlign w:val="center"/>
            <w:hideMark/>
          </w:tcPr>
          <w:p w:rsidR="00240601" w:rsidRPr="00CF7097" w:rsidRDefault="0040203E" w:rsidP="00636E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176" w:type="dxa"/>
            <w:tcBorders>
              <w:top w:val="nil"/>
              <w:left w:val="nil"/>
              <w:bottom w:val="single" w:sz="4" w:space="0" w:color="auto"/>
              <w:right w:val="single" w:sz="4" w:space="0" w:color="auto"/>
            </w:tcBorders>
            <w:shd w:val="clear" w:color="auto" w:fill="auto"/>
            <w:vAlign w:val="center"/>
            <w:hideMark/>
          </w:tcPr>
          <w:p w:rsidR="00240601" w:rsidRPr="00CF7097" w:rsidRDefault="0040203E" w:rsidP="00636E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32,5</w:t>
            </w:r>
          </w:p>
        </w:tc>
        <w:tc>
          <w:tcPr>
            <w:tcW w:w="1312" w:type="dxa"/>
            <w:tcBorders>
              <w:top w:val="nil"/>
              <w:left w:val="nil"/>
              <w:bottom w:val="single" w:sz="4" w:space="0" w:color="auto"/>
              <w:right w:val="single" w:sz="4" w:space="0" w:color="auto"/>
            </w:tcBorders>
            <w:shd w:val="clear" w:color="auto" w:fill="auto"/>
            <w:vAlign w:val="center"/>
          </w:tcPr>
          <w:p w:rsidR="00240601" w:rsidRPr="00CF7097" w:rsidRDefault="002718F9" w:rsidP="00636E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35,3</w:t>
            </w:r>
          </w:p>
        </w:tc>
        <w:tc>
          <w:tcPr>
            <w:tcW w:w="793" w:type="dxa"/>
            <w:tcBorders>
              <w:top w:val="nil"/>
              <w:left w:val="nil"/>
              <w:bottom w:val="single" w:sz="4" w:space="0" w:color="auto"/>
              <w:right w:val="single" w:sz="4" w:space="0" w:color="auto"/>
            </w:tcBorders>
            <w:shd w:val="clear" w:color="auto" w:fill="auto"/>
            <w:noWrap/>
            <w:vAlign w:val="center"/>
            <w:hideMark/>
          </w:tcPr>
          <w:p w:rsidR="00240601" w:rsidRPr="00CF7097" w:rsidRDefault="0040203E" w:rsidP="002406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D828F7" w:rsidRPr="00CF7097">
              <w:rPr>
                <w:rFonts w:ascii="Times New Roman" w:eastAsia="Times New Roman" w:hAnsi="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240601" w:rsidRPr="00CF7097" w:rsidRDefault="002718F9" w:rsidP="002406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D828F7" w:rsidRPr="00CF7097">
              <w:rPr>
                <w:rFonts w:ascii="Times New Roman" w:eastAsia="Times New Roman" w:hAnsi="Times New Roman"/>
                <w:color w:val="000000"/>
                <w:sz w:val="24"/>
                <w:szCs w:val="24"/>
                <w:lang w:eastAsia="ru-RU"/>
              </w:rPr>
              <w:t>%</w:t>
            </w:r>
          </w:p>
        </w:tc>
      </w:tr>
      <w:tr w:rsidR="00240601" w:rsidRPr="00CF7097" w:rsidTr="00BE756A">
        <w:trPr>
          <w:trHeight w:val="6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240601" w:rsidRPr="00CF7097" w:rsidRDefault="00240601"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9.</w:t>
            </w:r>
          </w:p>
        </w:tc>
        <w:tc>
          <w:tcPr>
            <w:tcW w:w="3667" w:type="dxa"/>
            <w:tcBorders>
              <w:top w:val="nil"/>
              <w:left w:val="nil"/>
              <w:bottom w:val="single" w:sz="4" w:space="0" w:color="auto"/>
              <w:right w:val="single" w:sz="4" w:space="0" w:color="auto"/>
            </w:tcBorders>
            <w:shd w:val="clear" w:color="auto" w:fill="auto"/>
            <w:vAlign w:val="center"/>
            <w:hideMark/>
          </w:tcPr>
          <w:p w:rsidR="00240601" w:rsidRPr="00CF7097" w:rsidRDefault="00240601"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Инвестиции в основной капитал на 1 ИП, тыс. руб.</w:t>
            </w:r>
          </w:p>
        </w:tc>
        <w:tc>
          <w:tcPr>
            <w:tcW w:w="1384" w:type="dxa"/>
            <w:tcBorders>
              <w:top w:val="nil"/>
              <w:left w:val="nil"/>
              <w:bottom w:val="single" w:sz="4" w:space="0" w:color="auto"/>
              <w:right w:val="single" w:sz="4" w:space="0" w:color="auto"/>
            </w:tcBorders>
            <w:shd w:val="clear" w:color="auto" w:fill="auto"/>
            <w:vAlign w:val="center"/>
            <w:hideMark/>
          </w:tcPr>
          <w:p w:rsidR="00240601" w:rsidRPr="00CF7097" w:rsidRDefault="00CD62E8"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66</w:t>
            </w:r>
          </w:p>
        </w:tc>
        <w:tc>
          <w:tcPr>
            <w:tcW w:w="1176" w:type="dxa"/>
            <w:tcBorders>
              <w:top w:val="nil"/>
              <w:left w:val="nil"/>
              <w:bottom w:val="single" w:sz="4" w:space="0" w:color="auto"/>
              <w:right w:val="single" w:sz="4" w:space="0" w:color="auto"/>
            </w:tcBorders>
            <w:shd w:val="clear" w:color="auto" w:fill="auto"/>
            <w:vAlign w:val="center"/>
            <w:hideMark/>
          </w:tcPr>
          <w:p w:rsidR="00240601" w:rsidRPr="00CF7097" w:rsidRDefault="00CD62E8"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55</w:t>
            </w:r>
          </w:p>
        </w:tc>
        <w:tc>
          <w:tcPr>
            <w:tcW w:w="1312" w:type="dxa"/>
            <w:tcBorders>
              <w:top w:val="nil"/>
              <w:left w:val="nil"/>
              <w:bottom w:val="single" w:sz="4" w:space="0" w:color="auto"/>
              <w:right w:val="single" w:sz="4" w:space="0" w:color="auto"/>
            </w:tcBorders>
            <w:shd w:val="clear" w:color="auto" w:fill="auto"/>
            <w:vAlign w:val="center"/>
          </w:tcPr>
          <w:p w:rsidR="00240601" w:rsidRPr="00CF7097" w:rsidRDefault="00CD62E8"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72</w:t>
            </w:r>
          </w:p>
        </w:tc>
        <w:tc>
          <w:tcPr>
            <w:tcW w:w="793" w:type="dxa"/>
            <w:tcBorders>
              <w:top w:val="nil"/>
              <w:left w:val="nil"/>
              <w:bottom w:val="single" w:sz="4" w:space="0" w:color="auto"/>
              <w:right w:val="single" w:sz="4" w:space="0" w:color="auto"/>
            </w:tcBorders>
            <w:shd w:val="clear" w:color="auto" w:fill="auto"/>
            <w:noWrap/>
            <w:vAlign w:val="center"/>
            <w:hideMark/>
          </w:tcPr>
          <w:p w:rsidR="00240601" w:rsidRPr="00CF7097" w:rsidRDefault="00BC18DB"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31</w:t>
            </w:r>
            <w:r w:rsidR="00D828F7" w:rsidRPr="00CF7097">
              <w:rPr>
                <w:rFonts w:ascii="Times New Roman" w:eastAsia="Times New Roman" w:hAnsi="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240601" w:rsidRPr="00CF7097" w:rsidRDefault="00BC18DB"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5</w:t>
            </w:r>
            <w:r w:rsidR="00D828F7" w:rsidRPr="00CF7097">
              <w:rPr>
                <w:rFonts w:ascii="Times New Roman" w:eastAsia="Times New Roman" w:hAnsi="Times New Roman"/>
                <w:color w:val="000000"/>
                <w:sz w:val="24"/>
                <w:szCs w:val="24"/>
                <w:lang w:eastAsia="ru-RU"/>
              </w:rPr>
              <w:t>%</w:t>
            </w:r>
          </w:p>
        </w:tc>
      </w:tr>
      <w:tr w:rsidR="00240601" w:rsidRPr="00CF7097" w:rsidTr="00BE756A">
        <w:trPr>
          <w:trHeight w:val="6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240601" w:rsidRPr="00CF7097" w:rsidRDefault="00240601"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10.</w:t>
            </w:r>
          </w:p>
        </w:tc>
        <w:tc>
          <w:tcPr>
            <w:tcW w:w="3667" w:type="dxa"/>
            <w:tcBorders>
              <w:top w:val="nil"/>
              <w:left w:val="nil"/>
              <w:bottom w:val="single" w:sz="4" w:space="0" w:color="auto"/>
              <w:right w:val="single" w:sz="4" w:space="0" w:color="auto"/>
            </w:tcBorders>
            <w:shd w:val="clear" w:color="auto" w:fill="auto"/>
            <w:vAlign w:val="center"/>
            <w:hideMark/>
          </w:tcPr>
          <w:p w:rsidR="00240601" w:rsidRPr="00CF7097" w:rsidRDefault="00240601"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Инвестиции в основной капитал, на 1 МСП, тыс. руб.</w:t>
            </w:r>
          </w:p>
        </w:tc>
        <w:tc>
          <w:tcPr>
            <w:tcW w:w="1384" w:type="dxa"/>
            <w:tcBorders>
              <w:top w:val="nil"/>
              <w:left w:val="nil"/>
              <w:bottom w:val="single" w:sz="4" w:space="0" w:color="auto"/>
              <w:right w:val="single" w:sz="4" w:space="0" w:color="auto"/>
            </w:tcBorders>
            <w:shd w:val="clear" w:color="auto" w:fill="auto"/>
            <w:vAlign w:val="center"/>
            <w:hideMark/>
          </w:tcPr>
          <w:p w:rsidR="00240601" w:rsidRPr="00CF7097" w:rsidRDefault="00CD62E8"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388</w:t>
            </w:r>
          </w:p>
        </w:tc>
        <w:tc>
          <w:tcPr>
            <w:tcW w:w="1176" w:type="dxa"/>
            <w:tcBorders>
              <w:top w:val="nil"/>
              <w:left w:val="nil"/>
              <w:bottom w:val="single" w:sz="4" w:space="0" w:color="auto"/>
              <w:right w:val="single" w:sz="4" w:space="0" w:color="auto"/>
            </w:tcBorders>
            <w:shd w:val="clear" w:color="auto" w:fill="auto"/>
            <w:vAlign w:val="center"/>
            <w:hideMark/>
          </w:tcPr>
          <w:p w:rsidR="00240601" w:rsidRPr="00CF7097" w:rsidRDefault="00CD62E8"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511</w:t>
            </w:r>
          </w:p>
        </w:tc>
        <w:tc>
          <w:tcPr>
            <w:tcW w:w="1312" w:type="dxa"/>
            <w:tcBorders>
              <w:top w:val="nil"/>
              <w:left w:val="nil"/>
              <w:bottom w:val="single" w:sz="4" w:space="0" w:color="auto"/>
              <w:right w:val="single" w:sz="4" w:space="0" w:color="auto"/>
            </w:tcBorders>
            <w:shd w:val="clear" w:color="auto" w:fill="auto"/>
            <w:vAlign w:val="center"/>
          </w:tcPr>
          <w:p w:rsidR="00240601" w:rsidRPr="00CF7097" w:rsidRDefault="00CD62E8"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644</w:t>
            </w:r>
          </w:p>
        </w:tc>
        <w:tc>
          <w:tcPr>
            <w:tcW w:w="793" w:type="dxa"/>
            <w:tcBorders>
              <w:top w:val="nil"/>
              <w:left w:val="nil"/>
              <w:bottom w:val="single" w:sz="4" w:space="0" w:color="auto"/>
              <w:right w:val="single" w:sz="4" w:space="0" w:color="auto"/>
            </w:tcBorders>
            <w:shd w:val="clear" w:color="auto" w:fill="auto"/>
            <w:noWrap/>
            <w:vAlign w:val="center"/>
            <w:hideMark/>
          </w:tcPr>
          <w:p w:rsidR="00240601" w:rsidRPr="00CF7097" w:rsidRDefault="00BC18DB"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26</w:t>
            </w:r>
            <w:r w:rsidR="00D828F7" w:rsidRPr="00CF7097">
              <w:rPr>
                <w:rFonts w:ascii="Times New Roman" w:eastAsia="Times New Roman" w:hAnsi="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240601" w:rsidRPr="00CF7097" w:rsidRDefault="00BC18DB"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33</w:t>
            </w:r>
            <w:r w:rsidR="00D828F7" w:rsidRPr="00CF7097">
              <w:rPr>
                <w:rFonts w:ascii="Times New Roman" w:eastAsia="Times New Roman" w:hAnsi="Times New Roman"/>
                <w:color w:val="000000"/>
                <w:sz w:val="24"/>
                <w:szCs w:val="24"/>
                <w:lang w:eastAsia="ru-RU"/>
              </w:rPr>
              <w:t>%</w:t>
            </w:r>
          </w:p>
        </w:tc>
      </w:tr>
      <w:tr w:rsidR="00240601" w:rsidRPr="00CF7097" w:rsidTr="00BE756A">
        <w:trPr>
          <w:trHeight w:val="6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240601" w:rsidRPr="00CF7097" w:rsidRDefault="000648FD"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12</w:t>
            </w:r>
            <w:r w:rsidR="00240601" w:rsidRPr="00CF7097">
              <w:rPr>
                <w:rFonts w:ascii="Times New Roman" w:eastAsia="Times New Roman" w:hAnsi="Times New Roman"/>
                <w:bCs/>
                <w:color w:val="000000"/>
                <w:sz w:val="24"/>
                <w:szCs w:val="24"/>
                <w:lang w:eastAsia="ru-RU"/>
              </w:rPr>
              <w:t>.</w:t>
            </w:r>
          </w:p>
        </w:tc>
        <w:tc>
          <w:tcPr>
            <w:tcW w:w="3667" w:type="dxa"/>
            <w:tcBorders>
              <w:top w:val="nil"/>
              <w:left w:val="nil"/>
              <w:bottom w:val="single" w:sz="4" w:space="0" w:color="auto"/>
              <w:right w:val="single" w:sz="4" w:space="0" w:color="auto"/>
            </w:tcBorders>
            <w:shd w:val="clear" w:color="auto" w:fill="auto"/>
            <w:vAlign w:val="center"/>
            <w:hideMark/>
          </w:tcPr>
          <w:p w:rsidR="00240601" w:rsidRPr="00CF7097" w:rsidRDefault="00240601" w:rsidP="00240601">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Количество созданных рабочих мест на 1 ИП</w:t>
            </w:r>
          </w:p>
        </w:tc>
        <w:tc>
          <w:tcPr>
            <w:tcW w:w="1384" w:type="dxa"/>
            <w:tcBorders>
              <w:top w:val="nil"/>
              <w:left w:val="nil"/>
              <w:bottom w:val="single" w:sz="4" w:space="0" w:color="auto"/>
              <w:right w:val="single" w:sz="4" w:space="0" w:color="auto"/>
            </w:tcBorders>
            <w:shd w:val="clear" w:color="auto" w:fill="auto"/>
            <w:vAlign w:val="center"/>
            <w:hideMark/>
          </w:tcPr>
          <w:p w:rsidR="00240601" w:rsidRPr="00CF7097" w:rsidRDefault="00CD62E8"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0,03</w:t>
            </w:r>
          </w:p>
        </w:tc>
        <w:tc>
          <w:tcPr>
            <w:tcW w:w="1176" w:type="dxa"/>
            <w:tcBorders>
              <w:top w:val="nil"/>
              <w:left w:val="nil"/>
              <w:bottom w:val="single" w:sz="4" w:space="0" w:color="auto"/>
              <w:right w:val="single" w:sz="4" w:space="0" w:color="auto"/>
            </w:tcBorders>
            <w:shd w:val="clear" w:color="auto" w:fill="auto"/>
            <w:vAlign w:val="center"/>
            <w:hideMark/>
          </w:tcPr>
          <w:p w:rsidR="00240601" w:rsidRPr="00CF7097" w:rsidRDefault="00CD62E8"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0,05</w:t>
            </w:r>
          </w:p>
        </w:tc>
        <w:tc>
          <w:tcPr>
            <w:tcW w:w="1312" w:type="dxa"/>
            <w:tcBorders>
              <w:top w:val="nil"/>
              <w:left w:val="nil"/>
              <w:bottom w:val="single" w:sz="4" w:space="0" w:color="auto"/>
              <w:right w:val="single" w:sz="4" w:space="0" w:color="auto"/>
            </w:tcBorders>
            <w:shd w:val="clear" w:color="auto" w:fill="auto"/>
            <w:vAlign w:val="center"/>
          </w:tcPr>
          <w:p w:rsidR="00240601" w:rsidRPr="00CF7097" w:rsidRDefault="00CD62E8"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0,05</w:t>
            </w:r>
          </w:p>
        </w:tc>
        <w:tc>
          <w:tcPr>
            <w:tcW w:w="793" w:type="dxa"/>
            <w:tcBorders>
              <w:top w:val="nil"/>
              <w:left w:val="nil"/>
              <w:bottom w:val="single" w:sz="4" w:space="0" w:color="auto"/>
              <w:right w:val="single" w:sz="4" w:space="0" w:color="auto"/>
            </w:tcBorders>
            <w:shd w:val="clear" w:color="auto" w:fill="auto"/>
            <w:noWrap/>
            <w:vAlign w:val="center"/>
            <w:hideMark/>
          </w:tcPr>
          <w:p w:rsidR="00240601" w:rsidRPr="00CF7097" w:rsidRDefault="00BC18DB"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0</w:t>
            </w:r>
            <w:r w:rsidR="00D828F7" w:rsidRPr="00CF7097">
              <w:rPr>
                <w:rFonts w:ascii="Times New Roman" w:eastAsia="Times New Roman" w:hAnsi="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240601" w:rsidRPr="00CF7097" w:rsidRDefault="00BC18DB"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33%</w:t>
            </w:r>
          </w:p>
        </w:tc>
      </w:tr>
      <w:tr w:rsidR="00240601" w:rsidRPr="00CF7097" w:rsidTr="00BE756A">
        <w:trPr>
          <w:trHeight w:val="6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240601" w:rsidRPr="00CF7097" w:rsidRDefault="000648FD"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13</w:t>
            </w:r>
            <w:r w:rsidR="00240601" w:rsidRPr="00CF7097">
              <w:rPr>
                <w:rFonts w:ascii="Times New Roman" w:eastAsia="Times New Roman" w:hAnsi="Times New Roman"/>
                <w:bCs/>
                <w:color w:val="000000"/>
                <w:sz w:val="24"/>
                <w:szCs w:val="24"/>
                <w:lang w:eastAsia="ru-RU"/>
              </w:rPr>
              <w:t>.</w:t>
            </w:r>
          </w:p>
        </w:tc>
        <w:tc>
          <w:tcPr>
            <w:tcW w:w="3667" w:type="dxa"/>
            <w:tcBorders>
              <w:top w:val="nil"/>
              <w:left w:val="nil"/>
              <w:bottom w:val="single" w:sz="4" w:space="0" w:color="auto"/>
              <w:right w:val="single" w:sz="4" w:space="0" w:color="auto"/>
            </w:tcBorders>
            <w:shd w:val="clear" w:color="auto" w:fill="auto"/>
            <w:vAlign w:val="center"/>
            <w:hideMark/>
          </w:tcPr>
          <w:p w:rsidR="00240601" w:rsidRPr="00CF7097" w:rsidRDefault="00240601" w:rsidP="00240601">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Количество созданных рабочих мест на 1 МСП</w:t>
            </w:r>
          </w:p>
        </w:tc>
        <w:tc>
          <w:tcPr>
            <w:tcW w:w="1384" w:type="dxa"/>
            <w:tcBorders>
              <w:top w:val="nil"/>
              <w:left w:val="nil"/>
              <w:bottom w:val="single" w:sz="4" w:space="0" w:color="auto"/>
              <w:right w:val="single" w:sz="4" w:space="0" w:color="auto"/>
            </w:tcBorders>
            <w:shd w:val="clear" w:color="auto" w:fill="auto"/>
            <w:vAlign w:val="center"/>
            <w:hideMark/>
          </w:tcPr>
          <w:p w:rsidR="00240601" w:rsidRPr="00CF7097" w:rsidRDefault="00CD62E8"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0,5</w:t>
            </w:r>
          </w:p>
        </w:tc>
        <w:tc>
          <w:tcPr>
            <w:tcW w:w="1176" w:type="dxa"/>
            <w:tcBorders>
              <w:top w:val="nil"/>
              <w:left w:val="nil"/>
              <w:bottom w:val="single" w:sz="4" w:space="0" w:color="auto"/>
              <w:right w:val="single" w:sz="4" w:space="0" w:color="auto"/>
            </w:tcBorders>
            <w:shd w:val="clear" w:color="auto" w:fill="auto"/>
            <w:vAlign w:val="center"/>
            <w:hideMark/>
          </w:tcPr>
          <w:p w:rsidR="00240601" w:rsidRPr="00CF7097" w:rsidRDefault="00CD62E8"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0,6</w:t>
            </w:r>
          </w:p>
        </w:tc>
        <w:tc>
          <w:tcPr>
            <w:tcW w:w="1312" w:type="dxa"/>
            <w:tcBorders>
              <w:top w:val="nil"/>
              <w:left w:val="nil"/>
              <w:bottom w:val="single" w:sz="4" w:space="0" w:color="auto"/>
              <w:right w:val="single" w:sz="4" w:space="0" w:color="auto"/>
            </w:tcBorders>
            <w:shd w:val="clear" w:color="auto" w:fill="auto"/>
            <w:vAlign w:val="center"/>
          </w:tcPr>
          <w:p w:rsidR="00240601" w:rsidRPr="00CF7097" w:rsidRDefault="00CD62E8" w:rsidP="00636E14">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0</w:t>
            </w:r>
          </w:p>
        </w:tc>
        <w:tc>
          <w:tcPr>
            <w:tcW w:w="793" w:type="dxa"/>
            <w:tcBorders>
              <w:top w:val="nil"/>
              <w:left w:val="nil"/>
              <w:bottom w:val="single" w:sz="4" w:space="0" w:color="auto"/>
              <w:right w:val="single" w:sz="4" w:space="0" w:color="auto"/>
            </w:tcBorders>
            <w:shd w:val="clear" w:color="auto" w:fill="auto"/>
            <w:noWrap/>
            <w:vAlign w:val="center"/>
            <w:hideMark/>
          </w:tcPr>
          <w:p w:rsidR="00240601" w:rsidRPr="00CF7097" w:rsidRDefault="00BC18DB"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0</w:t>
            </w:r>
            <w:r w:rsidR="00D828F7" w:rsidRPr="00CF7097">
              <w:rPr>
                <w:rFonts w:ascii="Times New Roman" w:eastAsia="Times New Roman" w:hAnsi="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240601" w:rsidRPr="00CF7097" w:rsidRDefault="00BC18DB" w:rsidP="00240601">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0</w:t>
            </w:r>
            <w:r w:rsidR="00D828F7" w:rsidRPr="00CF7097">
              <w:rPr>
                <w:rFonts w:ascii="Times New Roman" w:eastAsia="Times New Roman" w:hAnsi="Times New Roman"/>
                <w:color w:val="000000"/>
                <w:sz w:val="24"/>
                <w:szCs w:val="24"/>
                <w:lang w:eastAsia="ru-RU"/>
              </w:rPr>
              <w:t>%</w:t>
            </w:r>
          </w:p>
        </w:tc>
      </w:tr>
      <w:tr w:rsidR="006D203A" w:rsidRPr="00CF7097" w:rsidTr="00BE756A">
        <w:trPr>
          <w:trHeight w:val="339"/>
          <w:jc w:val="center"/>
        </w:trPr>
        <w:tc>
          <w:tcPr>
            <w:tcW w:w="9771" w:type="dxa"/>
            <w:gridSpan w:val="7"/>
            <w:tcBorders>
              <w:top w:val="nil"/>
              <w:left w:val="single" w:sz="4" w:space="0" w:color="auto"/>
              <w:bottom w:val="single" w:sz="4" w:space="0" w:color="auto"/>
              <w:right w:val="single" w:sz="4" w:space="0" w:color="auto"/>
            </w:tcBorders>
            <w:shd w:val="clear" w:color="auto" w:fill="auto"/>
            <w:noWrap/>
            <w:vAlign w:val="center"/>
            <w:hideMark/>
          </w:tcPr>
          <w:p w:rsidR="006D203A" w:rsidRPr="00CF7097" w:rsidRDefault="006D203A" w:rsidP="006D20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i/>
                <w:iCs/>
                <w:sz w:val="24"/>
                <w:szCs w:val="24"/>
                <w:lang w:eastAsia="ru-RU"/>
              </w:rPr>
              <w:t>Р</w:t>
            </w:r>
            <w:r w:rsidRPr="00CF7097">
              <w:rPr>
                <w:rFonts w:ascii="Times New Roman" w:eastAsia="Times New Roman" w:hAnsi="Times New Roman"/>
                <w:bCs/>
                <w:i/>
                <w:iCs/>
                <w:sz w:val="24"/>
                <w:szCs w:val="24"/>
                <w:lang w:eastAsia="ru-RU"/>
              </w:rPr>
              <w:t>асчетные показатели:</w:t>
            </w:r>
          </w:p>
        </w:tc>
      </w:tr>
      <w:tr w:rsidR="0082424F" w:rsidRPr="00CF7097" w:rsidTr="00BE756A">
        <w:trPr>
          <w:trHeight w:val="91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6E535A">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1.</w:t>
            </w:r>
          </w:p>
        </w:tc>
        <w:tc>
          <w:tcPr>
            <w:tcW w:w="3667" w:type="dxa"/>
            <w:tcBorders>
              <w:top w:val="nil"/>
              <w:left w:val="nil"/>
              <w:bottom w:val="single" w:sz="4" w:space="0" w:color="auto"/>
              <w:right w:val="single" w:sz="4" w:space="0" w:color="auto"/>
            </w:tcBorders>
            <w:shd w:val="clear" w:color="auto" w:fill="auto"/>
            <w:vAlign w:val="center"/>
            <w:hideMark/>
          </w:tcPr>
          <w:p w:rsidR="0082424F" w:rsidRPr="00CF7097" w:rsidRDefault="00CD374A" w:rsidP="006E535A">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 xml:space="preserve">Оборот продукции </w:t>
            </w:r>
            <w:r w:rsidR="0082424F" w:rsidRPr="00CF7097">
              <w:rPr>
                <w:rFonts w:ascii="Times New Roman" w:eastAsia="Times New Roman" w:hAnsi="Times New Roman"/>
                <w:sz w:val="24"/>
                <w:szCs w:val="24"/>
                <w:lang w:eastAsia="ru-RU"/>
              </w:rPr>
              <w:t>работ, услуг субъектами малого и ср</w:t>
            </w:r>
            <w:r w:rsidRPr="00CF7097">
              <w:rPr>
                <w:rFonts w:ascii="Times New Roman" w:eastAsia="Times New Roman" w:hAnsi="Times New Roman"/>
                <w:sz w:val="24"/>
                <w:szCs w:val="24"/>
                <w:lang w:eastAsia="ru-RU"/>
              </w:rPr>
              <w:t xml:space="preserve">еднего предпринимательства, </w:t>
            </w:r>
            <w:r w:rsidR="002718F9">
              <w:rPr>
                <w:rFonts w:ascii="Times New Roman" w:eastAsia="Times New Roman" w:hAnsi="Times New Roman"/>
                <w:sz w:val="24"/>
                <w:szCs w:val="24"/>
                <w:lang w:eastAsia="ru-RU"/>
              </w:rPr>
              <w:t>тыс.</w:t>
            </w:r>
            <w:r w:rsidR="0082424F" w:rsidRPr="00CF7097">
              <w:rPr>
                <w:rFonts w:ascii="Times New Roman" w:eastAsia="Times New Roman" w:hAnsi="Times New Roman"/>
                <w:sz w:val="24"/>
                <w:szCs w:val="24"/>
                <w:lang w:eastAsia="ru-RU"/>
              </w:rPr>
              <w:t xml:space="preserve"> рублей в </w:t>
            </w:r>
            <w:proofErr w:type="spellStart"/>
            <w:r w:rsidR="0082424F" w:rsidRPr="00CF7097">
              <w:rPr>
                <w:rFonts w:ascii="Times New Roman" w:eastAsia="Times New Roman" w:hAnsi="Times New Roman"/>
                <w:sz w:val="24"/>
                <w:szCs w:val="24"/>
                <w:lang w:eastAsia="ru-RU"/>
              </w:rPr>
              <w:t>т.ч</w:t>
            </w:r>
            <w:proofErr w:type="spellEnd"/>
            <w:r w:rsidR="0082424F" w:rsidRPr="00CF7097">
              <w:rPr>
                <w:rFonts w:ascii="Times New Roman" w:eastAsia="Times New Roman" w:hAnsi="Times New Roman"/>
                <w:sz w:val="24"/>
                <w:szCs w:val="24"/>
                <w:lang w:eastAsia="ru-RU"/>
              </w:rPr>
              <w:t>.</w:t>
            </w:r>
          </w:p>
        </w:tc>
        <w:tc>
          <w:tcPr>
            <w:tcW w:w="1384" w:type="dxa"/>
            <w:tcBorders>
              <w:top w:val="nil"/>
              <w:left w:val="nil"/>
              <w:bottom w:val="single" w:sz="4" w:space="0" w:color="auto"/>
              <w:right w:val="single" w:sz="4" w:space="0" w:color="auto"/>
            </w:tcBorders>
            <w:shd w:val="clear" w:color="auto" w:fill="auto"/>
            <w:vAlign w:val="center"/>
          </w:tcPr>
          <w:p w:rsidR="0082424F" w:rsidRPr="00CF7097" w:rsidRDefault="00CD374A" w:rsidP="006E535A">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385 000,0</w:t>
            </w:r>
          </w:p>
        </w:tc>
        <w:tc>
          <w:tcPr>
            <w:tcW w:w="1176" w:type="dxa"/>
            <w:tcBorders>
              <w:top w:val="nil"/>
              <w:left w:val="nil"/>
              <w:bottom w:val="single" w:sz="4" w:space="0" w:color="auto"/>
              <w:right w:val="single" w:sz="4" w:space="0" w:color="auto"/>
            </w:tcBorders>
            <w:shd w:val="clear" w:color="auto" w:fill="auto"/>
            <w:vAlign w:val="center"/>
            <w:hideMark/>
          </w:tcPr>
          <w:p w:rsidR="0082424F" w:rsidRPr="00CF7097" w:rsidRDefault="00CD374A" w:rsidP="006E535A">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282 000,0</w:t>
            </w:r>
          </w:p>
        </w:tc>
        <w:tc>
          <w:tcPr>
            <w:tcW w:w="1312" w:type="dxa"/>
            <w:tcBorders>
              <w:top w:val="nil"/>
              <w:left w:val="nil"/>
              <w:bottom w:val="single" w:sz="4" w:space="0" w:color="auto"/>
              <w:right w:val="single" w:sz="4" w:space="0" w:color="auto"/>
            </w:tcBorders>
            <w:shd w:val="clear" w:color="auto" w:fill="auto"/>
            <w:vAlign w:val="center"/>
          </w:tcPr>
          <w:p w:rsidR="0082424F" w:rsidRPr="00CF7097" w:rsidRDefault="00CD374A" w:rsidP="006E535A">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231 000,0</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BC18DB" w:rsidP="006E535A">
            <w:pPr>
              <w:spacing w:after="0"/>
              <w:jc w:val="center"/>
              <w:rPr>
                <w:rFonts w:ascii="Times New Roman" w:hAnsi="Times New Roman"/>
                <w:color w:val="000000"/>
                <w:sz w:val="24"/>
                <w:szCs w:val="24"/>
              </w:rPr>
            </w:pPr>
            <w:r w:rsidRPr="00CF7097">
              <w:rPr>
                <w:rFonts w:ascii="Times New Roman" w:hAnsi="Times New Roman"/>
                <w:color w:val="000000"/>
                <w:sz w:val="24"/>
                <w:szCs w:val="24"/>
              </w:rPr>
              <w:t>-18</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BC18DB" w:rsidP="006E535A">
            <w:pPr>
              <w:spacing w:after="0"/>
              <w:jc w:val="center"/>
              <w:rPr>
                <w:rFonts w:ascii="Times New Roman" w:hAnsi="Times New Roman"/>
                <w:color w:val="000000"/>
                <w:sz w:val="24"/>
                <w:szCs w:val="24"/>
              </w:rPr>
            </w:pPr>
            <w:r w:rsidRPr="00CF7097">
              <w:rPr>
                <w:rFonts w:ascii="Times New Roman" w:hAnsi="Times New Roman"/>
                <w:color w:val="000000"/>
                <w:sz w:val="24"/>
                <w:szCs w:val="24"/>
              </w:rPr>
              <w:t>-20</w:t>
            </w:r>
            <w:r w:rsidR="0082424F" w:rsidRPr="00CF7097">
              <w:rPr>
                <w:rFonts w:ascii="Times New Roman" w:hAnsi="Times New Roman"/>
                <w:color w:val="000000"/>
                <w:sz w:val="24"/>
                <w:szCs w:val="24"/>
              </w:rPr>
              <w:t>%</w:t>
            </w:r>
          </w:p>
        </w:tc>
      </w:tr>
      <w:tr w:rsidR="0082424F" w:rsidRPr="00CF7097" w:rsidTr="00BE756A">
        <w:trPr>
          <w:trHeight w:val="33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6E535A">
            <w:pPr>
              <w:spacing w:after="0" w:line="240" w:lineRule="auto"/>
              <w:jc w:val="right"/>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1.1</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6E535A">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Индивидуальные предприниматели</w:t>
            </w:r>
          </w:p>
        </w:tc>
        <w:tc>
          <w:tcPr>
            <w:tcW w:w="1384" w:type="dxa"/>
            <w:tcBorders>
              <w:top w:val="nil"/>
              <w:left w:val="nil"/>
              <w:bottom w:val="single" w:sz="4" w:space="0" w:color="auto"/>
              <w:right w:val="single" w:sz="4" w:space="0" w:color="auto"/>
            </w:tcBorders>
            <w:shd w:val="clear" w:color="auto" w:fill="auto"/>
            <w:noWrap/>
            <w:vAlign w:val="center"/>
          </w:tcPr>
          <w:p w:rsidR="0082424F" w:rsidRPr="00CF7097" w:rsidRDefault="00CD374A" w:rsidP="006E535A">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259 000,0</w:t>
            </w:r>
          </w:p>
        </w:tc>
        <w:tc>
          <w:tcPr>
            <w:tcW w:w="1176" w:type="dxa"/>
            <w:tcBorders>
              <w:top w:val="nil"/>
              <w:left w:val="nil"/>
              <w:bottom w:val="single" w:sz="4" w:space="0" w:color="auto"/>
              <w:right w:val="single" w:sz="4" w:space="0" w:color="auto"/>
            </w:tcBorders>
            <w:shd w:val="clear" w:color="auto" w:fill="auto"/>
            <w:noWrap/>
            <w:vAlign w:val="center"/>
            <w:hideMark/>
          </w:tcPr>
          <w:p w:rsidR="0082424F" w:rsidRPr="00CF7097" w:rsidRDefault="00CD374A" w:rsidP="006E535A">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181 000,0</w:t>
            </w:r>
          </w:p>
        </w:tc>
        <w:tc>
          <w:tcPr>
            <w:tcW w:w="1312" w:type="dxa"/>
            <w:tcBorders>
              <w:top w:val="nil"/>
              <w:left w:val="nil"/>
              <w:bottom w:val="single" w:sz="4" w:space="0" w:color="auto"/>
              <w:right w:val="single" w:sz="4" w:space="0" w:color="auto"/>
            </w:tcBorders>
            <w:shd w:val="clear" w:color="auto" w:fill="auto"/>
            <w:noWrap/>
            <w:vAlign w:val="center"/>
          </w:tcPr>
          <w:p w:rsidR="0082424F" w:rsidRPr="00CF7097" w:rsidRDefault="00CD374A" w:rsidP="006E535A">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125 000,0</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636E14" w:rsidP="006E535A">
            <w:pPr>
              <w:spacing w:after="0"/>
              <w:jc w:val="center"/>
              <w:rPr>
                <w:rFonts w:ascii="Times New Roman" w:hAnsi="Times New Roman"/>
                <w:color w:val="000000"/>
                <w:sz w:val="24"/>
                <w:szCs w:val="24"/>
              </w:rPr>
            </w:pPr>
            <w:r w:rsidRPr="00CF7097">
              <w:rPr>
                <w:rFonts w:ascii="Times New Roman" w:hAnsi="Times New Roman"/>
                <w:color w:val="000000"/>
                <w:sz w:val="24"/>
                <w:szCs w:val="24"/>
              </w:rPr>
              <w:t>-31</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636E14" w:rsidP="006E535A">
            <w:pPr>
              <w:spacing w:after="0"/>
              <w:jc w:val="center"/>
              <w:rPr>
                <w:rFonts w:ascii="Times New Roman" w:hAnsi="Times New Roman"/>
                <w:color w:val="000000"/>
                <w:sz w:val="24"/>
                <w:szCs w:val="24"/>
              </w:rPr>
            </w:pPr>
            <w:r w:rsidRPr="00CF7097">
              <w:rPr>
                <w:rFonts w:ascii="Times New Roman" w:hAnsi="Times New Roman"/>
                <w:color w:val="000000"/>
                <w:sz w:val="24"/>
                <w:szCs w:val="24"/>
              </w:rPr>
              <w:t>-26</w:t>
            </w:r>
            <w:r w:rsidR="0082424F" w:rsidRPr="00CF7097">
              <w:rPr>
                <w:rFonts w:ascii="Times New Roman" w:hAnsi="Times New Roman"/>
                <w:color w:val="000000"/>
                <w:sz w:val="24"/>
                <w:szCs w:val="24"/>
              </w:rPr>
              <w:t>%</w:t>
            </w:r>
          </w:p>
        </w:tc>
      </w:tr>
      <w:tr w:rsidR="0082424F" w:rsidRPr="00CF7097" w:rsidTr="00BE756A">
        <w:trPr>
          <w:trHeight w:val="243"/>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6E535A">
            <w:pPr>
              <w:spacing w:after="0" w:line="240" w:lineRule="auto"/>
              <w:jc w:val="right"/>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1.2</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6E535A">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Малые и средние предприятия</w:t>
            </w:r>
          </w:p>
        </w:tc>
        <w:tc>
          <w:tcPr>
            <w:tcW w:w="1384" w:type="dxa"/>
            <w:tcBorders>
              <w:top w:val="nil"/>
              <w:left w:val="nil"/>
              <w:bottom w:val="single" w:sz="4" w:space="0" w:color="auto"/>
              <w:right w:val="single" w:sz="4" w:space="0" w:color="auto"/>
            </w:tcBorders>
            <w:shd w:val="clear" w:color="auto" w:fill="auto"/>
            <w:noWrap/>
            <w:vAlign w:val="center"/>
          </w:tcPr>
          <w:p w:rsidR="0082424F" w:rsidRPr="00CF7097" w:rsidRDefault="00CD374A" w:rsidP="006E535A">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126 000,0</w:t>
            </w:r>
          </w:p>
        </w:tc>
        <w:tc>
          <w:tcPr>
            <w:tcW w:w="1176" w:type="dxa"/>
            <w:tcBorders>
              <w:top w:val="nil"/>
              <w:left w:val="nil"/>
              <w:bottom w:val="single" w:sz="4" w:space="0" w:color="auto"/>
              <w:right w:val="single" w:sz="4" w:space="0" w:color="auto"/>
            </w:tcBorders>
            <w:shd w:val="clear" w:color="auto" w:fill="auto"/>
            <w:noWrap/>
            <w:vAlign w:val="center"/>
            <w:hideMark/>
          </w:tcPr>
          <w:p w:rsidR="0082424F" w:rsidRPr="00CF7097" w:rsidRDefault="00CD374A" w:rsidP="006E535A">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101 000,0</w:t>
            </w:r>
          </w:p>
        </w:tc>
        <w:tc>
          <w:tcPr>
            <w:tcW w:w="1312" w:type="dxa"/>
            <w:tcBorders>
              <w:top w:val="nil"/>
              <w:left w:val="nil"/>
              <w:bottom w:val="single" w:sz="4" w:space="0" w:color="auto"/>
              <w:right w:val="single" w:sz="4" w:space="0" w:color="auto"/>
            </w:tcBorders>
            <w:shd w:val="clear" w:color="auto" w:fill="auto"/>
            <w:noWrap/>
            <w:vAlign w:val="center"/>
          </w:tcPr>
          <w:p w:rsidR="0082424F" w:rsidRPr="00CF7097" w:rsidRDefault="00CD374A" w:rsidP="006E535A">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106 000,0</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636E14" w:rsidP="006E535A">
            <w:pPr>
              <w:spacing w:after="0"/>
              <w:jc w:val="center"/>
              <w:rPr>
                <w:rFonts w:ascii="Times New Roman" w:hAnsi="Times New Roman"/>
                <w:color w:val="000000"/>
                <w:sz w:val="24"/>
                <w:szCs w:val="24"/>
              </w:rPr>
            </w:pPr>
            <w:r w:rsidRPr="00CF7097">
              <w:rPr>
                <w:rFonts w:ascii="Times New Roman" w:hAnsi="Times New Roman"/>
                <w:color w:val="000000"/>
                <w:sz w:val="24"/>
                <w:szCs w:val="24"/>
              </w:rPr>
              <w:t>5</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636E14" w:rsidP="006E535A">
            <w:pPr>
              <w:spacing w:after="0"/>
              <w:jc w:val="center"/>
              <w:rPr>
                <w:rFonts w:ascii="Times New Roman" w:hAnsi="Times New Roman"/>
                <w:color w:val="000000"/>
                <w:sz w:val="24"/>
                <w:szCs w:val="24"/>
              </w:rPr>
            </w:pPr>
            <w:r w:rsidRPr="00CF7097">
              <w:rPr>
                <w:rFonts w:ascii="Times New Roman" w:hAnsi="Times New Roman"/>
                <w:color w:val="000000"/>
                <w:sz w:val="24"/>
                <w:szCs w:val="24"/>
              </w:rPr>
              <w:t>-8</w:t>
            </w:r>
            <w:r w:rsidR="0082424F" w:rsidRPr="00CF7097">
              <w:rPr>
                <w:rFonts w:ascii="Times New Roman" w:hAnsi="Times New Roman"/>
                <w:color w:val="000000"/>
                <w:sz w:val="24"/>
                <w:szCs w:val="24"/>
              </w:rPr>
              <w:t>%</w:t>
            </w:r>
          </w:p>
        </w:tc>
      </w:tr>
      <w:tr w:rsidR="0082424F" w:rsidRPr="00CF7097" w:rsidTr="00BE756A">
        <w:trPr>
          <w:trHeight w:val="256"/>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6E535A">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2.</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6E535A">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Финансовые результаты деятельности (прибыль) субъектов малого и ср</w:t>
            </w:r>
            <w:r w:rsidR="00AA7BDD" w:rsidRPr="00CF7097">
              <w:rPr>
                <w:rFonts w:ascii="Times New Roman" w:eastAsia="Times New Roman" w:hAnsi="Times New Roman"/>
                <w:sz w:val="24"/>
                <w:szCs w:val="24"/>
                <w:lang w:eastAsia="ru-RU"/>
              </w:rPr>
              <w:t xml:space="preserve">еднего </w:t>
            </w:r>
            <w:proofErr w:type="spellStart"/>
            <w:r w:rsidR="00AA7BDD" w:rsidRPr="00CF7097">
              <w:rPr>
                <w:rFonts w:ascii="Times New Roman" w:eastAsia="Times New Roman" w:hAnsi="Times New Roman"/>
                <w:sz w:val="24"/>
                <w:szCs w:val="24"/>
                <w:lang w:eastAsia="ru-RU"/>
              </w:rPr>
              <w:t>предпринимательства</w:t>
            </w:r>
            <w:proofErr w:type="gramStart"/>
            <w:r w:rsidR="00AA7BDD" w:rsidRPr="00CF7097">
              <w:rPr>
                <w:rFonts w:ascii="Times New Roman" w:eastAsia="Times New Roman" w:hAnsi="Times New Roman"/>
                <w:sz w:val="24"/>
                <w:szCs w:val="24"/>
                <w:lang w:eastAsia="ru-RU"/>
              </w:rPr>
              <w:t>,т</w:t>
            </w:r>
            <w:proofErr w:type="gramEnd"/>
            <w:r w:rsidR="00AA7BDD" w:rsidRPr="00CF7097">
              <w:rPr>
                <w:rFonts w:ascii="Times New Roman" w:eastAsia="Times New Roman" w:hAnsi="Times New Roman"/>
                <w:sz w:val="24"/>
                <w:szCs w:val="24"/>
                <w:lang w:eastAsia="ru-RU"/>
              </w:rPr>
              <w:t>ыс.рублей</w:t>
            </w:r>
            <w:proofErr w:type="spellEnd"/>
            <w:r w:rsidR="00AA7BDD" w:rsidRPr="00CF7097">
              <w:rPr>
                <w:rFonts w:ascii="Times New Roman" w:eastAsia="Times New Roman" w:hAnsi="Times New Roman"/>
                <w:sz w:val="24"/>
                <w:szCs w:val="24"/>
                <w:lang w:eastAsia="ru-RU"/>
              </w:rPr>
              <w:t xml:space="preserve"> </w:t>
            </w:r>
            <w:r w:rsidRPr="00CF7097">
              <w:rPr>
                <w:rFonts w:ascii="Times New Roman" w:eastAsia="Times New Roman" w:hAnsi="Times New Roman"/>
                <w:sz w:val="24"/>
                <w:szCs w:val="24"/>
                <w:lang w:eastAsia="ru-RU"/>
              </w:rPr>
              <w:lastRenderedPageBreak/>
              <w:t xml:space="preserve">в </w:t>
            </w:r>
            <w:proofErr w:type="spellStart"/>
            <w:r w:rsidRPr="00CF7097">
              <w:rPr>
                <w:rFonts w:ascii="Times New Roman" w:eastAsia="Times New Roman" w:hAnsi="Times New Roman"/>
                <w:sz w:val="24"/>
                <w:szCs w:val="24"/>
                <w:lang w:eastAsia="ru-RU"/>
              </w:rPr>
              <w:t>т.ч</w:t>
            </w:r>
            <w:proofErr w:type="spellEnd"/>
            <w:r w:rsidRPr="00CF7097">
              <w:rPr>
                <w:rFonts w:ascii="Times New Roman" w:eastAsia="Times New Roman" w:hAnsi="Times New Roman"/>
                <w:sz w:val="24"/>
                <w:szCs w:val="24"/>
                <w:lang w:eastAsia="ru-RU"/>
              </w:rPr>
              <w:t>.:</w:t>
            </w:r>
          </w:p>
        </w:tc>
        <w:tc>
          <w:tcPr>
            <w:tcW w:w="1384" w:type="dxa"/>
            <w:tcBorders>
              <w:top w:val="nil"/>
              <w:left w:val="nil"/>
              <w:bottom w:val="single" w:sz="4" w:space="0" w:color="auto"/>
              <w:right w:val="single" w:sz="4" w:space="0" w:color="auto"/>
            </w:tcBorders>
            <w:shd w:val="clear" w:color="auto" w:fill="auto"/>
            <w:vAlign w:val="center"/>
          </w:tcPr>
          <w:p w:rsidR="0082424F" w:rsidRPr="00CF7097" w:rsidRDefault="002718F9" w:rsidP="002718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73200,0</w:t>
            </w:r>
          </w:p>
        </w:tc>
        <w:tc>
          <w:tcPr>
            <w:tcW w:w="1176" w:type="dxa"/>
            <w:tcBorders>
              <w:top w:val="nil"/>
              <w:left w:val="nil"/>
              <w:bottom w:val="single" w:sz="4" w:space="0" w:color="auto"/>
              <w:right w:val="single" w:sz="4" w:space="0" w:color="auto"/>
            </w:tcBorders>
            <w:shd w:val="clear" w:color="auto" w:fill="auto"/>
            <w:vAlign w:val="center"/>
            <w:hideMark/>
          </w:tcPr>
          <w:p w:rsidR="0082424F" w:rsidRPr="00CF7097" w:rsidRDefault="002718F9" w:rsidP="006E53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53600,0</w:t>
            </w:r>
          </w:p>
        </w:tc>
        <w:tc>
          <w:tcPr>
            <w:tcW w:w="1312" w:type="dxa"/>
            <w:tcBorders>
              <w:top w:val="nil"/>
              <w:left w:val="nil"/>
              <w:bottom w:val="single" w:sz="4" w:space="0" w:color="auto"/>
              <w:right w:val="single" w:sz="4" w:space="0" w:color="auto"/>
            </w:tcBorders>
            <w:shd w:val="clear" w:color="auto" w:fill="auto"/>
            <w:vAlign w:val="center"/>
          </w:tcPr>
          <w:p w:rsidR="0082424F" w:rsidRPr="00CF7097" w:rsidRDefault="002718F9" w:rsidP="006E53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43100,0</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6E535A">
            <w:pPr>
              <w:spacing w:after="0"/>
              <w:jc w:val="center"/>
              <w:rPr>
                <w:rFonts w:ascii="Times New Roman" w:hAnsi="Times New Roman"/>
                <w:color w:val="000000"/>
                <w:sz w:val="24"/>
                <w:szCs w:val="24"/>
              </w:rPr>
            </w:pPr>
            <w:r>
              <w:rPr>
                <w:rFonts w:ascii="Times New Roman" w:hAnsi="Times New Roman"/>
                <w:color w:val="000000"/>
                <w:sz w:val="24"/>
                <w:szCs w:val="24"/>
              </w:rPr>
              <w:t>-20</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6E535A">
            <w:pPr>
              <w:spacing w:after="0"/>
              <w:jc w:val="center"/>
              <w:rPr>
                <w:rFonts w:ascii="Times New Roman" w:hAnsi="Times New Roman"/>
                <w:color w:val="000000"/>
                <w:sz w:val="24"/>
                <w:szCs w:val="24"/>
              </w:rPr>
            </w:pPr>
            <w:r>
              <w:rPr>
                <w:rFonts w:ascii="Times New Roman" w:hAnsi="Times New Roman"/>
                <w:color w:val="000000"/>
                <w:sz w:val="24"/>
                <w:szCs w:val="24"/>
              </w:rPr>
              <w:t>-21</w:t>
            </w:r>
            <w:r w:rsidR="00636E14" w:rsidRPr="00CF7097">
              <w:rPr>
                <w:rFonts w:ascii="Times New Roman" w:hAnsi="Times New Roman"/>
                <w:color w:val="000000"/>
                <w:sz w:val="24"/>
                <w:szCs w:val="24"/>
              </w:rPr>
              <w:t>%</w:t>
            </w:r>
          </w:p>
        </w:tc>
      </w:tr>
      <w:tr w:rsidR="0082424F" w:rsidRPr="00CF7097" w:rsidTr="0024082B">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right"/>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lastRenderedPageBreak/>
              <w:t>2.1</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Индивидуальные предприниматели</w:t>
            </w:r>
          </w:p>
        </w:tc>
        <w:tc>
          <w:tcPr>
            <w:tcW w:w="1384" w:type="dxa"/>
            <w:tcBorders>
              <w:top w:val="nil"/>
              <w:left w:val="nil"/>
              <w:bottom w:val="single" w:sz="4" w:space="0" w:color="auto"/>
              <w:right w:val="single" w:sz="4" w:space="0" w:color="auto"/>
            </w:tcBorders>
            <w:shd w:val="clear" w:color="auto" w:fill="auto"/>
            <w:noWrap/>
            <w:vAlign w:val="center"/>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49200,0</w:t>
            </w:r>
          </w:p>
        </w:tc>
        <w:tc>
          <w:tcPr>
            <w:tcW w:w="1176"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34400,0</w:t>
            </w:r>
          </w:p>
        </w:tc>
        <w:tc>
          <w:tcPr>
            <w:tcW w:w="1312" w:type="dxa"/>
            <w:tcBorders>
              <w:top w:val="nil"/>
              <w:left w:val="nil"/>
              <w:bottom w:val="single" w:sz="4" w:space="0" w:color="auto"/>
              <w:right w:val="single" w:sz="4" w:space="0" w:color="auto"/>
            </w:tcBorders>
            <w:shd w:val="clear" w:color="auto" w:fill="auto"/>
            <w:noWrap/>
            <w:vAlign w:val="center"/>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23000,0</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24082B">
            <w:pPr>
              <w:spacing w:after="0"/>
              <w:jc w:val="center"/>
              <w:rPr>
                <w:rFonts w:ascii="Times New Roman" w:hAnsi="Times New Roman"/>
                <w:color w:val="000000"/>
                <w:sz w:val="24"/>
                <w:szCs w:val="24"/>
              </w:rPr>
            </w:pPr>
            <w:r>
              <w:rPr>
                <w:rFonts w:ascii="Times New Roman" w:hAnsi="Times New Roman"/>
                <w:color w:val="000000"/>
                <w:sz w:val="24"/>
                <w:szCs w:val="24"/>
              </w:rPr>
              <w:t>-23</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24082B">
            <w:pPr>
              <w:spacing w:after="0"/>
              <w:jc w:val="center"/>
              <w:rPr>
                <w:rFonts w:ascii="Times New Roman" w:hAnsi="Times New Roman"/>
                <w:color w:val="000000"/>
                <w:sz w:val="24"/>
                <w:szCs w:val="24"/>
              </w:rPr>
            </w:pPr>
            <w:r>
              <w:rPr>
                <w:rFonts w:ascii="Times New Roman" w:hAnsi="Times New Roman"/>
                <w:color w:val="000000"/>
                <w:sz w:val="24"/>
                <w:szCs w:val="24"/>
              </w:rPr>
              <w:t>-27</w:t>
            </w:r>
            <w:r w:rsidR="0082424F" w:rsidRPr="00CF7097">
              <w:rPr>
                <w:rFonts w:ascii="Times New Roman" w:hAnsi="Times New Roman"/>
                <w:color w:val="000000"/>
                <w:sz w:val="24"/>
                <w:szCs w:val="24"/>
              </w:rPr>
              <w:t>%</w:t>
            </w:r>
          </w:p>
        </w:tc>
      </w:tr>
      <w:tr w:rsidR="0082424F" w:rsidRPr="00CF7097" w:rsidTr="0024082B">
        <w:trPr>
          <w:trHeight w:val="239"/>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right"/>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2.2</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CD374A">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Малые и средние предприятия</w:t>
            </w:r>
          </w:p>
        </w:tc>
        <w:tc>
          <w:tcPr>
            <w:tcW w:w="1384" w:type="dxa"/>
            <w:tcBorders>
              <w:top w:val="nil"/>
              <w:left w:val="nil"/>
              <w:bottom w:val="single" w:sz="4" w:space="0" w:color="auto"/>
              <w:right w:val="single" w:sz="4" w:space="0" w:color="auto"/>
            </w:tcBorders>
            <w:shd w:val="clear" w:color="auto" w:fill="auto"/>
            <w:noWrap/>
            <w:vAlign w:val="center"/>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24000,0</w:t>
            </w:r>
          </w:p>
        </w:tc>
        <w:tc>
          <w:tcPr>
            <w:tcW w:w="1176"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19200,0</w:t>
            </w:r>
          </w:p>
        </w:tc>
        <w:tc>
          <w:tcPr>
            <w:tcW w:w="1312" w:type="dxa"/>
            <w:tcBorders>
              <w:top w:val="nil"/>
              <w:left w:val="nil"/>
              <w:bottom w:val="single" w:sz="4" w:space="0" w:color="auto"/>
              <w:right w:val="single" w:sz="4" w:space="0" w:color="auto"/>
            </w:tcBorders>
            <w:shd w:val="clear" w:color="auto" w:fill="auto"/>
            <w:noWrap/>
            <w:vAlign w:val="center"/>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20140,0</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24082B">
            <w:pPr>
              <w:spacing w:after="0"/>
              <w:jc w:val="center"/>
              <w:rPr>
                <w:rFonts w:ascii="Times New Roman" w:hAnsi="Times New Roman"/>
                <w:color w:val="000000"/>
                <w:sz w:val="24"/>
                <w:szCs w:val="24"/>
              </w:rPr>
            </w:pPr>
            <w:r>
              <w:rPr>
                <w:rFonts w:ascii="Times New Roman" w:hAnsi="Times New Roman"/>
                <w:color w:val="000000"/>
                <w:sz w:val="24"/>
                <w:szCs w:val="24"/>
              </w:rPr>
              <w:t>5</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24082B">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sidR="00D34148" w:rsidRPr="00CF7097">
              <w:rPr>
                <w:rFonts w:ascii="Times New Roman" w:hAnsi="Times New Roman"/>
                <w:color w:val="000000"/>
                <w:sz w:val="24"/>
                <w:szCs w:val="24"/>
              </w:rPr>
              <w:t>8</w:t>
            </w:r>
            <w:r w:rsidR="0082424F" w:rsidRPr="00CF7097">
              <w:rPr>
                <w:rFonts w:ascii="Times New Roman" w:hAnsi="Times New Roman"/>
                <w:color w:val="000000"/>
                <w:sz w:val="24"/>
                <w:szCs w:val="24"/>
              </w:rPr>
              <w:t>%</w:t>
            </w:r>
          </w:p>
        </w:tc>
      </w:tr>
      <w:tr w:rsidR="0082424F" w:rsidRPr="00CF7097" w:rsidTr="00BE756A">
        <w:trPr>
          <w:trHeight w:val="763"/>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3.</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 xml:space="preserve">Финансовые результаты деятельности (рентабельность) субъектов малого и среднего предпринимательства, % в </w:t>
            </w:r>
            <w:proofErr w:type="spellStart"/>
            <w:r w:rsidRPr="00CF7097">
              <w:rPr>
                <w:rFonts w:ascii="Times New Roman" w:eastAsia="Times New Roman" w:hAnsi="Times New Roman"/>
                <w:sz w:val="24"/>
                <w:szCs w:val="24"/>
                <w:lang w:eastAsia="ru-RU"/>
              </w:rPr>
              <w:t>т.ч</w:t>
            </w:r>
            <w:proofErr w:type="spellEnd"/>
            <w:r w:rsidRPr="00CF7097">
              <w:rPr>
                <w:rFonts w:ascii="Times New Roman" w:eastAsia="Times New Roman" w:hAnsi="Times New Roman"/>
                <w:sz w:val="24"/>
                <w:szCs w:val="24"/>
                <w:lang w:eastAsia="ru-RU"/>
              </w:rPr>
              <w:t>.:</w:t>
            </w:r>
          </w:p>
        </w:tc>
        <w:tc>
          <w:tcPr>
            <w:tcW w:w="1384" w:type="dxa"/>
            <w:tcBorders>
              <w:top w:val="nil"/>
              <w:left w:val="nil"/>
              <w:bottom w:val="single" w:sz="4" w:space="0" w:color="auto"/>
              <w:right w:val="single" w:sz="4" w:space="0" w:color="auto"/>
            </w:tcBorders>
            <w:shd w:val="clear" w:color="auto" w:fill="auto"/>
            <w:vAlign w:val="center"/>
            <w:hideMark/>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82424F" w:rsidRPr="00CF7097">
              <w:rPr>
                <w:rFonts w:ascii="Times New Roman" w:eastAsia="Times New Roman" w:hAnsi="Times New Roman"/>
                <w:sz w:val="24"/>
                <w:szCs w:val="24"/>
                <w:lang w:eastAsia="ru-RU"/>
              </w:rPr>
              <w:t>%</w:t>
            </w:r>
          </w:p>
        </w:tc>
        <w:tc>
          <w:tcPr>
            <w:tcW w:w="1176" w:type="dxa"/>
            <w:tcBorders>
              <w:top w:val="nil"/>
              <w:left w:val="nil"/>
              <w:bottom w:val="single" w:sz="4" w:space="0" w:color="auto"/>
              <w:right w:val="single" w:sz="4" w:space="0" w:color="auto"/>
            </w:tcBorders>
            <w:shd w:val="clear" w:color="auto" w:fill="auto"/>
            <w:vAlign w:val="center"/>
            <w:hideMark/>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82424F" w:rsidRPr="00CF7097">
              <w:rPr>
                <w:rFonts w:ascii="Times New Roman" w:eastAsia="Times New Roman" w:hAnsi="Times New Roman"/>
                <w:sz w:val="24"/>
                <w:szCs w:val="24"/>
                <w:lang w:eastAsia="ru-RU"/>
              </w:rPr>
              <w:t>%</w:t>
            </w:r>
          </w:p>
        </w:tc>
        <w:tc>
          <w:tcPr>
            <w:tcW w:w="1312" w:type="dxa"/>
            <w:tcBorders>
              <w:top w:val="nil"/>
              <w:left w:val="nil"/>
              <w:bottom w:val="single" w:sz="4" w:space="0" w:color="auto"/>
              <w:right w:val="single" w:sz="4" w:space="0" w:color="auto"/>
            </w:tcBorders>
            <w:shd w:val="clear" w:color="auto" w:fill="auto"/>
            <w:vAlign w:val="center"/>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82424F" w:rsidRPr="00CF7097">
              <w:rPr>
                <w:rFonts w:ascii="Times New Roman" w:eastAsia="Times New Roman" w:hAnsi="Times New Roman"/>
                <w:sz w:val="24"/>
                <w:szCs w:val="24"/>
                <w:lang w:eastAsia="ru-RU"/>
              </w:rPr>
              <w:t>%</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82424F" w:rsidP="000C0FEC">
            <w:pPr>
              <w:spacing w:after="0"/>
              <w:jc w:val="center"/>
              <w:rPr>
                <w:rFonts w:ascii="Times New Roman" w:hAnsi="Times New Roman"/>
                <w:color w:val="000000"/>
                <w:sz w:val="24"/>
                <w:szCs w:val="24"/>
              </w:rPr>
            </w:pPr>
            <w:r w:rsidRPr="00CF7097">
              <w:rPr>
                <w:rFonts w:ascii="Times New Roman" w:hAnsi="Times New Roman"/>
                <w:color w:val="000000"/>
                <w:sz w:val="24"/>
                <w:szCs w:val="24"/>
              </w:rPr>
              <w:t>0</w:t>
            </w:r>
            <w:r w:rsidR="00C4129B"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82424F" w:rsidP="000C0FEC">
            <w:pPr>
              <w:spacing w:after="0"/>
              <w:jc w:val="center"/>
              <w:rPr>
                <w:rFonts w:ascii="Times New Roman" w:hAnsi="Times New Roman"/>
                <w:color w:val="000000"/>
                <w:sz w:val="24"/>
                <w:szCs w:val="24"/>
              </w:rPr>
            </w:pPr>
            <w:r w:rsidRPr="00CF7097">
              <w:rPr>
                <w:rFonts w:ascii="Times New Roman" w:hAnsi="Times New Roman"/>
                <w:color w:val="000000"/>
                <w:sz w:val="24"/>
                <w:szCs w:val="24"/>
              </w:rPr>
              <w:t>0</w:t>
            </w:r>
            <w:r w:rsidR="00C4129B" w:rsidRPr="00CF7097">
              <w:rPr>
                <w:rFonts w:ascii="Times New Roman" w:hAnsi="Times New Roman"/>
                <w:color w:val="000000"/>
                <w:sz w:val="24"/>
                <w:szCs w:val="24"/>
              </w:rPr>
              <w:t>%</w:t>
            </w:r>
          </w:p>
        </w:tc>
      </w:tr>
      <w:tr w:rsidR="0082424F" w:rsidRPr="00CF7097" w:rsidTr="00BE756A">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right"/>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3.1</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Индивидуальные предприниматели</w:t>
            </w:r>
          </w:p>
        </w:tc>
        <w:tc>
          <w:tcPr>
            <w:tcW w:w="1384" w:type="dxa"/>
            <w:tcBorders>
              <w:top w:val="nil"/>
              <w:left w:val="nil"/>
              <w:bottom w:val="single" w:sz="4" w:space="0" w:color="auto"/>
              <w:right w:val="single" w:sz="4" w:space="0" w:color="auto"/>
            </w:tcBorders>
            <w:shd w:val="clear" w:color="auto" w:fill="auto"/>
            <w:vAlign w:val="center"/>
            <w:hideMark/>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82424F" w:rsidRPr="00CF7097">
              <w:rPr>
                <w:rFonts w:ascii="Times New Roman" w:eastAsia="Times New Roman" w:hAnsi="Times New Roman"/>
                <w:sz w:val="24"/>
                <w:szCs w:val="24"/>
                <w:lang w:eastAsia="ru-RU"/>
              </w:rPr>
              <w:t>%</w:t>
            </w:r>
          </w:p>
        </w:tc>
        <w:tc>
          <w:tcPr>
            <w:tcW w:w="1176" w:type="dxa"/>
            <w:tcBorders>
              <w:top w:val="nil"/>
              <w:left w:val="nil"/>
              <w:bottom w:val="single" w:sz="4" w:space="0" w:color="auto"/>
              <w:right w:val="single" w:sz="4" w:space="0" w:color="auto"/>
            </w:tcBorders>
            <w:shd w:val="clear" w:color="auto" w:fill="auto"/>
            <w:vAlign w:val="center"/>
            <w:hideMark/>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82424F" w:rsidRPr="00CF7097">
              <w:rPr>
                <w:rFonts w:ascii="Times New Roman" w:eastAsia="Times New Roman" w:hAnsi="Times New Roman"/>
                <w:sz w:val="24"/>
                <w:szCs w:val="24"/>
                <w:lang w:eastAsia="ru-RU"/>
              </w:rPr>
              <w:t>%</w:t>
            </w:r>
          </w:p>
        </w:tc>
        <w:tc>
          <w:tcPr>
            <w:tcW w:w="1312" w:type="dxa"/>
            <w:tcBorders>
              <w:top w:val="nil"/>
              <w:left w:val="nil"/>
              <w:bottom w:val="single" w:sz="4" w:space="0" w:color="auto"/>
              <w:right w:val="single" w:sz="4" w:space="0" w:color="auto"/>
            </w:tcBorders>
            <w:shd w:val="clear" w:color="auto" w:fill="auto"/>
            <w:vAlign w:val="center"/>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82424F" w:rsidRPr="00CF7097">
              <w:rPr>
                <w:rFonts w:ascii="Times New Roman" w:eastAsia="Times New Roman" w:hAnsi="Times New Roman"/>
                <w:sz w:val="24"/>
                <w:szCs w:val="24"/>
                <w:lang w:eastAsia="ru-RU"/>
              </w:rPr>
              <w:t>%</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82424F" w:rsidP="000C0FEC">
            <w:pPr>
              <w:spacing w:after="0"/>
              <w:jc w:val="center"/>
              <w:rPr>
                <w:rFonts w:ascii="Times New Roman" w:hAnsi="Times New Roman"/>
                <w:color w:val="000000"/>
                <w:sz w:val="24"/>
                <w:szCs w:val="24"/>
              </w:rPr>
            </w:pPr>
            <w:r w:rsidRPr="00CF7097">
              <w:rPr>
                <w:rFonts w:ascii="Times New Roman" w:hAnsi="Times New Roman"/>
                <w:color w:val="000000"/>
                <w:sz w:val="24"/>
                <w:szCs w:val="24"/>
              </w:rPr>
              <w:t>0</w:t>
            </w:r>
            <w:r w:rsidR="00C4129B"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82424F" w:rsidP="000C0FEC">
            <w:pPr>
              <w:spacing w:after="0"/>
              <w:jc w:val="center"/>
              <w:rPr>
                <w:rFonts w:ascii="Times New Roman" w:hAnsi="Times New Roman"/>
                <w:color w:val="000000"/>
                <w:sz w:val="24"/>
                <w:szCs w:val="24"/>
              </w:rPr>
            </w:pPr>
            <w:r w:rsidRPr="00CF7097">
              <w:rPr>
                <w:rFonts w:ascii="Times New Roman" w:hAnsi="Times New Roman"/>
                <w:color w:val="000000"/>
                <w:sz w:val="24"/>
                <w:szCs w:val="24"/>
              </w:rPr>
              <w:t>0</w:t>
            </w:r>
            <w:r w:rsidR="00C4129B" w:rsidRPr="00CF7097">
              <w:rPr>
                <w:rFonts w:ascii="Times New Roman" w:hAnsi="Times New Roman"/>
                <w:color w:val="000000"/>
                <w:sz w:val="24"/>
                <w:szCs w:val="24"/>
              </w:rPr>
              <w:t>%</w:t>
            </w:r>
          </w:p>
        </w:tc>
      </w:tr>
      <w:tr w:rsidR="0082424F" w:rsidRPr="00CF7097" w:rsidTr="00BE756A">
        <w:trPr>
          <w:trHeight w:val="6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right"/>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3.2</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 xml:space="preserve">Малые (включая </w:t>
            </w:r>
            <w:proofErr w:type="spellStart"/>
            <w:r w:rsidRPr="00CF7097">
              <w:rPr>
                <w:rFonts w:ascii="Times New Roman" w:eastAsia="Times New Roman" w:hAnsi="Times New Roman"/>
                <w:sz w:val="24"/>
                <w:szCs w:val="24"/>
                <w:lang w:eastAsia="ru-RU"/>
              </w:rPr>
              <w:t>микропредприятия</w:t>
            </w:r>
            <w:proofErr w:type="spellEnd"/>
            <w:r w:rsidRPr="00CF7097">
              <w:rPr>
                <w:rFonts w:ascii="Times New Roman" w:eastAsia="Times New Roman" w:hAnsi="Times New Roman"/>
                <w:sz w:val="24"/>
                <w:szCs w:val="24"/>
                <w:lang w:eastAsia="ru-RU"/>
              </w:rPr>
              <w:t>) и средние предприятия</w:t>
            </w:r>
          </w:p>
        </w:tc>
        <w:tc>
          <w:tcPr>
            <w:tcW w:w="1384" w:type="dxa"/>
            <w:tcBorders>
              <w:top w:val="nil"/>
              <w:left w:val="nil"/>
              <w:bottom w:val="single" w:sz="4" w:space="0" w:color="auto"/>
              <w:right w:val="single" w:sz="4" w:space="0" w:color="auto"/>
            </w:tcBorders>
            <w:shd w:val="clear" w:color="auto" w:fill="auto"/>
            <w:vAlign w:val="center"/>
            <w:hideMark/>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82424F" w:rsidRPr="00CF7097">
              <w:rPr>
                <w:rFonts w:ascii="Times New Roman" w:eastAsia="Times New Roman" w:hAnsi="Times New Roman"/>
                <w:sz w:val="24"/>
                <w:szCs w:val="24"/>
                <w:lang w:eastAsia="ru-RU"/>
              </w:rPr>
              <w:t>%</w:t>
            </w:r>
          </w:p>
        </w:tc>
        <w:tc>
          <w:tcPr>
            <w:tcW w:w="1176" w:type="dxa"/>
            <w:tcBorders>
              <w:top w:val="nil"/>
              <w:left w:val="nil"/>
              <w:bottom w:val="single" w:sz="4" w:space="0" w:color="auto"/>
              <w:right w:val="single" w:sz="4" w:space="0" w:color="auto"/>
            </w:tcBorders>
            <w:shd w:val="clear" w:color="auto" w:fill="auto"/>
            <w:vAlign w:val="center"/>
            <w:hideMark/>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82424F" w:rsidRPr="00CF7097">
              <w:rPr>
                <w:rFonts w:ascii="Times New Roman" w:eastAsia="Times New Roman" w:hAnsi="Times New Roman"/>
                <w:sz w:val="24"/>
                <w:szCs w:val="24"/>
                <w:lang w:eastAsia="ru-RU"/>
              </w:rPr>
              <w:t>%</w:t>
            </w:r>
          </w:p>
        </w:tc>
        <w:tc>
          <w:tcPr>
            <w:tcW w:w="1312" w:type="dxa"/>
            <w:tcBorders>
              <w:top w:val="nil"/>
              <w:left w:val="nil"/>
              <w:bottom w:val="single" w:sz="4" w:space="0" w:color="auto"/>
              <w:right w:val="single" w:sz="4" w:space="0" w:color="auto"/>
            </w:tcBorders>
            <w:shd w:val="clear" w:color="auto" w:fill="auto"/>
            <w:vAlign w:val="center"/>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82424F" w:rsidRPr="00CF7097">
              <w:rPr>
                <w:rFonts w:ascii="Times New Roman" w:eastAsia="Times New Roman" w:hAnsi="Times New Roman"/>
                <w:sz w:val="24"/>
                <w:szCs w:val="24"/>
                <w:lang w:eastAsia="ru-RU"/>
              </w:rPr>
              <w:t>%</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636E14" w:rsidP="000C0FEC">
            <w:pPr>
              <w:spacing w:after="0"/>
              <w:jc w:val="center"/>
              <w:rPr>
                <w:rFonts w:ascii="Times New Roman" w:hAnsi="Times New Roman"/>
                <w:color w:val="000000"/>
                <w:sz w:val="24"/>
                <w:szCs w:val="24"/>
              </w:rPr>
            </w:pPr>
            <w:r w:rsidRPr="00CF7097">
              <w:rPr>
                <w:rFonts w:ascii="Times New Roman" w:hAnsi="Times New Roman"/>
                <w:color w:val="000000"/>
                <w:sz w:val="24"/>
                <w:szCs w:val="24"/>
              </w:rPr>
              <w:t>0</w:t>
            </w:r>
            <w:r w:rsidR="00C4129B"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636E14" w:rsidP="000C0FEC">
            <w:pPr>
              <w:spacing w:after="0"/>
              <w:jc w:val="center"/>
              <w:rPr>
                <w:rFonts w:ascii="Times New Roman" w:hAnsi="Times New Roman"/>
                <w:color w:val="000000"/>
                <w:sz w:val="24"/>
                <w:szCs w:val="24"/>
              </w:rPr>
            </w:pPr>
            <w:r w:rsidRPr="00CF7097">
              <w:rPr>
                <w:rFonts w:ascii="Times New Roman" w:hAnsi="Times New Roman"/>
                <w:color w:val="000000"/>
                <w:sz w:val="24"/>
                <w:szCs w:val="24"/>
              </w:rPr>
              <w:t>0</w:t>
            </w:r>
            <w:r w:rsidR="00C4129B" w:rsidRPr="00CF7097">
              <w:rPr>
                <w:rFonts w:ascii="Times New Roman" w:hAnsi="Times New Roman"/>
                <w:color w:val="000000"/>
                <w:sz w:val="24"/>
                <w:szCs w:val="24"/>
              </w:rPr>
              <w:t>%</w:t>
            </w:r>
          </w:p>
        </w:tc>
      </w:tr>
      <w:tr w:rsidR="0082424F" w:rsidRPr="00CF7097" w:rsidTr="00BE756A">
        <w:trPr>
          <w:trHeight w:val="1056"/>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4.</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Среднесписочная численность работающих у субъектов малого и среднего предпринимательства, в т. ч. на постоянной основе,</w:t>
            </w:r>
            <w:r w:rsidR="0024082B">
              <w:rPr>
                <w:rFonts w:ascii="Times New Roman" w:eastAsia="Times New Roman" w:hAnsi="Times New Roman"/>
                <w:sz w:val="24"/>
                <w:szCs w:val="24"/>
                <w:lang w:eastAsia="ru-RU"/>
              </w:rPr>
              <w:t xml:space="preserve"> человек, в </w:t>
            </w:r>
            <w:proofErr w:type="spellStart"/>
            <w:r w:rsidRPr="00CF7097">
              <w:rPr>
                <w:rFonts w:ascii="Times New Roman" w:eastAsia="Times New Roman" w:hAnsi="Times New Roman"/>
                <w:sz w:val="24"/>
                <w:szCs w:val="24"/>
                <w:lang w:eastAsia="ru-RU"/>
              </w:rPr>
              <w:t>т.ч</w:t>
            </w:r>
            <w:proofErr w:type="spellEnd"/>
            <w:r w:rsidRPr="00CF7097">
              <w:rPr>
                <w:rFonts w:ascii="Times New Roman" w:eastAsia="Times New Roman" w:hAnsi="Times New Roman"/>
                <w:sz w:val="24"/>
                <w:szCs w:val="24"/>
                <w:lang w:eastAsia="ru-RU"/>
              </w:rPr>
              <w:t>.:</w:t>
            </w:r>
          </w:p>
        </w:tc>
        <w:tc>
          <w:tcPr>
            <w:tcW w:w="1384" w:type="dxa"/>
            <w:tcBorders>
              <w:top w:val="nil"/>
              <w:left w:val="nil"/>
              <w:bottom w:val="single" w:sz="4" w:space="0" w:color="auto"/>
              <w:right w:val="single" w:sz="4" w:space="0" w:color="auto"/>
            </w:tcBorders>
            <w:shd w:val="clear" w:color="auto" w:fill="auto"/>
            <w:vAlign w:val="center"/>
            <w:hideMark/>
          </w:tcPr>
          <w:p w:rsidR="0082424F" w:rsidRPr="00CF7097" w:rsidRDefault="00941E38"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752</w:t>
            </w:r>
          </w:p>
        </w:tc>
        <w:tc>
          <w:tcPr>
            <w:tcW w:w="1176" w:type="dxa"/>
            <w:tcBorders>
              <w:top w:val="nil"/>
              <w:left w:val="nil"/>
              <w:bottom w:val="single" w:sz="4" w:space="0" w:color="auto"/>
              <w:right w:val="single" w:sz="4" w:space="0" w:color="auto"/>
            </w:tcBorders>
            <w:shd w:val="clear" w:color="auto" w:fill="auto"/>
            <w:vAlign w:val="center"/>
            <w:hideMark/>
          </w:tcPr>
          <w:p w:rsidR="0082424F" w:rsidRPr="00CF7097" w:rsidRDefault="000648FD"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782</w:t>
            </w:r>
          </w:p>
        </w:tc>
        <w:tc>
          <w:tcPr>
            <w:tcW w:w="1312" w:type="dxa"/>
            <w:tcBorders>
              <w:top w:val="nil"/>
              <w:left w:val="nil"/>
              <w:bottom w:val="single" w:sz="4" w:space="0" w:color="auto"/>
              <w:right w:val="single" w:sz="4" w:space="0" w:color="auto"/>
            </w:tcBorders>
            <w:shd w:val="clear" w:color="auto" w:fill="auto"/>
            <w:vAlign w:val="center"/>
          </w:tcPr>
          <w:p w:rsidR="0082424F" w:rsidRPr="00CF7097" w:rsidRDefault="000648FD"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788</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A97A76" w:rsidP="000C0FEC">
            <w:pPr>
              <w:spacing w:after="0"/>
              <w:jc w:val="center"/>
              <w:rPr>
                <w:rFonts w:ascii="Times New Roman" w:hAnsi="Times New Roman"/>
                <w:color w:val="000000"/>
                <w:sz w:val="24"/>
                <w:szCs w:val="24"/>
              </w:rPr>
            </w:pPr>
            <w:r w:rsidRPr="00CF7097">
              <w:rPr>
                <w:rFonts w:ascii="Times New Roman" w:hAnsi="Times New Roman"/>
                <w:color w:val="000000"/>
                <w:sz w:val="24"/>
                <w:szCs w:val="24"/>
              </w:rPr>
              <w:t>1</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A97A76" w:rsidP="000C0FEC">
            <w:pPr>
              <w:spacing w:after="0"/>
              <w:jc w:val="center"/>
              <w:rPr>
                <w:rFonts w:ascii="Times New Roman" w:hAnsi="Times New Roman"/>
                <w:color w:val="000000"/>
                <w:sz w:val="24"/>
                <w:szCs w:val="24"/>
              </w:rPr>
            </w:pPr>
            <w:r w:rsidRPr="00CF7097">
              <w:rPr>
                <w:rFonts w:ascii="Times New Roman" w:hAnsi="Times New Roman"/>
                <w:color w:val="000000"/>
                <w:sz w:val="24"/>
                <w:szCs w:val="24"/>
              </w:rPr>
              <w:t>3</w:t>
            </w:r>
            <w:r w:rsidR="0082424F" w:rsidRPr="00CF7097">
              <w:rPr>
                <w:rFonts w:ascii="Times New Roman" w:hAnsi="Times New Roman"/>
                <w:color w:val="000000"/>
                <w:sz w:val="24"/>
                <w:szCs w:val="24"/>
              </w:rPr>
              <w:t>%</w:t>
            </w:r>
          </w:p>
        </w:tc>
      </w:tr>
      <w:tr w:rsidR="0082424F" w:rsidRPr="00CF7097" w:rsidTr="00BE756A">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right"/>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4.1</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Индивидуальные предприниматели</w:t>
            </w:r>
          </w:p>
        </w:tc>
        <w:tc>
          <w:tcPr>
            <w:tcW w:w="1384" w:type="dxa"/>
            <w:tcBorders>
              <w:top w:val="nil"/>
              <w:left w:val="nil"/>
              <w:bottom w:val="single" w:sz="4" w:space="0" w:color="auto"/>
              <w:right w:val="single" w:sz="4" w:space="0" w:color="auto"/>
            </w:tcBorders>
            <w:shd w:val="clear" w:color="auto" w:fill="auto"/>
            <w:noWrap/>
            <w:vAlign w:val="center"/>
            <w:hideMark/>
          </w:tcPr>
          <w:p w:rsidR="0082424F" w:rsidRPr="00CF7097" w:rsidRDefault="00941E38"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130</w:t>
            </w:r>
          </w:p>
        </w:tc>
        <w:tc>
          <w:tcPr>
            <w:tcW w:w="1176" w:type="dxa"/>
            <w:tcBorders>
              <w:top w:val="nil"/>
              <w:left w:val="nil"/>
              <w:bottom w:val="single" w:sz="4" w:space="0" w:color="auto"/>
              <w:right w:val="single" w:sz="4" w:space="0" w:color="auto"/>
            </w:tcBorders>
            <w:shd w:val="clear" w:color="auto" w:fill="auto"/>
            <w:noWrap/>
            <w:vAlign w:val="center"/>
            <w:hideMark/>
          </w:tcPr>
          <w:p w:rsidR="0082424F" w:rsidRPr="00CF7097" w:rsidRDefault="00941E38"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141</w:t>
            </w:r>
          </w:p>
        </w:tc>
        <w:tc>
          <w:tcPr>
            <w:tcW w:w="1312" w:type="dxa"/>
            <w:tcBorders>
              <w:top w:val="nil"/>
              <w:left w:val="nil"/>
              <w:bottom w:val="single" w:sz="4" w:space="0" w:color="auto"/>
              <w:right w:val="single" w:sz="4" w:space="0" w:color="auto"/>
            </w:tcBorders>
            <w:shd w:val="clear" w:color="auto" w:fill="auto"/>
            <w:noWrap/>
            <w:vAlign w:val="center"/>
          </w:tcPr>
          <w:p w:rsidR="0082424F" w:rsidRPr="00CF7097" w:rsidRDefault="000648FD"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156</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A97A76" w:rsidP="00BE756A">
            <w:pPr>
              <w:spacing w:after="0"/>
              <w:jc w:val="center"/>
              <w:rPr>
                <w:rFonts w:ascii="Times New Roman" w:hAnsi="Times New Roman"/>
                <w:color w:val="000000"/>
                <w:sz w:val="24"/>
                <w:szCs w:val="24"/>
              </w:rPr>
            </w:pPr>
            <w:r w:rsidRPr="00CF7097">
              <w:rPr>
                <w:rFonts w:ascii="Times New Roman" w:hAnsi="Times New Roman"/>
                <w:color w:val="000000"/>
                <w:sz w:val="24"/>
                <w:szCs w:val="24"/>
              </w:rPr>
              <w:t>11</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A97A76" w:rsidP="00BE756A">
            <w:pPr>
              <w:spacing w:after="0"/>
              <w:jc w:val="center"/>
              <w:rPr>
                <w:rFonts w:ascii="Times New Roman" w:hAnsi="Times New Roman"/>
                <w:color w:val="000000"/>
                <w:sz w:val="24"/>
                <w:szCs w:val="24"/>
              </w:rPr>
            </w:pPr>
            <w:r w:rsidRPr="00CF7097">
              <w:rPr>
                <w:rFonts w:ascii="Times New Roman" w:hAnsi="Times New Roman"/>
                <w:color w:val="000000"/>
                <w:sz w:val="24"/>
                <w:szCs w:val="24"/>
              </w:rPr>
              <w:t>10</w:t>
            </w:r>
            <w:r w:rsidR="0082424F" w:rsidRPr="00CF7097">
              <w:rPr>
                <w:rFonts w:ascii="Times New Roman" w:hAnsi="Times New Roman"/>
                <w:color w:val="000000"/>
                <w:sz w:val="24"/>
                <w:szCs w:val="24"/>
              </w:rPr>
              <w:t>%</w:t>
            </w:r>
          </w:p>
        </w:tc>
      </w:tr>
      <w:tr w:rsidR="0082424F" w:rsidRPr="00CF7097" w:rsidTr="00BE756A">
        <w:trPr>
          <w:trHeight w:val="288"/>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right"/>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4.2</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CD374A">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Малые и средние предприятия</w:t>
            </w:r>
          </w:p>
        </w:tc>
        <w:tc>
          <w:tcPr>
            <w:tcW w:w="1384" w:type="dxa"/>
            <w:tcBorders>
              <w:top w:val="nil"/>
              <w:left w:val="nil"/>
              <w:bottom w:val="single" w:sz="4" w:space="0" w:color="auto"/>
              <w:right w:val="single" w:sz="4" w:space="0" w:color="auto"/>
            </w:tcBorders>
            <w:shd w:val="clear" w:color="auto" w:fill="auto"/>
            <w:noWrap/>
            <w:vAlign w:val="center"/>
            <w:hideMark/>
          </w:tcPr>
          <w:p w:rsidR="0082424F" w:rsidRPr="00CF7097" w:rsidRDefault="00220ACB"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6</w:t>
            </w:r>
            <w:r w:rsidR="00257EBF" w:rsidRPr="00CF7097">
              <w:rPr>
                <w:rFonts w:ascii="Times New Roman" w:eastAsia="Times New Roman" w:hAnsi="Times New Roman"/>
                <w:sz w:val="24"/>
                <w:szCs w:val="24"/>
                <w:lang w:eastAsia="ru-RU"/>
              </w:rPr>
              <w:t>22</w:t>
            </w:r>
          </w:p>
        </w:tc>
        <w:tc>
          <w:tcPr>
            <w:tcW w:w="1176" w:type="dxa"/>
            <w:tcBorders>
              <w:top w:val="nil"/>
              <w:left w:val="nil"/>
              <w:bottom w:val="single" w:sz="4" w:space="0" w:color="auto"/>
              <w:right w:val="single" w:sz="4" w:space="0" w:color="auto"/>
            </w:tcBorders>
            <w:shd w:val="clear" w:color="auto" w:fill="auto"/>
            <w:noWrap/>
            <w:vAlign w:val="center"/>
            <w:hideMark/>
          </w:tcPr>
          <w:p w:rsidR="0082424F" w:rsidRPr="00CF7097" w:rsidRDefault="000648FD"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641</w:t>
            </w:r>
          </w:p>
        </w:tc>
        <w:tc>
          <w:tcPr>
            <w:tcW w:w="1312" w:type="dxa"/>
            <w:tcBorders>
              <w:top w:val="nil"/>
              <w:left w:val="nil"/>
              <w:bottom w:val="single" w:sz="4" w:space="0" w:color="auto"/>
              <w:right w:val="single" w:sz="4" w:space="0" w:color="auto"/>
            </w:tcBorders>
            <w:shd w:val="clear" w:color="auto" w:fill="auto"/>
            <w:noWrap/>
            <w:vAlign w:val="center"/>
          </w:tcPr>
          <w:p w:rsidR="0082424F" w:rsidRPr="00CF7097" w:rsidRDefault="000648FD"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632</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A97A76" w:rsidP="00BE756A">
            <w:pPr>
              <w:spacing w:after="0"/>
              <w:jc w:val="center"/>
              <w:rPr>
                <w:rFonts w:ascii="Times New Roman" w:hAnsi="Times New Roman"/>
                <w:color w:val="000000"/>
                <w:sz w:val="24"/>
                <w:szCs w:val="24"/>
              </w:rPr>
            </w:pPr>
            <w:r w:rsidRPr="00CF7097">
              <w:rPr>
                <w:rFonts w:ascii="Times New Roman" w:hAnsi="Times New Roman"/>
                <w:color w:val="000000"/>
                <w:sz w:val="24"/>
                <w:szCs w:val="24"/>
              </w:rPr>
              <w:t>-1</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A97A76" w:rsidP="00BE756A">
            <w:pPr>
              <w:spacing w:after="0"/>
              <w:jc w:val="center"/>
              <w:rPr>
                <w:rFonts w:ascii="Times New Roman" w:hAnsi="Times New Roman"/>
                <w:color w:val="000000"/>
                <w:sz w:val="24"/>
                <w:szCs w:val="24"/>
              </w:rPr>
            </w:pPr>
            <w:r w:rsidRPr="00CF7097">
              <w:rPr>
                <w:rFonts w:ascii="Times New Roman" w:hAnsi="Times New Roman"/>
                <w:color w:val="000000"/>
                <w:sz w:val="24"/>
                <w:szCs w:val="24"/>
              </w:rPr>
              <w:t>1</w:t>
            </w:r>
            <w:r w:rsidR="0082424F" w:rsidRPr="00CF7097">
              <w:rPr>
                <w:rFonts w:ascii="Times New Roman" w:hAnsi="Times New Roman"/>
                <w:color w:val="000000"/>
                <w:sz w:val="24"/>
                <w:szCs w:val="24"/>
              </w:rPr>
              <w:t>%</w:t>
            </w:r>
          </w:p>
        </w:tc>
      </w:tr>
      <w:tr w:rsidR="0082424F" w:rsidRPr="00CF7097" w:rsidTr="00BE756A">
        <w:trPr>
          <w:trHeight w:val="12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5.</w:t>
            </w:r>
          </w:p>
        </w:tc>
        <w:tc>
          <w:tcPr>
            <w:tcW w:w="3667" w:type="dxa"/>
            <w:tcBorders>
              <w:top w:val="nil"/>
              <w:left w:val="nil"/>
              <w:bottom w:val="single" w:sz="4" w:space="0" w:color="auto"/>
              <w:right w:val="single" w:sz="4" w:space="0" w:color="auto"/>
            </w:tcBorders>
            <w:shd w:val="clear" w:color="auto" w:fill="auto"/>
            <w:vAlign w:val="bottom"/>
            <w:hideMark/>
          </w:tcPr>
          <w:p w:rsidR="0082424F" w:rsidRPr="00CF7097" w:rsidRDefault="0082424F"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 xml:space="preserve">Среднемесячная заработная плата работающих у субъектов малого и среднего </w:t>
            </w:r>
            <w:r w:rsidRPr="00B23AFD">
              <w:rPr>
                <w:rFonts w:ascii="Times New Roman" w:eastAsia="Times New Roman" w:hAnsi="Times New Roman"/>
                <w:sz w:val="24"/>
                <w:szCs w:val="24"/>
                <w:lang w:eastAsia="ru-RU"/>
              </w:rPr>
              <w:t xml:space="preserve">предпринимательства, тыс. рублей, в </w:t>
            </w:r>
            <w:proofErr w:type="spellStart"/>
            <w:r w:rsidRPr="00B23AFD">
              <w:rPr>
                <w:rFonts w:ascii="Times New Roman" w:eastAsia="Times New Roman" w:hAnsi="Times New Roman"/>
                <w:sz w:val="24"/>
                <w:szCs w:val="24"/>
                <w:lang w:eastAsia="ru-RU"/>
              </w:rPr>
              <w:t>т.ч</w:t>
            </w:r>
            <w:proofErr w:type="spellEnd"/>
            <w:r w:rsidRPr="00B23AFD">
              <w:rPr>
                <w:rFonts w:ascii="Times New Roman" w:eastAsia="Times New Roman" w:hAnsi="Times New Roman"/>
                <w:sz w:val="24"/>
                <w:szCs w:val="24"/>
                <w:lang w:eastAsia="ru-RU"/>
              </w:rPr>
              <w:t>.:</w:t>
            </w:r>
          </w:p>
        </w:tc>
        <w:tc>
          <w:tcPr>
            <w:tcW w:w="1384"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30,2</w:t>
            </w:r>
          </w:p>
        </w:tc>
        <w:tc>
          <w:tcPr>
            <w:tcW w:w="1176"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31,2</w:t>
            </w:r>
          </w:p>
        </w:tc>
        <w:tc>
          <w:tcPr>
            <w:tcW w:w="1312" w:type="dxa"/>
            <w:tcBorders>
              <w:top w:val="nil"/>
              <w:left w:val="nil"/>
              <w:bottom w:val="single" w:sz="4" w:space="0" w:color="auto"/>
              <w:right w:val="single" w:sz="4" w:space="0" w:color="auto"/>
            </w:tcBorders>
            <w:shd w:val="clear" w:color="auto" w:fill="auto"/>
            <w:noWrap/>
            <w:vAlign w:val="center"/>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34,5</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B23AFD" w:rsidP="00BE756A">
            <w:pPr>
              <w:jc w:val="center"/>
              <w:rPr>
                <w:rFonts w:ascii="Times New Roman" w:hAnsi="Times New Roman"/>
                <w:color w:val="000000"/>
                <w:sz w:val="24"/>
                <w:szCs w:val="24"/>
              </w:rPr>
            </w:pPr>
            <w:r>
              <w:rPr>
                <w:rFonts w:ascii="Times New Roman" w:hAnsi="Times New Roman"/>
                <w:color w:val="000000"/>
                <w:sz w:val="24"/>
                <w:szCs w:val="24"/>
              </w:rPr>
              <w:t>2</w:t>
            </w:r>
            <w:r w:rsidR="002718F9">
              <w:rPr>
                <w:rFonts w:ascii="Times New Roman" w:hAnsi="Times New Roman"/>
                <w:color w:val="000000"/>
                <w:sz w:val="24"/>
                <w:szCs w:val="24"/>
              </w:rPr>
              <w:t>0</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BE756A">
            <w:pPr>
              <w:jc w:val="center"/>
              <w:rPr>
                <w:rFonts w:ascii="Times New Roman" w:hAnsi="Times New Roman"/>
                <w:color w:val="000000"/>
                <w:sz w:val="24"/>
                <w:szCs w:val="24"/>
              </w:rPr>
            </w:pPr>
            <w:r>
              <w:rPr>
                <w:rFonts w:ascii="Times New Roman" w:hAnsi="Times New Roman"/>
                <w:color w:val="000000"/>
                <w:sz w:val="24"/>
                <w:szCs w:val="24"/>
              </w:rPr>
              <w:t>7</w:t>
            </w:r>
            <w:r w:rsidR="0082424F" w:rsidRPr="00CF7097">
              <w:rPr>
                <w:rFonts w:ascii="Times New Roman" w:hAnsi="Times New Roman"/>
                <w:color w:val="000000"/>
                <w:sz w:val="24"/>
                <w:szCs w:val="24"/>
              </w:rPr>
              <w:t>%</w:t>
            </w:r>
          </w:p>
        </w:tc>
      </w:tr>
      <w:tr w:rsidR="0082424F" w:rsidRPr="00CF7097" w:rsidTr="00BE756A">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right"/>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5.1</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Индивидуальные предприниматели</w:t>
            </w:r>
          </w:p>
        </w:tc>
        <w:tc>
          <w:tcPr>
            <w:tcW w:w="1384"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29,8</w:t>
            </w:r>
          </w:p>
        </w:tc>
        <w:tc>
          <w:tcPr>
            <w:tcW w:w="1176"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2718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30,5</w:t>
            </w:r>
          </w:p>
        </w:tc>
        <w:tc>
          <w:tcPr>
            <w:tcW w:w="1312" w:type="dxa"/>
            <w:tcBorders>
              <w:top w:val="nil"/>
              <w:left w:val="nil"/>
              <w:bottom w:val="single" w:sz="4" w:space="0" w:color="auto"/>
              <w:right w:val="single" w:sz="4" w:space="0" w:color="auto"/>
            </w:tcBorders>
            <w:shd w:val="clear" w:color="auto" w:fill="auto"/>
            <w:noWrap/>
            <w:vAlign w:val="center"/>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36,5</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BE756A">
            <w:pPr>
              <w:spacing w:after="0"/>
              <w:jc w:val="center"/>
              <w:rPr>
                <w:rFonts w:ascii="Times New Roman" w:hAnsi="Times New Roman"/>
                <w:color w:val="000000"/>
                <w:sz w:val="24"/>
                <w:szCs w:val="24"/>
              </w:rPr>
            </w:pPr>
            <w:r>
              <w:rPr>
                <w:rFonts w:ascii="Times New Roman" w:hAnsi="Times New Roman"/>
                <w:color w:val="000000"/>
                <w:sz w:val="24"/>
                <w:szCs w:val="24"/>
              </w:rPr>
              <w:t>10</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B23AFD" w:rsidP="00BE756A">
            <w:pPr>
              <w:spacing w:after="0"/>
              <w:jc w:val="center"/>
              <w:rPr>
                <w:rFonts w:ascii="Times New Roman" w:hAnsi="Times New Roman"/>
                <w:color w:val="000000"/>
                <w:sz w:val="24"/>
                <w:szCs w:val="24"/>
              </w:rPr>
            </w:pPr>
            <w:r>
              <w:rPr>
                <w:rFonts w:ascii="Times New Roman" w:hAnsi="Times New Roman"/>
                <w:color w:val="000000"/>
                <w:sz w:val="24"/>
                <w:szCs w:val="24"/>
              </w:rPr>
              <w:t>7</w:t>
            </w:r>
            <w:r w:rsidR="0082424F" w:rsidRPr="00CF7097">
              <w:rPr>
                <w:rFonts w:ascii="Times New Roman" w:hAnsi="Times New Roman"/>
                <w:color w:val="000000"/>
                <w:sz w:val="24"/>
                <w:szCs w:val="24"/>
              </w:rPr>
              <w:t>%</w:t>
            </w:r>
          </w:p>
        </w:tc>
      </w:tr>
      <w:tr w:rsidR="0082424F" w:rsidRPr="00CF7097" w:rsidTr="00BE756A">
        <w:trPr>
          <w:trHeight w:val="292"/>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right"/>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5.2</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М</w:t>
            </w:r>
            <w:r w:rsidR="00CD374A" w:rsidRPr="00CF7097">
              <w:rPr>
                <w:rFonts w:ascii="Times New Roman" w:eastAsia="Times New Roman" w:hAnsi="Times New Roman"/>
                <w:sz w:val="24"/>
                <w:szCs w:val="24"/>
                <w:lang w:eastAsia="ru-RU"/>
              </w:rPr>
              <w:t xml:space="preserve">алые </w:t>
            </w:r>
            <w:r w:rsidRPr="00CF7097">
              <w:rPr>
                <w:rFonts w:ascii="Times New Roman" w:eastAsia="Times New Roman" w:hAnsi="Times New Roman"/>
                <w:sz w:val="24"/>
                <w:szCs w:val="24"/>
                <w:lang w:eastAsia="ru-RU"/>
              </w:rPr>
              <w:t>и средние предприятия</w:t>
            </w:r>
          </w:p>
        </w:tc>
        <w:tc>
          <w:tcPr>
            <w:tcW w:w="1384"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176"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32,5</w:t>
            </w:r>
          </w:p>
        </w:tc>
        <w:tc>
          <w:tcPr>
            <w:tcW w:w="1312" w:type="dxa"/>
            <w:tcBorders>
              <w:top w:val="nil"/>
              <w:left w:val="nil"/>
              <w:bottom w:val="single" w:sz="4" w:space="0" w:color="auto"/>
              <w:right w:val="single" w:sz="4" w:space="0" w:color="auto"/>
            </w:tcBorders>
            <w:shd w:val="clear" w:color="auto" w:fill="auto"/>
            <w:noWrap/>
            <w:vAlign w:val="center"/>
          </w:tcPr>
          <w:p w:rsidR="0082424F" w:rsidRPr="00CF7097" w:rsidRDefault="002718F9"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35,3</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BE756A">
            <w:pPr>
              <w:spacing w:after="0"/>
              <w:jc w:val="center"/>
              <w:rPr>
                <w:rFonts w:ascii="Times New Roman" w:hAnsi="Times New Roman"/>
                <w:color w:val="000000"/>
                <w:sz w:val="24"/>
                <w:szCs w:val="24"/>
              </w:rPr>
            </w:pPr>
            <w:r>
              <w:rPr>
                <w:rFonts w:ascii="Times New Roman" w:hAnsi="Times New Roman"/>
                <w:color w:val="000000"/>
                <w:sz w:val="24"/>
                <w:szCs w:val="24"/>
              </w:rPr>
              <w:t>9</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2718F9" w:rsidP="00BE756A">
            <w:pPr>
              <w:spacing w:after="0"/>
              <w:jc w:val="center"/>
              <w:rPr>
                <w:rFonts w:ascii="Times New Roman" w:hAnsi="Times New Roman"/>
                <w:color w:val="000000"/>
                <w:sz w:val="24"/>
                <w:szCs w:val="24"/>
              </w:rPr>
            </w:pPr>
            <w:r>
              <w:rPr>
                <w:rFonts w:ascii="Times New Roman" w:hAnsi="Times New Roman"/>
                <w:color w:val="000000"/>
                <w:sz w:val="24"/>
                <w:szCs w:val="24"/>
              </w:rPr>
              <w:t>8</w:t>
            </w:r>
            <w:r w:rsidR="0082424F" w:rsidRPr="00CF7097">
              <w:rPr>
                <w:rFonts w:ascii="Times New Roman" w:hAnsi="Times New Roman"/>
                <w:color w:val="000000"/>
                <w:sz w:val="24"/>
                <w:szCs w:val="24"/>
              </w:rPr>
              <w:t>%</w:t>
            </w:r>
          </w:p>
        </w:tc>
      </w:tr>
      <w:tr w:rsidR="0082424F" w:rsidRPr="00CF7097" w:rsidTr="00BE756A">
        <w:trPr>
          <w:trHeight w:val="9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center"/>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6.</w:t>
            </w:r>
          </w:p>
        </w:tc>
        <w:tc>
          <w:tcPr>
            <w:tcW w:w="3667" w:type="dxa"/>
            <w:tcBorders>
              <w:top w:val="nil"/>
              <w:left w:val="nil"/>
              <w:bottom w:val="single" w:sz="4" w:space="0" w:color="auto"/>
              <w:right w:val="single" w:sz="4" w:space="0" w:color="auto"/>
            </w:tcBorders>
            <w:shd w:val="clear" w:color="auto" w:fill="auto"/>
            <w:vAlign w:val="bottom"/>
            <w:hideMark/>
          </w:tcPr>
          <w:p w:rsidR="0082424F" w:rsidRPr="00CF7097" w:rsidRDefault="0082424F"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 xml:space="preserve">Инвестиции в основной капитал субъектов малого и среднего предпринимательства, тыс. рублей в </w:t>
            </w:r>
            <w:proofErr w:type="spellStart"/>
            <w:r w:rsidRPr="00CF7097">
              <w:rPr>
                <w:rFonts w:ascii="Times New Roman" w:eastAsia="Times New Roman" w:hAnsi="Times New Roman"/>
                <w:sz w:val="24"/>
                <w:szCs w:val="24"/>
                <w:lang w:eastAsia="ru-RU"/>
              </w:rPr>
              <w:t>т.ч</w:t>
            </w:r>
            <w:proofErr w:type="spellEnd"/>
            <w:r w:rsidRPr="00CF7097">
              <w:rPr>
                <w:rFonts w:ascii="Times New Roman" w:eastAsia="Times New Roman" w:hAnsi="Times New Roman"/>
                <w:sz w:val="24"/>
                <w:szCs w:val="24"/>
                <w:lang w:eastAsia="ru-RU"/>
              </w:rPr>
              <w:t>.:</w:t>
            </w:r>
          </w:p>
        </w:tc>
        <w:tc>
          <w:tcPr>
            <w:tcW w:w="1384" w:type="dxa"/>
            <w:tcBorders>
              <w:top w:val="nil"/>
              <w:left w:val="nil"/>
              <w:bottom w:val="single" w:sz="4" w:space="0" w:color="auto"/>
              <w:right w:val="single" w:sz="4" w:space="0" w:color="auto"/>
            </w:tcBorders>
            <w:shd w:val="clear" w:color="auto" w:fill="auto"/>
            <w:vAlign w:val="center"/>
            <w:hideMark/>
          </w:tcPr>
          <w:p w:rsidR="0082424F" w:rsidRPr="00CF7097" w:rsidRDefault="00CD62E8"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2</w:t>
            </w:r>
            <w:r w:rsidR="0082424F" w:rsidRPr="00CF7097">
              <w:rPr>
                <w:rFonts w:ascii="Times New Roman" w:eastAsia="Times New Roman" w:hAnsi="Times New Roman"/>
                <w:sz w:val="24"/>
                <w:szCs w:val="24"/>
                <w:lang w:eastAsia="ru-RU"/>
              </w:rPr>
              <w:t>5</w:t>
            </w:r>
            <w:r w:rsidRPr="00CF7097">
              <w:rPr>
                <w:rFonts w:ascii="Times New Roman" w:eastAsia="Times New Roman" w:hAnsi="Times New Roman"/>
                <w:sz w:val="24"/>
                <w:szCs w:val="24"/>
                <w:lang w:eastAsia="ru-RU"/>
              </w:rPr>
              <w:t> </w:t>
            </w:r>
            <w:r w:rsidR="0082424F" w:rsidRPr="00CF7097">
              <w:rPr>
                <w:rFonts w:ascii="Times New Roman" w:eastAsia="Times New Roman" w:hAnsi="Times New Roman"/>
                <w:sz w:val="24"/>
                <w:szCs w:val="24"/>
                <w:lang w:eastAsia="ru-RU"/>
              </w:rPr>
              <w:t>600</w:t>
            </w:r>
            <w:r w:rsidRPr="00CF7097">
              <w:rPr>
                <w:rFonts w:ascii="Times New Roman" w:eastAsia="Times New Roman" w:hAnsi="Times New Roman"/>
                <w:sz w:val="24"/>
                <w:szCs w:val="24"/>
                <w:lang w:eastAsia="ru-RU"/>
              </w:rPr>
              <w:t>,0</w:t>
            </w:r>
          </w:p>
        </w:tc>
        <w:tc>
          <w:tcPr>
            <w:tcW w:w="1176" w:type="dxa"/>
            <w:tcBorders>
              <w:top w:val="nil"/>
              <w:left w:val="nil"/>
              <w:bottom w:val="single" w:sz="4" w:space="0" w:color="auto"/>
              <w:right w:val="single" w:sz="4" w:space="0" w:color="auto"/>
            </w:tcBorders>
            <w:shd w:val="clear" w:color="auto" w:fill="auto"/>
            <w:vAlign w:val="center"/>
            <w:hideMark/>
          </w:tcPr>
          <w:p w:rsidR="0082424F" w:rsidRPr="00CF7097" w:rsidRDefault="00CD62E8"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24 800</w:t>
            </w:r>
          </w:p>
        </w:tc>
        <w:tc>
          <w:tcPr>
            <w:tcW w:w="1312" w:type="dxa"/>
            <w:tcBorders>
              <w:top w:val="nil"/>
              <w:left w:val="nil"/>
              <w:bottom w:val="single" w:sz="4" w:space="0" w:color="auto"/>
              <w:right w:val="single" w:sz="4" w:space="0" w:color="auto"/>
            </w:tcBorders>
            <w:shd w:val="clear" w:color="auto" w:fill="auto"/>
            <w:vAlign w:val="center"/>
          </w:tcPr>
          <w:p w:rsidR="0082424F" w:rsidRPr="00CF7097" w:rsidRDefault="00B23AFD" w:rsidP="00686D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32 000</w:t>
            </w:r>
          </w:p>
        </w:tc>
        <w:tc>
          <w:tcPr>
            <w:tcW w:w="793" w:type="dxa"/>
            <w:tcBorders>
              <w:top w:val="nil"/>
              <w:left w:val="nil"/>
              <w:bottom w:val="single" w:sz="4" w:space="0" w:color="auto"/>
              <w:right w:val="single" w:sz="4" w:space="0" w:color="auto"/>
            </w:tcBorders>
            <w:shd w:val="clear" w:color="auto" w:fill="auto"/>
            <w:noWrap/>
            <w:vAlign w:val="center"/>
            <w:hideMark/>
          </w:tcPr>
          <w:p w:rsidR="0082424F" w:rsidRPr="00CF7097" w:rsidRDefault="00945F4A" w:rsidP="00BE756A">
            <w:pPr>
              <w:spacing w:after="0"/>
              <w:jc w:val="center"/>
              <w:rPr>
                <w:rFonts w:ascii="Times New Roman" w:hAnsi="Times New Roman"/>
                <w:color w:val="000000"/>
                <w:sz w:val="24"/>
                <w:szCs w:val="24"/>
              </w:rPr>
            </w:pPr>
            <w:r w:rsidRPr="00CF7097">
              <w:rPr>
                <w:rFonts w:ascii="Times New Roman" w:hAnsi="Times New Roman"/>
                <w:color w:val="000000"/>
                <w:sz w:val="24"/>
                <w:szCs w:val="24"/>
              </w:rPr>
              <w:t>29</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2424F" w:rsidRPr="00CF7097" w:rsidRDefault="0082424F" w:rsidP="00BE756A">
            <w:pPr>
              <w:spacing w:after="0"/>
              <w:jc w:val="center"/>
              <w:rPr>
                <w:rFonts w:ascii="Times New Roman" w:hAnsi="Times New Roman"/>
                <w:color w:val="000000"/>
                <w:sz w:val="24"/>
                <w:szCs w:val="24"/>
              </w:rPr>
            </w:pPr>
            <w:r w:rsidRPr="00CF7097">
              <w:rPr>
                <w:rFonts w:ascii="Times New Roman" w:hAnsi="Times New Roman"/>
                <w:color w:val="000000"/>
                <w:sz w:val="24"/>
                <w:szCs w:val="24"/>
              </w:rPr>
              <w:t>13%</w:t>
            </w:r>
          </w:p>
        </w:tc>
      </w:tr>
      <w:tr w:rsidR="0082424F" w:rsidRPr="00CF7097" w:rsidTr="00BE756A">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6.1</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82424F"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Индивидуальные предприниматели</w:t>
            </w:r>
          </w:p>
        </w:tc>
        <w:tc>
          <w:tcPr>
            <w:tcW w:w="1384" w:type="dxa"/>
            <w:tcBorders>
              <w:top w:val="nil"/>
              <w:left w:val="nil"/>
              <w:bottom w:val="single" w:sz="4" w:space="0" w:color="auto"/>
              <w:right w:val="single" w:sz="4" w:space="0" w:color="auto"/>
            </w:tcBorders>
            <w:shd w:val="clear" w:color="auto" w:fill="auto"/>
            <w:noWrap/>
            <w:vAlign w:val="center"/>
            <w:hideMark/>
          </w:tcPr>
          <w:p w:rsidR="0082424F" w:rsidRPr="00CF7097" w:rsidRDefault="00CD62E8"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18 </w:t>
            </w:r>
            <w:r w:rsidR="0082424F" w:rsidRPr="00CF7097">
              <w:rPr>
                <w:rFonts w:ascii="Times New Roman" w:eastAsia="Times New Roman" w:hAnsi="Times New Roman"/>
                <w:sz w:val="24"/>
                <w:szCs w:val="24"/>
                <w:lang w:eastAsia="ru-RU"/>
              </w:rPr>
              <w:t>600</w:t>
            </w:r>
            <w:r w:rsidRPr="00CF7097">
              <w:rPr>
                <w:rFonts w:ascii="Times New Roman" w:eastAsia="Times New Roman" w:hAnsi="Times New Roman"/>
                <w:sz w:val="24"/>
                <w:szCs w:val="24"/>
                <w:lang w:eastAsia="ru-RU"/>
              </w:rPr>
              <w:t>,0</w:t>
            </w:r>
          </w:p>
        </w:tc>
        <w:tc>
          <w:tcPr>
            <w:tcW w:w="1176" w:type="dxa"/>
            <w:tcBorders>
              <w:top w:val="nil"/>
              <w:left w:val="nil"/>
              <w:bottom w:val="single" w:sz="4" w:space="0" w:color="auto"/>
              <w:right w:val="single" w:sz="4" w:space="0" w:color="auto"/>
            </w:tcBorders>
            <w:shd w:val="clear" w:color="auto" w:fill="auto"/>
            <w:noWrap/>
            <w:vAlign w:val="center"/>
            <w:hideMark/>
          </w:tcPr>
          <w:p w:rsidR="0082424F" w:rsidRPr="00CF7097" w:rsidRDefault="00CD62E8"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15 600</w:t>
            </w:r>
          </w:p>
        </w:tc>
        <w:tc>
          <w:tcPr>
            <w:tcW w:w="1312" w:type="dxa"/>
            <w:tcBorders>
              <w:top w:val="nil"/>
              <w:left w:val="nil"/>
              <w:bottom w:val="single" w:sz="4" w:space="0" w:color="auto"/>
              <w:right w:val="single" w:sz="4" w:space="0" w:color="auto"/>
            </w:tcBorders>
            <w:shd w:val="clear" w:color="auto" w:fill="auto"/>
            <w:noWrap/>
            <w:vAlign w:val="center"/>
          </w:tcPr>
          <w:p w:rsidR="0082424F" w:rsidRPr="00CF7097" w:rsidRDefault="00CD62E8"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20 400</w:t>
            </w:r>
          </w:p>
        </w:tc>
        <w:tc>
          <w:tcPr>
            <w:tcW w:w="793" w:type="dxa"/>
            <w:tcBorders>
              <w:top w:val="nil"/>
              <w:left w:val="nil"/>
              <w:bottom w:val="single" w:sz="4" w:space="0" w:color="auto"/>
              <w:right w:val="single" w:sz="4" w:space="0" w:color="auto"/>
            </w:tcBorders>
            <w:shd w:val="clear" w:color="auto" w:fill="auto"/>
            <w:noWrap/>
            <w:vAlign w:val="bottom"/>
            <w:hideMark/>
          </w:tcPr>
          <w:p w:rsidR="0082424F" w:rsidRPr="00CF7097" w:rsidRDefault="00945F4A">
            <w:pPr>
              <w:jc w:val="right"/>
              <w:rPr>
                <w:rFonts w:ascii="Times New Roman" w:hAnsi="Times New Roman"/>
                <w:color w:val="000000"/>
                <w:sz w:val="24"/>
                <w:szCs w:val="24"/>
              </w:rPr>
            </w:pPr>
            <w:r w:rsidRPr="00CF7097">
              <w:rPr>
                <w:rFonts w:ascii="Times New Roman" w:hAnsi="Times New Roman"/>
                <w:color w:val="000000"/>
                <w:sz w:val="24"/>
                <w:szCs w:val="24"/>
              </w:rPr>
              <w:t>31</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bottom"/>
            <w:hideMark/>
          </w:tcPr>
          <w:p w:rsidR="0082424F" w:rsidRPr="00CF7097" w:rsidRDefault="00945F4A" w:rsidP="00BE756A">
            <w:pPr>
              <w:jc w:val="center"/>
              <w:rPr>
                <w:rFonts w:ascii="Times New Roman" w:hAnsi="Times New Roman"/>
                <w:color w:val="000000"/>
                <w:sz w:val="24"/>
                <w:szCs w:val="24"/>
              </w:rPr>
            </w:pPr>
            <w:r w:rsidRPr="00CF7097">
              <w:rPr>
                <w:rFonts w:ascii="Times New Roman" w:hAnsi="Times New Roman"/>
                <w:color w:val="000000"/>
                <w:sz w:val="24"/>
                <w:szCs w:val="24"/>
              </w:rPr>
              <w:t>5</w:t>
            </w:r>
            <w:r w:rsidR="0082424F" w:rsidRPr="00CF7097">
              <w:rPr>
                <w:rFonts w:ascii="Times New Roman" w:hAnsi="Times New Roman"/>
                <w:color w:val="000000"/>
                <w:sz w:val="24"/>
                <w:szCs w:val="24"/>
              </w:rPr>
              <w:t>%</w:t>
            </w:r>
          </w:p>
        </w:tc>
      </w:tr>
      <w:tr w:rsidR="0082424F" w:rsidRPr="00CF7097" w:rsidTr="000C0FEC">
        <w:trPr>
          <w:trHeight w:val="30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2424F" w:rsidRPr="00CF7097" w:rsidRDefault="0082424F" w:rsidP="00B63160">
            <w:pPr>
              <w:spacing w:after="0" w:line="240" w:lineRule="auto"/>
              <w:jc w:val="center"/>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6.2</w:t>
            </w:r>
          </w:p>
        </w:tc>
        <w:tc>
          <w:tcPr>
            <w:tcW w:w="3667" w:type="dxa"/>
            <w:tcBorders>
              <w:top w:val="nil"/>
              <w:left w:val="nil"/>
              <w:bottom w:val="single" w:sz="4" w:space="0" w:color="auto"/>
              <w:right w:val="single" w:sz="4" w:space="0" w:color="auto"/>
            </w:tcBorders>
            <w:shd w:val="clear" w:color="auto" w:fill="auto"/>
            <w:hideMark/>
          </w:tcPr>
          <w:p w:rsidR="0082424F" w:rsidRPr="00CF7097" w:rsidRDefault="00010D27"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Малые</w:t>
            </w:r>
            <w:r w:rsidR="0082424F" w:rsidRPr="00CF7097">
              <w:rPr>
                <w:rFonts w:ascii="Times New Roman" w:eastAsia="Times New Roman" w:hAnsi="Times New Roman"/>
                <w:sz w:val="24"/>
                <w:szCs w:val="24"/>
                <w:lang w:eastAsia="ru-RU"/>
              </w:rPr>
              <w:t xml:space="preserve"> и средние предприятия</w:t>
            </w:r>
          </w:p>
        </w:tc>
        <w:tc>
          <w:tcPr>
            <w:tcW w:w="1384" w:type="dxa"/>
            <w:tcBorders>
              <w:top w:val="nil"/>
              <w:left w:val="nil"/>
              <w:bottom w:val="single" w:sz="4" w:space="0" w:color="auto"/>
              <w:right w:val="single" w:sz="4" w:space="0" w:color="auto"/>
            </w:tcBorders>
            <w:shd w:val="clear" w:color="auto" w:fill="auto"/>
            <w:noWrap/>
            <w:vAlign w:val="center"/>
            <w:hideMark/>
          </w:tcPr>
          <w:p w:rsidR="0082424F" w:rsidRPr="00CF7097" w:rsidRDefault="00CD62E8"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7 </w:t>
            </w:r>
            <w:r w:rsidR="0082424F" w:rsidRPr="00CF7097">
              <w:rPr>
                <w:rFonts w:ascii="Times New Roman" w:eastAsia="Times New Roman" w:hAnsi="Times New Roman"/>
                <w:sz w:val="24"/>
                <w:szCs w:val="24"/>
                <w:lang w:eastAsia="ru-RU"/>
              </w:rPr>
              <w:t>000</w:t>
            </w:r>
            <w:r w:rsidRPr="00CF7097">
              <w:rPr>
                <w:rFonts w:ascii="Times New Roman" w:eastAsia="Times New Roman" w:hAnsi="Times New Roman"/>
                <w:sz w:val="24"/>
                <w:szCs w:val="24"/>
                <w:lang w:eastAsia="ru-RU"/>
              </w:rPr>
              <w:t>,0</w:t>
            </w:r>
          </w:p>
        </w:tc>
        <w:tc>
          <w:tcPr>
            <w:tcW w:w="1176" w:type="dxa"/>
            <w:tcBorders>
              <w:top w:val="nil"/>
              <w:left w:val="nil"/>
              <w:bottom w:val="single" w:sz="4" w:space="0" w:color="auto"/>
              <w:right w:val="single" w:sz="4" w:space="0" w:color="auto"/>
            </w:tcBorders>
            <w:shd w:val="clear" w:color="auto" w:fill="auto"/>
            <w:noWrap/>
            <w:vAlign w:val="center"/>
            <w:hideMark/>
          </w:tcPr>
          <w:p w:rsidR="0082424F" w:rsidRPr="00CF7097" w:rsidRDefault="00CD62E8"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9 200</w:t>
            </w:r>
          </w:p>
        </w:tc>
        <w:tc>
          <w:tcPr>
            <w:tcW w:w="1312" w:type="dxa"/>
            <w:tcBorders>
              <w:top w:val="nil"/>
              <w:left w:val="nil"/>
              <w:bottom w:val="single" w:sz="4" w:space="0" w:color="auto"/>
              <w:right w:val="single" w:sz="4" w:space="0" w:color="auto"/>
            </w:tcBorders>
            <w:shd w:val="clear" w:color="auto" w:fill="auto"/>
            <w:noWrap/>
            <w:vAlign w:val="center"/>
          </w:tcPr>
          <w:p w:rsidR="0082424F" w:rsidRPr="00CF7097" w:rsidRDefault="00CD62E8" w:rsidP="00686D9E">
            <w:pPr>
              <w:spacing w:after="0" w:line="240" w:lineRule="auto"/>
              <w:jc w:val="center"/>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11 600</w:t>
            </w:r>
          </w:p>
        </w:tc>
        <w:tc>
          <w:tcPr>
            <w:tcW w:w="793" w:type="dxa"/>
            <w:tcBorders>
              <w:top w:val="nil"/>
              <w:left w:val="nil"/>
              <w:bottom w:val="single" w:sz="4" w:space="0" w:color="auto"/>
              <w:right w:val="single" w:sz="4" w:space="0" w:color="auto"/>
            </w:tcBorders>
            <w:shd w:val="clear" w:color="auto" w:fill="auto"/>
            <w:noWrap/>
            <w:vAlign w:val="bottom"/>
            <w:hideMark/>
          </w:tcPr>
          <w:p w:rsidR="0082424F" w:rsidRPr="00CF7097" w:rsidRDefault="00945F4A" w:rsidP="000C0FEC">
            <w:pPr>
              <w:spacing w:after="0"/>
              <w:jc w:val="right"/>
              <w:rPr>
                <w:rFonts w:ascii="Times New Roman" w:hAnsi="Times New Roman"/>
                <w:color w:val="000000"/>
                <w:sz w:val="24"/>
                <w:szCs w:val="24"/>
              </w:rPr>
            </w:pPr>
            <w:r w:rsidRPr="00CF7097">
              <w:rPr>
                <w:rFonts w:ascii="Times New Roman" w:hAnsi="Times New Roman"/>
                <w:color w:val="000000"/>
                <w:sz w:val="24"/>
                <w:szCs w:val="24"/>
              </w:rPr>
              <w:t>26</w:t>
            </w:r>
            <w:r w:rsidR="0082424F"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bottom"/>
            <w:hideMark/>
          </w:tcPr>
          <w:p w:rsidR="0082424F" w:rsidRPr="00CF7097" w:rsidRDefault="00945F4A" w:rsidP="000C0FEC">
            <w:pPr>
              <w:spacing w:after="0"/>
              <w:jc w:val="center"/>
              <w:rPr>
                <w:rFonts w:ascii="Times New Roman" w:hAnsi="Times New Roman"/>
                <w:color w:val="000000"/>
                <w:sz w:val="24"/>
                <w:szCs w:val="24"/>
              </w:rPr>
            </w:pPr>
            <w:r w:rsidRPr="00CF7097">
              <w:rPr>
                <w:rFonts w:ascii="Times New Roman" w:hAnsi="Times New Roman"/>
                <w:color w:val="000000"/>
                <w:sz w:val="24"/>
                <w:szCs w:val="24"/>
              </w:rPr>
              <w:t>33</w:t>
            </w:r>
            <w:r w:rsidR="0082424F" w:rsidRPr="00CF7097">
              <w:rPr>
                <w:rFonts w:ascii="Times New Roman" w:hAnsi="Times New Roman"/>
                <w:color w:val="000000"/>
                <w:sz w:val="24"/>
                <w:szCs w:val="24"/>
              </w:rPr>
              <w:t>%</w:t>
            </w:r>
          </w:p>
        </w:tc>
      </w:tr>
      <w:tr w:rsidR="0089047C" w:rsidRPr="00CF7097" w:rsidTr="00BE756A">
        <w:trPr>
          <w:trHeight w:val="12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9047C" w:rsidRPr="00CF7097" w:rsidRDefault="000648FD" w:rsidP="00B63160">
            <w:pPr>
              <w:spacing w:after="0" w:line="240" w:lineRule="auto"/>
              <w:jc w:val="right"/>
              <w:rPr>
                <w:rFonts w:ascii="Times New Roman" w:eastAsia="Times New Roman" w:hAnsi="Times New Roman"/>
                <w:bCs/>
                <w:color w:val="000000"/>
                <w:sz w:val="24"/>
                <w:szCs w:val="24"/>
                <w:lang w:eastAsia="ru-RU"/>
              </w:rPr>
            </w:pPr>
            <w:r w:rsidRPr="00CF7097">
              <w:rPr>
                <w:rFonts w:ascii="Times New Roman" w:eastAsia="Times New Roman" w:hAnsi="Times New Roman"/>
                <w:bCs/>
                <w:color w:val="000000"/>
                <w:sz w:val="24"/>
                <w:szCs w:val="24"/>
                <w:lang w:eastAsia="ru-RU"/>
              </w:rPr>
              <w:t>7</w:t>
            </w:r>
            <w:r w:rsidR="0089047C" w:rsidRPr="00CF7097">
              <w:rPr>
                <w:rFonts w:ascii="Times New Roman" w:eastAsia="Times New Roman" w:hAnsi="Times New Roman"/>
                <w:bCs/>
                <w:color w:val="000000"/>
                <w:sz w:val="24"/>
                <w:szCs w:val="24"/>
                <w:lang w:eastAsia="ru-RU"/>
              </w:rPr>
              <w:t>.</w:t>
            </w:r>
          </w:p>
        </w:tc>
        <w:tc>
          <w:tcPr>
            <w:tcW w:w="3667" w:type="dxa"/>
            <w:tcBorders>
              <w:top w:val="nil"/>
              <w:left w:val="nil"/>
              <w:bottom w:val="single" w:sz="4" w:space="0" w:color="auto"/>
              <w:right w:val="single" w:sz="4" w:space="0" w:color="auto"/>
            </w:tcBorders>
            <w:shd w:val="clear" w:color="auto" w:fill="auto"/>
            <w:vAlign w:val="bottom"/>
            <w:hideMark/>
          </w:tcPr>
          <w:p w:rsidR="0089047C" w:rsidRPr="00CF7097" w:rsidRDefault="0089047C"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 xml:space="preserve">Количество созданных рабочих мест субъектами малого и среднего предпринимательства по видам деятельности, ед., в </w:t>
            </w:r>
            <w:proofErr w:type="spellStart"/>
            <w:r w:rsidRPr="00CF7097">
              <w:rPr>
                <w:rFonts w:ascii="Times New Roman" w:eastAsia="Times New Roman" w:hAnsi="Times New Roman"/>
                <w:sz w:val="24"/>
                <w:szCs w:val="24"/>
                <w:lang w:eastAsia="ru-RU"/>
              </w:rPr>
              <w:t>т.ч</w:t>
            </w:r>
            <w:proofErr w:type="spellEnd"/>
            <w:r w:rsidRPr="00CF7097">
              <w:rPr>
                <w:rFonts w:ascii="Times New Roman" w:eastAsia="Times New Roman" w:hAnsi="Times New Roman"/>
                <w:sz w:val="24"/>
                <w:szCs w:val="24"/>
                <w:lang w:eastAsia="ru-RU"/>
              </w:rPr>
              <w:t>.:</w:t>
            </w:r>
          </w:p>
        </w:tc>
        <w:tc>
          <w:tcPr>
            <w:tcW w:w="1384" w:type="dxa"/>
            <w:tcBorders>
              <w:top w:val="nil"/>
              <w:left w:val="nil"/>
              <w:bottom w:val="single" w:sz="4" w:space="0" w:color="auto"/>
              <w:right w:val="single" w:sz="4" w:space="0" w:color="auto"/>
            </w:tcBorders>
            <w:shd w:val="clear" w:color="auto" w:fill="auto"/>
            <w:noWrap/>
            <w:vAlign w:val="center"/>
            <w:hideMark/>
          </w:tcPr>
          <w:p w:rsidR="0089047C" w:rsidRPr="00CF7097" w:rsidRDefault="00CD62E8" w:rsidP="00686D9E">
            <w:pPr>
              <w:jc w:val="center"/>
              <w:rPr>
                <w:rFonts w:ascii="Times New Roman" w:hAnsi="Times New Roman"/>
                <w:sz w:val="24"/>
                <w:szCs w:val="24"/>
              </w:rPr>
            </w:pPr>
            <w:r w:rsidRPr="00CF7097">
              <w:rPr>
                <w:rFonts w:ascii="Times New Roman" w:hAnsi="Times New Roman"/>
                <w:sz w:val="24"/>
                <w:szCs w:val="24"/>
              </w:rPr>
              <w:t>20</w:t>
            </w:r>
          </w:p>
        </w:tc>
        <w:tc>
          <w:tcPr>
            <w:tcW w:w="1176" w:type="dxa"/>
            <w:tcBorders>
              <w:top w:val="nil"/>
              <w:left w:val="nil"/>
              <w:bottom w:val="single" w:sz="4" w:space="0" w:color="auto"/>
              <w:right w:val="single" w:sz="4" w:space="0" w:color="auto"/>
            </w:tcBorders>
            <w:shd w:val="clear" w:color="auto" w:fill="auto"/>
            <w:noWrap/>
            <w:vAlign w:val="center"/>
            <w:hideMark/>
          </w:tcPr>
          <w:p w:rsidR="0089047C" w:rsidRPr="00CF7097" w:rsidRDefault="00CD62E8" w:rsidP="00686D9E">
            <w:pPr>
              <w:jc w:val="center"/>
              <w:rPr>
                <w:rFonts w:ascii="Times New Roman" w:hAnsi="Times New Roman"/>
                <w:sz w:val="24"/>
                <w:szCs w:val="24"/>
              </w:rPr>
            </w:pPr>
            <w:r w:rsidRPr="00CF7097">
              <w:rPr>
                <w:rFonts w:ascii="Times New Roman" w:hAnsi="Times New Roman"/>
                <w:sz w:val="24"/>
                <w:szCs w:val="24"/>
              </w:rPr>
              <w:t>27</w:t>
            </w:r>
          </w:p>
        </w:tc>
        <w:tc>
          <w:tcPr>
            <w:tcW w:w="1312" w:type="dxa"/>
            <w:tcBorders>
              <w:top w:val="nil"/>
              <w:left w:val="nil"/>
              <w:bottom w:val="single" w:sz="4" w:space="0" w:color="auto"/>
              <w:right w:val="single" w:sz="4" w:space="0" w:color="auto"/>
            </w:tcBorders>
            <w:shd w:val="clear" w:color="auto" w:fill="auto"/>
            <w:noWrap/>
            <w:vAlign w:val="center"/>
          </w:tcPr>
          <w:p w:rsidR="0089047C" w:rsidRPr="00CF7097" w:rsidRDefault="00CD62E8" w:rsidP="00686D9E">
            <w:pPr>
              <w:jc w:val="center"/>
              <w:rPr>
                <w:rFonts w:ascii="Times New Roman" w:hAnsi="Times New Roman"/>
                <w:sz w:val="24"/>
                <w:szCs w:val="24"/>
              </w:rPr>
            </w:pPr>
            <w:r w:rsidRPr="00CF7097">
              <w:rPr>
                <w:rFonts w:ascii="Times New Roman" w:hAnsi="Times New Roman"/>
                <w:sz w:val="24"/>
                <w:szCs w:val="24"/>
              </w:rPr>
              <w:t>15</w:t>
            </w:r>
          </w:p>
        </w:tc>
        <w:tc>
          <w:tcPr>
            <w:tcW w:w="793" w:type="dxa"/>
            <w:tcBorders>
              <w:top w:val="nil"/>
              <w:left w:val="nil"/>
              <w:bottom w:val="single" w:sz="4" w:space="0" w:color="auto"/>
              <w:right w:val="single" w:sz="4" w:space="0" w:color="auto"/>
            </w:tcBorders>
            <w:shd w:val="clear" w:color="auto" w:fill="auto"/>
            <w:noWrap/>
            <w:vAlign w:val="center"/>
            <w:hideMark/>
          </w:tcPr>
          <w:p w:rsidR="0089047C" w:rsidRPr="00CF7097" w:rsidRDefault="00B53139" w:rsidP="00BE756A">
            <w:pPr>
              <w:jc w:val="center"/>
              <w:rPr>
                <w:rFonts w:ascii="Times New Roman" w:hAnsi="Times New Roman"/>
                <w:color w:val="000000"/>
                <w:sz w:val="24"/>
                <w:szCs w:val="24"/>
              </w:rPr>
            </w:pPr>
            <w:r w:rsidRPr="00CF7097">
              <w:rPr>
                <w:rFonts w:ascii="Times New Roman" w:hAnsi="Times New Roman"/>
                <w:color w:val="000000"/>
                <w:sz w:val="24"/>
                <w:szCs w:val="24"/>
              </w:rPr>
              <w:t>-44</w:t>
            </w:r>
            <w:r w:rsidR="0089047C"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9047C" w:rsidRPr="00CF7097" w:rsidRDefault="00B53139" w:rsidP="00BE756A">
            <w:pPr>
              <w:jc w:val="center"/>
              <w:rPr>
                <w:rFonts w:ascii="Times New Roman" w:hAnsi="Times New Roman"/>
                <w:color w:val="000000"/>
                <w:sz w:val="24"/>
                <w:szCs w:val="24"/>
              </w:rPr>
            </w:pPr>
            <w:r w:rsidRPr="00CF7097">
              <w:rPr>
                <w:rFonts w:ascii="Times New Roman" w:hAnsi="Times New Roman"/>
                <w:color w:val="000000"/>
                <w:sz w:val="24"/>
                <w:szCs w:val="24"/>
              </w:rPr>
              <w:t>-13</w:t>
            </w:r>
            <w:r w:rsidR="0089047C" w:rsidRPr="00CF7097">
              <w:rPr>
                <w:rFonts w:ascii="Times New Roman" w:hAnsi="Times New Roman"/>
                <w:color w:val="000000"/>
                <w:sz w:val="24"/>
                <w:szCs w:val="24"/>
              </w:rPr>
              <w:t>%</w:t>
            </w:r>
          </w:p>
        </w:tc>
      </w:tr>
      <w:tr w:rsidR="0089047C" w:rsidRPr="00CF7097" w:rsidTr="00BE756A">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9047C" w:rsidRPr="00CF7097" w:rsidRDefault="000648FD" w:rsidP="00B63160">
            <w:pPr>
              <w:spacing w:after="0" w:line="240" w:lineRule="auto"/>
              <w:jc w:val="right"/>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t>7</w:t>
            </w:r>
            <w:r w:rsidR="0089047C" w:rsidRPr="00CF7097">
              <w:rPr>
                <w:rFonts w:ascii="Times New Roman" w:eastAsia="Times New Roman" w:hAnsi="Times New Roman"/>
                <w:color w:val="000000"/>
                <w:sz w:val="24"/>
                <w:szCs w:val="24"/>
                <w:lang w:eastAsia="ru-RU"/>
              </w:rPr>
              <w:t>.1</w:t>
            </w:r>
          </w:p>
        </w:tc>
        <w:tc>
          <w:tcPr>
            <w:tcW w:w="3667" w:type="dxa"/>
            <w:tcBorders>
              <w:top w:val="nil"/>
              <w:left w:val="nil"/>
              <w:bottom w:val="single" w:sz="4" w:space="0" w:color="auto"/>
              <w:right w:val="single" w:sz="4" w:space="0" w:color="auto"/>
            </w:tcBorders>
            <w:shd w:val="clear" w:color="auto" w:fill="auto"/>
            <w:hideMark/>
          </w:tcPr>
          <w:p w:rsidR="0089047C" w:rsidRPr="00CF7097" w:rsidRDefault="0089047C" w:rsidP="00B63160">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Индивидуальные предприниматели</w:t>
            </w:r>
          </w:p>
        </w:tc>
        <w:tc>
          <w:tcPr>
            <w:tcW w:w="1384" w:type="dxa"/>
            <w:tcBorders>
              <w:top w:val="nil"/>
              <w:left w:val="nil"/>
              <w:bottom w:val="single" w:sz="4" w:space="0" w:color="auto"/>
              <w:right w:val="single" w:sz="4" w:space="0" w:color="auto"/>
            </w:tcBorders>
            <w:shd w:val="clear" w:color="auto" w:fill="auto"/>
            <w:noWrap/>
            <w:vAlign w:val="center"/>
            <w:hideMark/>
          </w:tcPr>
          <w:p w:rsidR="0089047C" w:rsidRPr="00CF7097" w:rsidRDefault="00CD62E8" w:rsidP="00686D9E">
            <w:pPr>
              <w:jc w:val="center"/>
              <w:rPr>
                <w:rFonts w:ascii="Times New Roman" w:hAnsi="Times New Roman"/>
                <w:sz w:val="24"/>
                <w:szCs w:val="24"/>
              </w:rPr>
            </w:pPr>
            <w:r w:rsidRPr="00CF7097">
              <w:rPr>
                <w:rFonts w:ascii="Times New Roman" w:hAnsi="Times New Roman"/>
                <w:sz w:val="24"/>
                <w:szCs w:val="24"/>
              </w:rPr>
              <w:t>11</w:t>
            </w:r>
          </w:p>
        </w:tc>
        <w:tc>
          <w:tcPr>
            <w:tcW w:w="1176" w:type="dxa"/>
            <w:tcBorders>
              <w:top w:val="nil"/>
              <w:left w:val="nil"/>
              <w:bottom w:val="single" w:sz="4" w:space="0" w:color="auto"/>
              <w:right w:val="single" w:sz="4" w:space="0" w:color="auto"/>
            </w:tcBorders>
            <w:shd w:val="clear" w:color="auto" w:fill="auto"/>
            <w:noWrap/>
            <w:vAlign w:val="center"/>
            <w:hideMark/>
          </w:tcPr>
          <w:p w:rsidR="0089047C" w:rsidRPr="00CF7097" w:rsidRDefault="00CD62E8" w:rsidP="00686D9E">
            <w:pPr>
              <w:jc w:val="center"/>
              <w:rPr>
                <w:rFonts w:ascii="Times New Roman" w:hAnsi="Times New Roman"/>
                <w:sz w:val="24"/>
                <w:szCs w:val="24"/>
              </w:rPr>
            </w:pPr>
            <w:r w:rsidRPr="00CF7097">
              <w:rPr>
                <w:rFonts w:ascii="Times New Roman" w:hAnsi="Times New Roman"/>
                <w:sz w:val="24"/>
                <w:szCs w:val="24"/>
              </w:rPr>
              <w:t>15</w:t>
            </w:r>
          </w:p>
        </w:tc>
        <w:tc>
          <w:tcPr>
            <w:tcW w:w="1312" w:type="dxa"/>
            <w:tcBorders>
              <w:top w:val="nil"/>
              <w:left w:val="nil"/>
              <w:bottom w:val="single" w:sz="4" w:space="0" w:color="auto"/>
              <w:right w:val="single" w:sz="4" w:space="0" w:color="auto"/>
            </w:tcBorders>
            <w:shd w:val="clear" w:color="auto" w:fill="auto"/>
            <w:noWrap/>
            <w:vAlign w:val="center"/>
          </w:tcPr>
          <w:p w:rsidR="0089047C" w:rsidRPr="00CF7097" w:rsidRDefault="00CD62E8" w:rsidP="00686D9E">
            <w:pPr>
              <w:jc w:val="center"/>
              <w:rPr>
                <w:rFonts w:ascii="Times New Roman" w:hAnsi="Times New Roman"/>
                <w:sz w:val="24"/>
                <w:szCs w:val="24"/>
              </w:rPr>
            </w:pPr>
            <w:r w:rsidRPr="00CF7097">
              <w:rPr>
                <w:rFonts w:ascii="Times New Roman" w:hAnsi="Times New Roman"/>
                <w:sz w:val="24"/>
                <w:szCs w:val="24"/>
              </w:rPr>
              <w:t>15</w:t>
            </w:r>
          </w:p>
        </w:tc>
        <w:tc>
          <w:tcPr>
            <w:tcW w:w="793" w:type="dxa"/>
            <w:tcBorders>
              <w:top w:val="nil"/>
              <w:left w:val="nil"/>
              <w:bottom w:val="single" w:sz="4" w:space="0" w:color="auto"/>
              <w:right w:val="single" w:sz="4" w:space="0" w:color="auto"/>
            </w:tcBorders>
            <w:shd w:val="clear" w:color="auto" w:fill="auto"/>
            <w:noWrap/>
            <w:vAlign w:val="bottom"/>
            <w:hideMark/>
          </w:tcPr>
          <w:p w:rsidR="0089047C" w:rsidRPr="00CF7097" w:rsidRDefault="005202AD">
            <w:pPr>
              <w:jc w:val="right"/>
              <w:rPr>
                <w:rFonts w:ascii="Times New Roman" w:hAnsi="Times New Roman"/>
                <w:color w:val="000000"/>
                <w:sz w:val="24"/>
                <w:szCs w:val="24"/>
              </w:rPr>
            </w:pPr>
            <w:r w:rsidRPr="00CF7097">
              <w:rPr>
                <w:rFonts w:ascii="Times New Roman" w:hAnsi="Times New Roman"/>
                <w:color w:val="000000"/>
                <w:sz w:val="24"/>
                <w:szCs w:val="24"/>
              </w:rPr>
              <w:t>0</w:t>
            </w:r>
            <w:r w:rsidR="0089047C"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bottom"/>
            <w:hideMark/>
          </w:tcPr>
          <w:p w:rsidR="0089047C" w:rsidRPr="00CF7097" w:rsidRDefault="005202AD">
            <w:pPr>
              <w:jc w:val="right"/>
              <w:rPr>
                <w:rFonts w:ascii="Times New Roman" w:hAnsi="Times New Roman"/>
                <w:color w:val="000000"/>
                <w:sz w:val="24"/>
                <w:szCs w:val="24"/>
              </w:rPr>
            </w:pPr>
            <w:r w:rsidRPr="00CF7097">
              <w:rPr>
                <w:rFonts w:ascii="Times New Roman" w:hAnsi="Times New Roman"/>
                <w:color w:val="000000"/>
                <w:sz w:val="24"/>
                <w:szCs w:val="24"/>
              </w:rPr>
              <w:t>18</w:t>
            </w:r>
            <w:r w:rsidR="0089047C" w:rsidRPr="00CF7097">
              <w:rPr>
                <w:rFonts w:ascii="Times New Roman" w:hAnsi="Times New Roman"/>
                <w:color w:val="000000"/>
                <w:sz w:val="24"/>
                <w:szCs w:val="24"/>
              </w:rPr>
              <w:t>%</w:t>
            </w:r>
          </w:p>
        </w:tc>
      </w:tr>
      <w:tr w:rsidR="0089047C" w:rsidRPr="00CF7097" w:rsidTr="00BE756A">
        <w:trPr>
          <w:trHeight w:val="2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89047C" w:rsidRPr="00CF7097" w:rsidRDefault="000648FD" w:rsidP="00B63160">
            <w:pPr>
              <w:spacing w:after="0" w:line="240" w:lineRule="auto"/>
              <w:jc w:val="right"/>
              <w:rPr>
                <w:rFonts w:ascii="Times New Roman" w:eastAsia="Times New Roman" w:hAnsi="Times New Roman"/>
                <w:color w:val="000000"/>
                <w:sz w:val="24"/>
                <w:szCs w:val="24"/>
                <w:lang w:eastAsia="ru-RU"/>
              </w:rPr>
            </w:pPr>
            <w:r w:rsidRPr="00CF7097">
              <w:rPr>
                <w:rFonts w:ascii="Times New Roman" w:eastAsia="Times New Roman" w:hAnsi="Times New Roman"/>
                <w:color w:val="000000"/>
                <w:sz w:val="24"/>
                <w:szCs w:val="24"/>
                <w:lang w:eastAsia="ru-RU"/>
              </w:rPr>
              <w:lastRenderedPageBreak/>
              <w:t>7</w:t>
            </w:r>
            <w:r w:rsidR="0089047C" w:rsidRPr="00CF7097">
              <w:rPr>
                <w:rFonts w:ascii="Times New Roman" w:eastAsia="Times New Roman" w:hAnsi="Times New Roman"/>
                <w:color w:val="000000"/>
                <w:sz w:val="24"/>
                <w:szCs w:val="24"/>
                <w:lang w:eastAsia="ru-RU"/>
              </w:rPr>
              <w:t>.2</w:t>
            </w:r>
          </w:p>
        </w:tc>
        <w:tc>
          <w:tcPr>
            <w:tcW w:w="3667" w:type="dxa"/>
            <w:tcBorders>
              <w:top w:val="nil"/>
              <w:left w:val="nil"/>
              <w:bottom w:val="single" w:sz="4" w:space="0" w:color="auto"/>
              <w:right w:val="single" w:sz="4" w:space="0" w:color="auto"/>
            </w:tcBorders>
            <w:shd w:val="clear" w:color="auto" w:fill="auto"/>
            <w:hideMark/>
          </w:tcPr>
          <w:p w:rsidR="0089047C" w:rsidRPr="00CF7097" w:rsidRDefault="0089047C" w:rsidP="00010D27">
            <w:pPr>
              <w:spacing w:after="0" w:line="240" w:lineRule="auto"/>
              <w:rPr>
                <w:rFonts w:ascii="Times New Roman" w:eastAsia="Times New Roman" w:hAnsi="Times New Roman"/>
                <w:sz w:val="24"/>
                <w:szCs w:val="24"/>
                <w:lang w:eastAsia="ru-RU"/>
              </w:rPr>
            </w:pPr>
            <w:r w:rsidRPr="00CF7097">
              <w:rPr>
                <w:rFonts w:ascii="Times New Roman" w:eastAsia="Times New Roman" w:hAnsi="Times New Roman"/>
                <w:sz w:val="24"/>
                <w:szCs w:val="24"/>
                <w:lang w:eastAsia="ru-RU"/>
              </w:rPr>
              <w:t>Малые и средние предприятия</w:t>
            </w:r>
          </w:p>
        </w:tc>
        <w:tc>
          <w:tcPr>
            <w:tcW w:w="1384" w:type="dxa"/>
            <w:tcBorders>
              <w:top w:val="nil"/>
              <w:left w:val="nil"/>
              <w:bottom w:val="single" w:sz="4" w:space="0" w:color="auto"/>
              <w:right w:val="single" w:sz="4" w:space="0" w:color="auto"/>
            </w:tcBorders>
            <w:shd w:val="clear" w:color="auto" w:fill="auto"/>
            <w:noWrap/>
            <w:vAlign w:val="center"/>
            <w:hideMark/>
          </w:tcPr>
          <w:p w:rsidR="0089047C" w:rsidRPr="00CF7097" w:rsidRDefault="00CD62E8" w:rsidP="00BE756A">
            <w:pPr>
              <w:jc w:val="center"/>
              <w:rPr>
                <w:rFonts w:ascii="Times New Roman" w:hAnsi="Times New Roman"/>
                <w:sz w:val="24"/>
                <w:szCs w:val="24"/>
              </w:rPr>
            </w:pPr>
            <w:r w:rsidRPr="00CF7097">
              <w:rPr>
                <w:rFonts w:ascii="Times New Roman" w:hAnsi="Times New Roman"/>
                <w:sz w:val="24"/>
                <w:szCs w:val="24"/>
              </w:rPr>
              <w:t>9</w:t>
            </w:r>
          </w:p>
        </w:tc>
        <w:tc>
          <w:tcPr>
            <w:tcW w:w="1176" w:type="dxa"/>
            <w:tcBorders>
              <w:top w:val="nil"/>
              <w:left w:val="nil"/>
              <w:bottom w:val="single" w:sz="4" w:space="0" w:color="auto"/>
              <w:right w:val="single" w:sz="4" w:space="0" w:color="auto"/>
            </w:tcBorders>
            <w:shd w:val="clear" w:color="auto" w:fill="auto"/>
            <w:noWrap/>
            <w:vAlign w:val="center"/>
            <w:hideMark/>
          </w:tcPr>
          <w:p w:rsidR="0089047C" w:rsidRPr="00CF7097" w:rsidRDefault="00CD62E8" w:rsidP="00BE756A">
            <w:pPr>
              <w:jc w:val="center"/>
              <w:rPr>
                <w:rFonts w:ascii="Times New Roman" w:hAnsi="Times New Roman"/>
                <w:sz w:val="24"/>
                <w:szCs w:val="24"/>
              </w:rPr>
            </w:pPr>
            <w:r w:rsidRPr="00CF7097">
              <w:rPr>
                <w:rFonts w:ascii="Times New Roman" w:hAnsi="Times New Roman"/>
                <w:sz w:val="24"/>
                <w:szCs w:val="24"/>
              </w:rPr>
              <w:t>12</w:t>
            </w:r>
          </w:p>
        </w:tc>
        <w:tc>
          <w:tcPr>
            <w:tcW w:w="1312" w:type="dxa"/>
            <w:tcBorders>
              <w:top w:val="nil"/>
              <w:left w:val="nil"/>
              <w:bottom w:val="single" w:sz="4" w:space="0" w:color="auto"/>
              <w:right w:val="single" w:sz="4" w:space="0" w:color="auto"/>
            </w:tcBorders>
            <w:shd w:val="clear" w:color="auto" w:fill="auto"/>
            <w:noWrap/>
            <w:vAlign w:val="center"/>
          </w:tcPr>
          <w:p w:rsidR="0089047C" w:rsidRPr="00CF7097" w:rsidRDefault="00CD62E8" w:rsidP="00BE756A">
            <w:pPr>
              <w:jc w:val="center"/>
              <w:rPr>
                <w:rFonts w:ascii="Times New Roman" w:hAnsi="Times New Roman"/>
                <w:sz w:val="24"/>
                <w:szCs w:val="24"/>
              </w:rPr>
            </w:pPr>
            <w:r w:rsidRPr="00CF7097">
              <w:rPr>
                <w:rFonts w:ascii="Times New Roman" w:hAnsi="Times New Roman"/>
                <w:sz w:val="24"/>
                <w:szCs w:val="24"/>
              </w:rPr>
              <w:t>0</w:t>
            </w:r>
          </w:p>
        </w:tc>
        <w:tc>
          <w:tcPr>
            <w:tcW w:w="793" w:type="dxa"/>
            <w:tcBorders>
              <w:top w:val="nil"/>
              <w:left w:val="nil"/>
              <w:bottom w:val="single" w:sz="4" w:space="0" w:color="auto"/>
              <w:right w:val="single" w:sz="4" w:space="0" w:color="auto"/>
            </w:tcBorders>
            <w:shd w:val="clear" w:color="auto" w:fill="auto"/>
            <w:noWrap/>
            <w:vAlign w:val="center"/>
            <w:hideMark/>
          </w:tcPr>
          <w:p w:rsidR="0089047C" w:rsidRPr="00CF7097" w:rsidRDefault="005202AD" w:rsidP="00BE756A">
            <w:pPr>
              <w:jc w:val="center"/>
              <w:rPr>
                <w:rFonts w:ascii="Times New Roman" w:hAnsi="Times New Roman"/>
                <w:color w:val="000000"/>
                <w:sz w:val="24"/>
                <w:szCs w:val="24"/>
              </w:rPr>
            </w:pPr>
            <w:r w:rsidRPr="00CF7097">
              <w:rPr>
                <w:rFonts w:ascii="Times New Roman" w:hAnsi="Times New Roman"/>
                <w:color w:val="000000"/>
                <w:sz w:val="24"/>
                <w:szCs w:val="24"/>
              </w:rPr>
              <w:t>0</w:t>
            </w:r>
            <w:r w:rsidR="0089047C" w:rsidRPr="00CF7097">
              <w:rPr>
                <w:rFonts w:ascii="Times New Roman" w:hAnsi="Times New Roman"/>
                <w:color w:val="000000"/>
                <w:sz w:val="24"/>
                <w:szCs w:val="24"/>
              </w:rPr>
              <w:t>%</w:t>
            </w:r>
          </w:p>
        </w:tc>
        <w:tc>
          <w:tcPr>
            <w:tcW w:w="923" w:type="dxa"/>
            <w:tcBorders>
              <w:top w:val="nil"/>
              <w:left w:val="nil"/>
              <w:bottom w:val="single" w:sz="4" w:space="0" w:color="auto"/>
              <w:right w:val="single" w:sz="4" w:space="0" w:color="auto"/>
            </w:tcBorders>
            <w:shd w:val="clear" w:color="auto" w:fill="auto"/>
            <w:noWrap/>
            <w:vAlign w:val="center"/>
            <w:hideMark/>
          </w:tcPr>
          <w:p w:rsidR="0089047C" w:rsidRPr="00CF7097" w:rsidRDefault="005202AD" w:rsidP="00BE756A">
            <w:pPr>
              <w:jc w:val="center"/>
              <w:rPr>
                <w:rFonts w:ascii="Times New Roman" w:hAnsi="Times New Roman"/>
                <w:color w:val="000000"/>
                <w:sz w:val="24"/>
                <w:szCs w:val="24"/>
              </w:rPr>
            </w:pPr>
            <w:r w:rsidRPr="00CF7097">
              <w:rPr>
                <w:rFonts w:ascii="Times New Roman" w:hAnsi="Times New Roman"/>
                <w:color w:val="000000"/>
                <w:sz w:val="24"/>
                <w:szCs w:val="24"/>
              </w:rPr>
              <w:t>0</w:t>
            </w:r>
            <w:r w:rsidR="0089047C" w:rsidRPr="00CF7097">
              <w:rPr>
                <w:rFonts w:ascii="Times New Roman" w:hAnsi="Times New Roman"/>
                <w:color w:val="000000"/>
                <w:sz w:val="24"/>
                <w:szCs w:val="24"/>
              </w:rPr>
              <w:t>%</w:t>
            </w:r>
          </w:p>
        </w:tc>
      </w:tr>
    </w:tbl>
    <w:p w:rsidR="00476AD2" w:rsidRDefault="00476AD2" w:rsidP="00795996">
      <w:pPr>
        <w:spacing w:after="0" w:line="360" w:lineRule="auto"/>
        <w:jc w:val="center"/>
        <w:rPr>
          <w:rFonts w:ascii="Times New Roman" w:hAnsi="Times New Roman"/>
          <w:b/>
          <w:sz w:val="24"/>
        </w:rPr>
        <w:sectPr w:rsidR="00476AD2" w:rsidSect="005F03E8">
          <w:pgSz w:w="11906" w:h="16838"/>
          <w:pgMar w:top="1134" w:right="707" w:bottom="1134" w:left="1701" w:header="709" w:footer="709" w:gutter="0"/>
          <w:cols w:space="708"/>
          <w:titlePg/>
          <w:docGrid w:linePitch="360"/>
        </w:sectPr>
      </w:pPr>
    </w:p>
    <w:p w:rsidR="00B20718" w:rsidRPr="00C071CC" w:rsidRDefault="00B20718" w:rsidP="00C071CC">
      <w:pPr>
        <w:pStyle w:val="1"/>
        <w:spacing w:before="0" w:line="360" w:lineRule="auto"/>
        <w:jc w:val="right"/>
        <w:rPr>
          <w:rFonts w:ascii="Times New Roman" w:hAnsi="Times New Roman"/>
          <w:b/>
          <w:color w:val="auto"/>
          <w:sz w:val="28"/>
          <w:szCs w:val="28"/>
        </w:rPr>
      </w:pPr>
      <w:bookmarkStart w:id="10" w:name="_Toc5797995"/>
      <w:r w:rsidRPr="00C071CC">
        <w:rPr>
          <w:rFonts w:ascii="Times New Roman" w:hAnsi="Times New Roman"/>
          <w:b/>
          <w:color w:val="auto"/>
          <w:sz w:val="28"/>
          <w:szCs w:val="28"/>
        </w:rPr>
        <w:lastRenderedPageBreak/>
        <w:t>ПРИЛОЖЕНИЕ 2</w:t>
      </w:r>
      <w:bookmarkEnd w:id="10"/>
    </w:p>
    <w:p w:rsidR="007229D3" w:rsidRDefault="00B20718" w:rsidP="007229D3">
      <w:pPr>
        <w:spacing w:after="0" w:line="240" w:lineRule="auto"/>
        <w:jc w:val="center"/>
        <w:rPr>
          <w:rFonts w:ascii="Times New Roman" w:hAnsi="Times New Roman"/>
          <w:b/>
          <w:sz w:val="24"/>
        </w:rPr>
      </w:pPr>
      <w:r>
        <w:rPr>
          <w:rFonts w:ascii="Times New Roman" w:hAnsi="Times New Roman"/>
          <w:b/>
          <w:sz w:val="24"/>
        </w:rPr>
        <w:t>К</w:t>
      </w:r>
      <w:r w:rsidR="00795996" w:rsidRPr="00795996">
        <w:rPr>
          <w:rFonts w:ascii="Times New Roman" w:hAnsi="Times New Roman"/>
          <w:b/>
          <w:sz w:val="24"/>
        </w:rPr>
        <w:t>лючевы</w:t>
      </w:r>
      <w:r>
        <w:rPr>
          <w:rFonts w:ascii="Times New Roman" w:hAnsi="Times New Roman"/>
          <w:b/>
          <w:sz w:val="24"/>
        </w:rPr>
        <w:t>е</w:t>
      </w:r>
      <w:r w:rsidR="00795996" w:rsidRPr="00795996">
        <w:rPr>
          <w:rFonts w:ascii="Times New Roman" w:hAnsi="Times New Roman"/>
          <w:b/>
          <w:sz w:val="24"/>
        </w:rPr>
        <w:t xml:space="preserve"> показател</w:t>
      </w:r>
      <w:r>
        <w:rPr>
          <w:rFonts w:ascii="Times New Roman" w:hAnsi="Times New Roman"/>
          <w:b/>
          <w:sz w:val="24"/>
        </w:rPr>
        <w:t>и</w:t>
      </w:r>
      <w:r w:rsidR="00795996" w:rsidRPr="00795996">
        <w:rPr>
          <w:rFonts w:ascii="Times New Roman" w:hAnsi="Times New Roman"/>
          <w:b/>
          <w:sz w:val="24"/>
        </w:rPr>
        <w:t xml:space="preserve"> деятельности малых и средних предприятий </w:t>
      </w:r>
      <w:r w:rsidR="00776E17">
        <w:rPr>
          <w:rFonts w:ascii="Times New Roman" w:hAnsi="Times New Roman"/>
          <w:b/>
          <w:sz w:val="24"/>
        </w:rPr>
        <w:t xml:space="preserve">Березовского района </w:t>
      </w:r>
      <w:r w:rsidRPr="00B20718">
        <w:rPr>
          <w:rFonts w:ascii="Times New Roman" w:hAnsi="Times New Roman"/>
          <w:b/>
          <w:sz w:val="24"/>
        </w:rPr>
        <w:t>по видам деятельности</w:t>
      </w:r>
      <w:r w:rsidR="007229D3">
        <w:rPr>
          <w:rFonts w:ascii="Times New Roman" w:hAnsi="Times New Roman"/>
          <w:b/>
          <w:sz w:val="24"/>
        </w:rPr>
        <w:t xml:space="preserve"> за 2018 год</w:t>
      </w:r>
    </w:p>
    <w:p w:rsidR="00795996" w:rsidRDefault="00795996" w:rsidP="007229D3">
      <w:pPr>
        <w:spacing w:after="0" w:line="240" w:lineRule="auto"/>
        <w:jc w:val="center"/>
        <w:rPr>
          <w:rFonts w:ascii="Times New Roman" w:hAnsi="Times New Roman"/>
          <w:b/>
          <w:sz w:val="24"/>
        </w:rPr>
      </w:pPr>
      <w:r w:rsidRPr="00795996">
        <w:rPr>
          <w:rFonts w:ascii="Times New Roman" w:hAnsi="Times New Roman"/>
          <w:b/>
          <w:sz w:val="24"/>
        </w:rPr>
        <w:t>(оценка по данным опроса СМСП)</w:t>
      </w:r>
    </w:p>
    <w:p w:rsidR="007229D3" w:rsidRDefault="007229D3" w:rsidP="007229D3">
      <w:pPr>
        <w:spacing w:after="0" w:line="240" w:lineRule="auto"/>
        <w:jc w:val="center"/>
        <w:rPr>
          <w:rFonts w:ascii="Times New Roman" w:hAnsi="Times New Roman"/>
          <w:b/>
          <w:sz w:val="24"/>
        </w:rPr>
      </w:pPr>
    </w:p>
    <w:tbl>
      <w:tblPr>
        <w:tblW w:w="14715" w:type="dxa"/>
        <w:jc w:val="center"/>
        <w:tblLook w:val="04A0" w:firstRow="1" w:lastRow="0" w:firstColumn="1" w:lastColumn="0" w:noHBand="0" w:noVBand="1"/>
      </w:tblPr>
      <w:tblGrid>
        <w:gridCol w:w="2073"/>
        <w:gridCol w:w="1282"/>
        <w:gridCol w:w="1179"/>
        <w:gridCol w:w="1418"/>
        <w:gridCol w:w="1275"/>
        <w:gridCol w:w="1179"/>
        <w:gridCol w:w="1421"/>
        <w:gridCol w:w="1134"/>
        <w:gridCol w:w="1417"/>
        <w:gridCol w:w="1260"/>
        <w:gridCol w:w="1077"/>
      </w:tblGrid>
      <w:tr w:rsidR="00476AD2" w:rsidRPr="004A04FC" w:rsidTr="00AB1185">
        <w:trPr>
          <w:trHeight w:val="315"/>
          <w:tblHeader/>
          <w:jc w:val="center"/>
        </w:trPr>
        <w:tc>
          <w:tcPr>
            <w:tcW w:w="2073" w:type="dxa"/>
            <w:vMerge w:val="restart"/>
            <w:tcBorders>
              <w:top w:val="single" w:sz="4" w:space="0" w:color="auto"/>
              <w:left w:val="single" w:sz="4" w:space="0" w:color="auto"/>
              <w:right w:val="single" w:sz="4" w:space="0" w:color="auto"/>
            </w:tcBorders>
            <w:shd w:val="clear" w:color="auto" w:fill="auto"/>
            <w:noWrap/>
            <w:vAlign w:val="center"/>
            <w:hideMark/>
          </w:tcPr>
          <w:p w:rsidR="00476AD2" w:rsidRPr="00B20718" w:rsidRDefault="00476AD2" w:rsidP="00B63160">
            <w:pPr>
              <w:spacing w:after="0" w:line="240" w:lineRule="auto"/>
              <w:jc w:val="center"/>
              <w:rPr>
                <w:rFonts w:ascii="Times New Roman" w:eastAsia="Times New Roman" w:hAnsi="Times New Roman"/>
                <w:color w:val="000000"/>
                <w:sz w:val="20"/>
                <w:szCs w:val="20"/>
                <w:lang w:eastAsia="ru-RU"/>
              </w:rPr>
            </w:pPr>
            <w:r w:rsidRPr="00B20718">
              <w:rPr>
                <w:rFonts w:ascii="Times New Roman" w:eastAsia="Times New Roman" w:hAnsi="Times New Roman"/>
                <w:color w:val="000000"/>
                <w:sz w:val="20"/>
                <w:szCs w:val="20"/>
                <w:lang w:eastAsia="ru-RU"/>
              </w:rPr>
              <w:t> </w:t>
            </w:r>
          </w:p>
          <w:p w:rsidR="00476AD2" w:rsidRPr="00B20718" w:rsidRDefault="00476AD2" w:rsidP="00B63160">
            <w:pPr>
              <w:spacing w:after="0" w:line="240" w:lineRule="auto"/>
              <w:jc w:val="center"/>
              <w:rPr>
                <w:rFonts w:ascii="Times New Roman" w:eastAsia="Times New Roman" w:hAnsi="Times New Roman"/>
                <w:color w:val="000000"/>
                <w:sz w:val="20"/>
                <w:szCs w:val="20"/>
                <w:lang w:eastAsia="ru-RU"/>
              </w:rPr>
            </w:pPr>
            <w:r w:rsidRPr="00B20718">
              <w:rPr>
                <w:rFonts w:ascii="Times New Roman" w:eastAsia="Times New Roman" w:hAnsi="Times New Roman"/>
                <w:color w:val="000000"/>
                <w:sz w:val="20"/>
                <w:szCs w:val="20"/>
                <w:lang w:eastAsia="ru-RU"/>
              </w:rPr>
              <w:t> </w:t>
            </w:r>
          </w:p>
        </w:tc>
        <w:tc>
          <w:tcPr>
            <w:tcW w:w="12642" w:type="dxa"/>
            <w:gridSpan w:val="10"/>
            <w:tcBorders>
              <w:top w:val="single" w:sz="4" w:space="0" w:color="auto"/>
              <w:left w:val="nil"/>
              <w:bottom w:val="single" w:sz="4" w:space="0" w:color="auto"/>
              <w:right w:val="single" w:sz="4" w:space="0" w:color="auto"/>
            </w:tcBorders>
            <w:shd w:val="clear" w:color="auto" w:fill="auto"/>
            <w:vAlign w:val="center"/>
            <w:hideMark/>
          </w:tcPr>
          <w:p w:rsidR="00476AD2" w:rsidRPr="00B20718" w:rsidRDefault="00476AD2" w:rsidP="00B63160">
            <w:pPr>
              <w:spacing w:after="0" w:line="240" w:lineRule="auto"/>
              <w:jc w:val="center"/>
              <w:rPr>
                <w:rFonts w:ascii="Times New Roman" w:eastAsia="Times New Roman" w:hAnsi="Times New Roman"/>
                <w:b/>
                <w:bCs/>
                <w:color w:val="000000"/>
                <w:sz w:val="20"/>
                <w:szCs w:val="20"/>
                <w:lang w:eastAsia="ru-RU"/>
              </w:rPr>
            </w:pPr>
            <w:r w:rsidRPr="00B20718">
              <w:rPr>
                <w:rFonts w:ascii="Times New Roman" w:eastAsia="Times New Roman" w:hAnsi="Times New Roman"/>
                <w:b/>
                <w:bCs/>
                <w:color w:val="000000"/>
                <w:sz w:val="20"/>
                <w:szCs w:val="20"/>
                <w:lang w:eastAsia="ru-RU"/>
              </w:rPr>
              <w:t>Виды деятельности</w:t>
            </w:r>
          </w:p>
        </w:tc>
      </w:tr>
      <w:tr w:rsidR="00476AD2" w:rsidRPr="004A04FC" w:rsidTr="00AB1185">
        <w:trPr>
          <w:trHeight w:val="3480"/>
          <w:tblHeader/>
          <w:jc w:val="center"/>
        </w:trPr>
        <w:tc>
          <w:tcPr>
            <w:tcW w:w="2073" w:type="dxa"/>
            <w:vMerge/>
            <w:tcBorders>
              <w:left w:val="single" w:sz="4" w:space="0" w:color="auto"/>
              <w:bottom w:val="single" w:sz="4" w:space="0" w:color="auto"/>
              <w:right w:val="single" w:sz="4" w:space="0" w:color="auto"/>
            </w:tcBorders>
            <w:shd w:val="clear" w:color="auto" w:fill="auto"/>
            <w:noWrap/>
            <w:vAlign w:val="center"/>
            <w:hideMark/>
          </w:tcPr>
          <w:p w:rsidR="00476AD2" w:rsidRPr="00B20718" w:rsidRDefault="00476AD2" w:rsidP="00B63160">
            <w:pPr>
              <w:spacing w:after="0" w:line="240" w:lineRule="auto"/>
              <w:jc w:val="center"/>
              <w:rPr>
                <w:rFonts w:ascii="Times New Roman" w:eastAsia="Times New Roman" w:hAnsi="Times New Roman"/>
                <w:color w:val="000000"/>
                <w:sz w:val="20"/>
                <w:szCs w:val="20"/>
                <w:lang w:eastAsia="ru-RU"/>
              </w:rPr>
            </w:pPr>
          </w:p>
        </w:tc>
        <w:tc>
          <w:tcPr>
            <w:tcW w:w="1282"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b/>
                <w:bCs/>
                <w:color w:val="000000"/>
                <w:sz w:val="20"/>
                <w:szCs w:val="20"/>
                <w:lang w:eastAsia="ru-RU"/>
              </w:rPr>
            </w:pPr>
            <w:r w:rsidRPr="00B20718">
              <w:rPr>
                <w:rFonts w:ascii="Times New Roman" w:eastAsia="Times New Roman" w:hAnsi="Times New Roman"/>
                <w:b/>
                <w:bCs/>
                <w:color w:val="000000"/>
                <w:sz w:val="20"/>
                <w:szCs w:val="20"/>
                <w:lang w:eastAsia="ru-RU"/>
              </w:rPr>
              <w:t>Операции с недвижимым имуществом, аренда и предоставление услуг</w:t>
            </w:r>
          </w:p>
        </w:tc>
        <w:tc>
          <w:tcPr>
            <w:tcW w:w="1179"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b/>
                <w:bCs/>
                <w:color w:val="000000"/>
                <w:sz w:val="20"/>
                <w:szCs w:val="20"/>
                <w:lang w:eastAsia="ru-RU"/>
              </w:rPr>
            </w:pPr>
            <w:r w:rsidRPr="00B20718">
              <w:rPr>
                <w:rFonts w:ascii="Times New Roman" w:eastAsia="Times New Roman" w:hAnsi="Times New Roman"/>
                <w:b/>
                <w:bCs/>
                <w:color w:val="000000"/>
                <w:sz w:val="20"/>
                <w:szCs w:val="20"/>
                <w:lang w:eastAsia="ru-RU"/>
              </w:rPr>
              <w:t>Обрабатывающие производства</w:t>
            </w:r>
          </w:p>
        </w:tc>
        <w:tc>
          <w:tcPr>
            <w:tcW w:w="1418"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b/>
                <w:bCs/>
                <w:color w:val="000000"/>
                <w:sz w:val="20"/>
                <w:szCs w:val="20"/>
                <w:lang w:eastAsia="ru-RU"/>
              </w:rPr>
            </w:pPr>
            <w:r w:rsidRPr="00B20718">
              <w:rPr>
                <w:rFonts w:ascii="Times New Roman" w:eastAsia="Times New Roman" w:hAnsi="Times New Roman"/>
                <w:b/>
                <w:bCs/>
                <w:color w:val="000000"/>
                <w:sz w:val="20"/>
                <w:szCs w:val="20"/>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b/>
                <w:bCs/>
                <w:color w:val="000000"/>
                <w:sz w:val="20"/>
                <w:szCs w:val="20"/>
                <w:lang w:eastAsia="ru-RU"/>
              </w:rPr>
            </w:pPr>
            <w:r w:rsidRPr="00B20718">
              <w:rPr>
                <w:rFonts w:ascii="Times New Roman" w:eastAsia="Times New Roman" w:hAnsi="Times New Roman"/>
                <w:b/>
                <w:bCs/>
                <w:color w:val="000000"/>
                <w:sz w:val="20"/>
                <w:szCs w:val="20"/>
                <w:lang w:eastAsia="ru-RU"/>
              </w:rPr>
              <w:t>Транспорт и связь</w:t>
            </w:r>
          </w:p>
        </w:tc>
        <w:tc>
          <w:tcPr>
            <w:tcW w:w="1179"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b/>
                <w:bCs/>
                <w:color w:val="000000"/>
                <w:sz w:val="20"/>
                <w:szCs w:val="20"/>
                <w:lang w:eastAsia="ru-RU"/>
              </w:rPr>
            </w:pPr>
            <w:r w:rsidRPr="00B20718">
              <w:rPr>
                <w:rFonts w:ascii="Times New Roman" w:eastAsia="Times New Roman" w:hAnsi="Times New Roman"/>
                <w:b/>
                <w:bCs/>
                <w:color w:val="000000"/>
                <w:sz w:val="20"/>
                <w:szCs w:val="20"/>
                <w:lang w:eastAsia="ru-RU"/>
              </w:rPr>
              <w:t>Строительство</w:t>
            </w:r>
          </w:p>
        </w:tc>
        <w:tc>
          <w:tcPr>
            <w:tcW w:w="1421"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b/>
                <w:bCs/>
                <w:color w:val="000000"/>
                <w:sz w:val="20"/>
                <w:szCs w:val="20"/>
                <w:lang w:eastAsia="ru-RU"/>
              </w:rPr>
            </w:pPr>
            <w:r w:rsidRPr="00B20718">
              <w:rPr>
                <w:rFonts w:ascii="Times New Roman" w:eastAsia="Times New Roman" w:hAnsi="Times New Roman"/>
                <w:b/>
                <w:bCs/>
                <w:color w:val="000000"/>
                <w:sz w:val="20"/>
                <w:szCs w:val="20"/>
                <w:lang w:eastAsia="ru-RU"/>
              </w:rPr>
              <w:t>Здравоохранение и предоставление социальных  услуг</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b/>
                <w:bCs/>
                <w:color w:val="000000"/>
                <w:sz w:val="20"/>
                <w:szCs w:val="20"/>
                <w:lang w:eastAsia="ru-RU"/>
              </w:rPr>
            </w:pPr>
            <w:r w:rsidRPr="00B20718">
              <w:rPr>
                <w:rFonts w:ascii="Times New Roman" w:eastAsia="Times New Roman" w:hAnsi="Times New Roman"/>
                <w:b/>
                <w:bCs/>
                <w:color w:val="000000"/>
                <w:sz w:val="20"/>
                <w:szCs w:val="20"/>
                <w:lang w:eastAsia="ru-RU"/>
              </w:rPr>
              <w:t>Гостиницы и рестораны</w:t>
            </w:r>
          </w:p>
        </w:tc>
        <w:tc>
          <w:tcPr>
            <w:tcW w:w="1417"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b/>
                <w:bCs/>
                <w:color w:val="000000"/>
                <w:sz w:val="20"/>
                <w:szCs w:val="20"/>
                <w:lang w:eastAsia="ru-RU"/>
              </w:rPr>
            </w:pPr>
            <w:r w:rsidRPr="00B20718">
              <w:rPr>
                <w:rFonts w:ascii="Times New Roman" w:eastAsia="Times New Roman" w:hAnsi="Times New Roman"/>
                <w:b/>
                <w:bCs/>
                <w:color w:val="000000"/>
                <w:sz w:val="20"/>
                <w:szCs w:val="20"/>
                <w:lang w:eastAsia="ru-RU"/>
              </w:rPr>
              <w:t>Предоставление прочих коммунальных, социальных и персональных услуг</w:t>
            </w:r>
          </w:p>
        </w:tc>
        <w:tc>
          <w:tcPr>
            <w:tcW w:w="1260"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b/>
                <w:bCs/>
                <w:color w:val="000000"/>
                <w:sz w:val="20"/>
                <w:szCs w:val="20"/>
                <w:lang w:eastAsia="ru-RU"/>
              </w:rPr>
            </w:pPr>
            <w:r w:rsidRPr="00B20718">
              <w:rPr>
                <w:rFonts w:ascii="Times New Roman" w:eastAsia="Times New Roman" w:hAnsi="Times New Roman"/>
                <w:b/>
                <w:bCs/>
                <w:color w:val="000000"/>
                <w:sz w:val="20"/>
                <w:szCs w:val="20"/>
                <w:lang w:eastAsia="ru-RU"/>
              </w:rPr>
              <w:t>Образование</w:t>
            </w:r>
          </w:p>
        </w:tc>
        <w:tc>
          <w:tcPr>
            <w:tcW w:w="1077"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b/>
                <w:bCs/>
                <w:color w:val="000000"/>
                <w:sz w:val="20"/>
                <w:szCs w:val="20"/>
                <w:lang w:eastAsia="ru-RU"/>
              </w:rPr>
            </w:pPr>
            <w:r w:rsidRPr="00B20718">
              <w:rPr>
                <w:rFonts w:ascii="Times New Roman" w:eastAsia="Times New Roman" w:hAnsi="Times New Roman"/>
                <w:b/>
                <w:bCs/>
                <w:color w:val="000000"/>
                <w:sz w:val="20"/>
                <w:szCs w:val="20"/>
                <w:lang w:eastAsia="ru-RU"/>
              </w:rPr>
              <w:t>Иное</w:t>
            </w:r>
          </w:p>
        </w:tc>
      </w:tr>
      <w:tr w:rsidR="00530A10" w:rsidRPr="004A04FC" w:rsidTr="006C1CAC">
        <w:trPr>
          <w:trHeight w:val="600"/>
          <w:jc w:val="center"/>
        </w:trPr>
        <w:tc>
          <w:tcPr>
            <w:tcW w:w="14715" w:type="dxa"/>
            <w:gridSpan w:val="11"/>
            <w:tcBorders>
              <w:top w:val="nil"/>
              <w:left w:val="single" w:sz="4" w:space="0" w:color="auto"/>
              <w:bottom w:val="single" w:sz="4" w:space="0" w:color="auto"/>
              <w:right w:val="single" w:sz="4" w:space="0" w:color="auto"/>
            </w:tcBorders>
            <w:shd w:val="clear" w:color="auto" w:fill="auto"/>
            <w:vAlign w:val="center"/>
            <w:hideMark/>
          </w:tcPr>
          <w:p w:rsidR="00530A10" w:rsidRPr="004A04FC" w:rsidRDefault="00530A10" w:rsidP="005202AD">
            <w:pPr>
              <w:jc w:val="center"/>
              <w:rPr>
                <w:bCs/>
                <w:color w:val="000000"/>
                <w:sz w:val="20"/>
                <w:szCs w:val="20"/>
              </w:rPr>
            </w:pPr>
            <w:r w:rsidRPr="00B20718">
              <w:rPr>
                <w:rFonts w:ascii="Times New Roman" w:eastAsia="Times New Roman" w:hAnsi="Times New Roman"/>
                <w:b/>
                <w:bCs/>
                <w:color w:val="000000"/>
                <w:sz w:val="20"/>
                <w:szCs w:val="20"/>
                <w:lang w:eastAsia="ru-RU"/>
              </w:rPr>
              <w:t>О</w:t>
            </w:r>
            <w:r w:rsidR="00357681">
              <w:rPr>
                <w:rFonts w:ascii="Times New Roman" w:eastAsia="Times New Roman" w:hAnsi="Times New Roman"/>
                <w:b/>
                <w:bCs/>
                <w:color w:val="000000"/>
                <w:sz w:val="20"/>
                <w:szCs w:val="20"/>
                <w:lang w:eastAsia="ru-RU"/>
              </w:rPr>
              <w:t xml:space="preserve">борот продукции </w:t>
            </w:r>
            <w:r w:rsidRPr="00B20718">
              <w:rPr>
                <w:rFonts w:ascii="Times New Roman" w:eastAsia="Times New Roman" w:hAnsi="Times New Roman"/>
                <w:b/>
                <w:bCs/>
                <w:color w:val="000000"/>
                <w:sz w:val="20"/>
                <w:szCs w:val="20"/>
                <w:lang w:eastAsia="ru-RU"/>
              </w:rPr>
              <w:t xml:space="preserve">работ, услуг субъектами малого и среднего предпринимательства, </w:t>
            </w:r>
            <w:r w:rsidR="00990CC2">
              <w:rPr>
                <w:rFonts w:ascii="Times New Roman" w:eastAsia="Times New Roman" w:hAnsi="Times New Roman"/>
                <w:b/>
                <w:bCs/>
                <w:color w:val="000000"/>
                <w:sz w:val="20"/>
                <w:szCs w:val="20"/>
                <w:lang w:eastAsia="ru-RU"/>
              </w:rPr>
              <w:t>тыс</w:t>
            </w:r>
            <w:r w:rsidRPr="00B20718">
              <w:rPr>
                <w:rFonts w:ascii="Times New Roman" w:eastAsia="Times New Roman" w:hAnsi="Times New Roman"/>
                <w:b/>
                <w:bCs/>
                <w:color w:val="000000"/>
                <w:sz w:val="20"/>
                <w:szCs w:val="20"/>
                <w:lang w:eastAsia="ru-RU"/>
              </w:rPr>
              <w:t>. рублей</w:t>
            </w:r>
          </w:p>
        </w:tc>
      </w:tr>
      <w:tr w:rsidR="005202AD" w:rsidRPr="004A04FC" w:rsidTr="00A2490D">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5202AD" w:rsidRPr="002F32FF" w:rsidRDefault="005202AD" w:rsidP="00B63160">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noWrap/>
            <w:vAlign w:val="bottom"/>
            <w:hideMark/>
          </w:tcPr>
          <w:p w:rsidR="005202AD" w:rsidRPr="002D616E" w:rsidRDefault="005202AD">
            <w:pPr>
              <w:jc w:val="right"/>
              <w:rPr>
                <w:rFonts w:ascii="Times New Roman" w:hAnsi="Times New Roman"/>
                <w:color w:val="000000"/>
                <w:sz w:val="20"/>
                <w:szCs w:val="20"/>
              </w:rPr>
            </w:pPr>
            <w:r w:rsidRPr="002D616E">
              <w:rPr>
                <w:rFonts w:ascii="Times New Roman" w:hAnsi="Times New Roman"/>
                <w:color w:val="000000"/>
                <w:sz w:val="20"/>
                <w:szCs w:val="20"/>
              </w:rPr>
              <w:t>38733</w:t>
            </w:r>
          </w:p>
        </w:tc>
        <w:tc>
          <w:tcPr>
            <w:tcW w:w="1179" w:type="dxa"/>
            <w:tcBorders>
              <w:top w:val="nil"/>
              <w:left w:val="nil"/>
              <w:bottom w:val="single" w:sz="4" w:space="0" w:color="auto"/>
              <w:right w:val="single" w:sz="4" w:space="0" w:color="auto"/>
            </w:tcBorders>
            <w:shd w:val="clear" w:color="auto" w:fill="auto"/>
            <w:noWrap/>
            <w:vAlign w:val="bottom"/>
            <w:hideMark/>
          </w:tcPr>
          <w:p w:rsidR="005202AD" w:rsidRPr="002D616E" w:rsidRDefault="005202AD">
            <w:pPr>
              <w:jc w:val="right"/>
              <w:rPr>
                <w:rFonts w:ascii="Times New Roman" w:hAnsi="Times New Roman"/>
                <w:color w:val="000000"/>
                <w:sz w:val="20"/>
                <w:szCs w:val="20"/>
              </w:rPr>
            </w:pPr>
            <w:r w:rsidRPr="002D616E">
              <w:rPr>
                <w:rFonts w:ascii="Times New Roman" w:hAnsi="Times New Roman"/>
                <w:color w:val="000000"/>
                <w:sz w:val="20"/>
                <w:szCs w:val="20"/>
              </w:rPr>
              <w:t>76</w:t>
            </w:r>
          </w:p>
        </w:tc>
        <w:tc>
          <w:tcPr>
            <w:tcW w:w="1418" w:type="dxa"/>
            <w:tcBorders>
              <w:top w:val="nil"/>
              <w:left w:val="nil"/>
              <w:bottom w:val="single" w:sz="4" w:space="0" w:color="auto"/>
              <w:right w:val="single" w:sz="4" w:space="0" w:color="auto"/>
            </w:tcBorders>
            <w:shd w:val="clear" w:color="auto" w:fill="auto"/>
            <w:noWrap/>
            <w:vAlign w:val="bottom"/>
            <w:hideMark/>
          </w:tcPr>
          <w:p w:rsidR="005202AD" w:rsidRPr="002D616E" w:rsidRDefault="005202AD">
            <w:pPr>
              <w:jc w:val="right"/>
              <w:rPr>
                <w:rFonts w:ascii="Times New Roman" w:hAnsi="Times New Roman"/>
                <w:color w:val="000000"/>
                <w:sz w:val="20"/>
                <w:szCs w:val="20"/>
              </w:rPr>
            </w:pPr>
            <w:r w:rsidRPr="002D616E">
              <w:rPr>
                <w:rFonts w:ascii="Times New Roman" w:hAnsi="Times New Roman"/>
                <w:color w:val="000000"/>
                <w:sz w:val="20"/>
                <w:szCs w:val="20"/>
              </w:rPr>
              <w:t>52331</w:t>
            </w:r>
          </w:p>
        </w:tc>
        <w:tc>
          <w:tcPr>
            <w:tcW w:w="1275" w:type="dxa"/>
            <w:tcBorders>
              <w:top w:val="nil"/>
              <w:left w:val="nil"/>
              <w:bottom w:val="single" w:sz="4" w:space="0" w:color="auto"/>
              <w:right w:val="single" w:sz="4" w:space="0" w:color="auto"/>
            </w:tcBorders>
            <w:shd w:val="clear" w:color="auto" w:fill="auto"/>
            <w:noWrap/>
            <w:vAlign w:val="bottom"/>
            <w:hideMark/>
          </w:tcPr>
          <w:p w:rsidR="005202AD" w:rsidRPr="002D616E" w:rsidRDefault="005202AD">
            <w:pPr>
              <w:jc w:val="right"/>
              <w:rPr>
                <w:rFonts w:ascii="Times New Roman" w:hAnsi="Times New Roman"/>
                <w:color w:val="000000"/>
                <w:sz w:val="20"/>
                <w:szCs w:val="20"/>
              </w:rPr>
            </w:pPr>
            <w:r w:rsidRPr="002D616E">
              <w:rPr>
                <w:rFonts w:ascii="Times New Roman" w:hAnsi="Times New Roman"/>
                <w:color w:val="000000"/>
                <w:sz w:val="20"/>
                <w:szCs w:val="20"/>
              </w:rPr>
              <w:t>5111</w:t>
            </w:r>
          </w:p>
        </w:tc>
        <w:tc>
          <w:tcPr>
            <w:tcW w:w="1179" w:type="dxa"/>
            <w:tcBorders>
              <w:top w:val="nil"/>
              <w:left w:val="nil"/>
              <w:bottom w:val="single" w:sz="4" w:space="0" w:color="auto"/>
              <w:right w:val="single" w:sz="4" w:space="0" w:color="auto"/>
            </w:tcBorders>
            <w:shd w:val="clear" w:color="auto" w:fill="auto"/>
            <w:noWrap/>
            <w:vAlign w:val="bottom"/>
            <w:hideMark/>
          </w:tcPr>
          <w:p w:rsidR="005202AD" w:rsidRPr="002D616E" w:rsidRDefault="005202AD">
            <w:pPr>
              <w:jc w:val="right"/>
              <w:rPr>
                <w:rFonts w:ascii="Times New Roman" w:hAnsi="Times New Roman"/>
                <w:color w:val="000000"/>
                <w:sz w:val="20"/>
                <w:szCs w:val="20"/>
              </w:rPr>
            </w:pPr>
            <w:r w:rsidRPr="002D616E">
              <w:rPr>
                <w:rFonts w:ascii="Times New Roman" w:hAnsi="Times New Roman"/>
                <w:color w:val="000000"/>
                <w:sz w:val="20"/>
                <w:szCs w:val="20"/>
              </w:rPr>
              <w:t>17306</w:t>
            </w:r>
          </w:p>
        </w:tc>
        <w:tc>
          <w:tcPr>
            <w:tcW w:w="1421"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5202AD" w:rsidRPr="002D616E" w:rsidRDefault="005202AD">
            <w:pPr>
              <w:jc w:val="right"/>
              <w:rPr>
                <w:rFonts w:ascii="Times New Roman" w:hAnsi="Times New Roman"/>
                <w:color w:val="000000"/>
                <w:sz w:val="20"/>
                <w:szCs w:val="20"/>
              </w:rPr>
            </w:pPr>
            <w:r w:rsidRPr="002D616E">
              <w:rPr>
                <w:rFonts w:ascii="Times New Roman" w:hAnsi="Times New Roman"/>
                <w:color w:val="000000"/>
                <w:sz w:val="20"/>
                <w:szCs w:val="20"/>
              </w:rPr>
              <w:t>10087</w:t>
            </w:r>
          </w:p>
        </w:tc>
        <w:tc>
          <w:tcPr>
            <w:tcW w:w="1260"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noWrap/>
            <w:vAlign w:val="bottom"/>
            <w:hideMark/>
          </w:tcPr>
          <w:p w:rsidR="005202AD" w:rsidRPr="002D616E" w:rsidRDefault="00990CC2">
            <w:pPr>
              <w:jc w:val="right"/>
              <w:rPr>
                <w:rFonts w:ascii="Times New Roman" w:hAnsi="Times New Roman"/>
                <w:color w:val="000000"/>
                <w:sz w:val="20"/>
                <w:szCs w:val="20"/>
              </w:rPr>
            </w:pPr>
            <w:r>
              <w:rPr>
                <w:rFonts w:ascii="Times New Roman" w:hAnsi="Times New Roman"/>
                <w:color w:val="000000"/>
                <w:sz w:val="20"/>
                <w:szCs w:val="20"/>
              </w:rPr>
              <w:t>1356</w:t>
            </w:r>
          </w:p>
        </w:tc>
      </w:tr>
      <w:tr w:rsidR="005202AD" w:rsidRPr="004A04FC" w:rsidTr="00A2490D">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5202AD" w:rsidRPr="002F32FF" w:rsidRDefault="005202AD" w:rsidP="00B63160">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 xml:space="preserve">Малые (включая </w:t>
            </w:r>
            <w:proofErr w:type="spellStart"/>
            <w:r w:rsidRPr="002F32FF">
              <w:rPr>
                <w:rFonts w:ascii="Times New Roman" w:eastAsia="Times New Roman" w:hAnsi="Times New Roman"/>
                <w:color w:val="000000"/>
                <w:sz w:val="20"/>
                <w:szCs w:val="20"/>
                <w:lang w:eastAsia="ru-RU"/>
              </w:rPr>
              <w:t>микропредприятия</w:t>
            </w:r>
            <w:proofErr w:type="spellEnd"/>
            <w:r w:rsidRPr="002F32FF">
              <w:rPr>
                <w:rFonts w:ascii="Times New Roman" w:eastAsia="Times New Roman" w:hAnsi="Times New Roman"/>
                <w:color w:val="000000"/>
                <w:sz w:val="20"/>
                <w:szCs w:val="20"/>
                <w:lang w:eastAsia="ru-RU"/>
              </w:rPr>
              <w:t>) и средние предприятия</w:t>
            </w:r>
          </w:p>
        </w:tc>
        <w:tc>
          <w:tcPr>
            <w:tcW w:w="1282" w:type="dxa"/>
            <w:tcBorders>
              <w:top w:val="nil"/>
              <w:left w:val="nil"/>
              <w:bottom w:val="single" w:sz="4" w:space="0" w:color="auto"/>
              <w:right w:val="single" w:sz="4" w:space="0" w:color="auto"/>
            </w:tcBorders>
            <w:shd w:val="clear" w:color="auto" w:fill="auto"/>
            <w:noWrap/>
            <w:vAlign w:val="bottom"/>
            <w:hideMark/>
          </w:tcPr>
          <w:p w:rsidR="005202AD" w:rsidRPr="002D616E" w:rsidRDefault="00357681" w:rsidP="00357681">
            <w:pPr>
              <w:jc w:val="center"/>
              <w:rPr>
                <w:rFonts w:ascii="Times New Roman" w:hAnsi="Times New Roman"/>
                <w:color w:val="000000"/>
                <w:sz w:val="20"/>
                <w:szCs w:val="20"/>
              </w:rPr>
            </w:pPr>
            <w:r>
              <w:rPr>
                <w:rFonts w:ascii="Times New Roman" w:hAnsi="Times New Roman"/>
                <w:color w:val="000000"/>
                <w:sz w:val="20"/>
                <w:szCs w:val="20"/>
              </w:rPr>
              <w:t>1839</w:t>
            </w:r>
          </w:p>
        </w:tc>
        <w:tc>
          <w:tcPr>
            <w:tcW w:w="1179" w:type="dxa"/>
            <w:tcBorders>
              <w:top w:val="nil"/>
              <w:left w:val="nil"/>
              <w:bottom w:val="single" w:sz="4" w:space="0" w:color="auto"/>
              <w:right w:val="single" w:sz="4" w:space="0" w:color="auto"/>
            </w:tcBorders>
            <w:shd w:val="clear" w:color="auto" w:fill="auto"/>
            <w:noWrap/>
            <w:vAlign w:val="bottom"/>
            <w:hideMark/>
          </w:tcPr>
          <w:p w:rsidR="005202AD" w:rsidRPr="002D616E" w:rsidRDefault="00357681">
            <w:pPr>
              <w:jc w:val="right"/>
              <w:rPr>
                <w:rFonts w:ascii="Times New Roman" w:hAnsi="Times New Roman"/>
                <w:color w:val="000000"/>
                <w:sz w:val="20"/>
                <w:szCs w:val="20"/>
              </w:rPr>
            </w:pPr>
            <w:r>
              <w:rPr>
                <w:rFonts w:ascii="Times New Roman" w:hAnsi="Times New Roman"/>
                <w:color w:val="000000"/>
                <w:sz w:val="20"/>
                <w:szCs w:val="20"/>
              </w:rPr>
              <w:t>2720</w:t>
            </w:r>
          </w:p>
        </w:tc>
        <w:tc>
          <w:tcPr>
            <w:tcW w:w="1418" w:type="dxa"/>
            <w:tcBorders>
              <w:top w:val="nil"/>
              <w:left w:val="nil"/>
              <w:bottom w:val="single" w:sz="4" w:space="0" w:color="auto"/>
              <w:right w:val="single" w:sz="4" w:space="0" w:color="auto"/>
            </w:tcBorders>
            <w:shd w:val="clear" w:color="auto" w:fill="auto"/>
            <w:noWrap/>
            <w:vAlign w:val="bottom"/>
            <w:hideMark/>
          </w:tcPr>
          <w:p w:rsidR="005202AD" w:rsidRPr="002D616E" w:rsidRDefault="00357681">
            <w:pPr>
              <w:jc w:val="right"/>
              <w:rPr>
                <w:rFonts w:ascii="Times New Roman" w:hAnsi="Times New Roman"/>
                <w:color w:val="000000"/>
                <w:sz w:val="20"/>
                <w:szCs w:val="20"/>
              </w:rPr>
            </w:pPr>
            <w:r>
              <w:rPr>
                <w:rFonts w:ascii="Times New Roman" w:hAnsi="Times New Roman"/>
                <w:color w:val="000000"/>
                <w:sz w:val="20"/>
                <w:szCs w:val="20"/>
              </w:rPr>
              <w:t>96181</w:t>
            </w:r>
          </w:p>
        </w:tc>
        <w:tc>
          <w:tcPr>
            <w:tcW w:w="1275" w:type="dxa"/>
            <w:tcBorders>
              <w:top w:val="nil"/>
              <w:left w:val="nil"/>
              <w:bottom w:val="single" w:sz="4" w:space="0" w:color="auto"/>
              <w:right w:val="single" w:sz="4" w:space="0" w:color="auto"/>
            </w:tcBorders>
            <w:shd w:val="clear" w:color="auto" w:fill="auto"/>
            <w:noWrap/>
            <w:vAlign w:val="bottom"/>
            <w:hideMark/>
          </w:tcPr>
          <w:p w:rsidR="005202AD" w:rsidRPr="002D616E" w:rsidRDefault="005202AD">
            <w:pPr>
              <w:jc w:val="right"/>
              <w:rPr>
                <w:rFonts w:ascii="Times New Roman" w:hAnsi="Times New Roman"/>
                <w:color w:val="000000"/>
                <w:sz w:val="20"/>
                <w:szCs w:val="20"/>
              </w:rPr>
            </w:pPr>
            <w:r w:rsidRPr="002D616E">
              <w:rPr>
                <w:rFonts w:ascii="Times New Roman" w:hAnsi="Times New Roman"/>
                <w:color w:val="000000"/>
                <w:sz w:val="20"/>
                <w:szCs w:val="20"/>
              </w:rPr>
              <w:t>915</w:t>
            </w:r>
          </w:p>
        </w:tc>
        <w:tc>
          <w:tcPr>
            <w:tcW w:w="1179" w:type="dxa"/>
            <w:tcBorders>
              <w:top w:val="nil"/>
              <w:left w:val="nil"/>
              <w:bottom w:val="single" w:sz="4" w:space="0" w:color="auto"/>
              <w:right w:val="single" w:sz="4" w:space="0" w:color="auto"/>
            </w:tcBorders>
            <w:shd w:val="clear" w:color="auto" w:fill="auto"/>
            <w:noWrap/>
            <w:vAlign w:val="bottom"/>
            <w:hideMark/>
          </w:tcPr>
          <w:p w:rsidR="005202AD" w:rsidRPr="002D616E" w:rsidRDefault="00357681">
            <w:pPr>
              <w:jc w:val="right"/>
              <w:rPr>
                <w:rFonts w:ascii="Times New Roman" w:hAnsi="Times New Roman"/>
                <w:color w:val="000000"/>
                <w:sz w:val="20"/>
                <w:szCs w:val="20"/>
              </w:rPr>
            </w:pPr>
            <w:r>
              <w:rPr>
                <w:rFonts w:ascii="Times New Roman" w:hAnsi="Times New Roman"/>
                <w:color w:val="000000"/>
                <w:sz w:val="20"/>
                <w:szCs w:val="20"/>
              </w:rPr>
              <w:t>2120</w:t>
            </w:r>
          </w:p>
        </w:tc>
        <w:tc>
          <w:tcPr>
            <w:tcW w:w="1421"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5202AD" w:rsidRPr="002D616E" w:rsidRDefault="005202AD">
            <w:pPr>
              <w:jc w:val="right"/>
              <w:rPr>
                <w:rFonts w:ascii="Times New Roman" w:hAnsi="Times New Roman"/>
                <w:color w:val="000000"/>
                <w:sz w:val="20"/>
                <w:szCs w:val="20"/>
              </w:rPr>
            </w:pPr>
            <w:r w:rsidRPr="002D616E">
              <w:rPr>
                <w:rFonts w:ascii="Times New Roman" w:hAnsi="Times New Roman"/>
                <w:color w:val="000000"/>
                <w:sz w:val="20"/>
                <w:szCs w:val="20"/>
              </w:rPr>
              <w:t>134</w:t>
            </w:r>
          </w:p>
        </w:tc>
        <w:tc>
          <w:tcPr>
            <w:tcW w:w="1417" w:type="dxa"/>
            <w:tcBorders>
              <w:top w:val="nil"/>
              <w:left w:val="nil"/>
              <w:bottom w:val="single" w:sz="4" w:space="0" w:color="auto"/>
              <w:right w:val="single" w:sz="4" w:space="0" w:color="auto"/>
            </w:tcBorders>
            <w:shd w:val="clear" w:color="auto" w:fill="auto"/>
            <w:noWrap/>
            <w:vAlign w:val="bottom"/>
            <w:hideMark/>
          </w:tcPr>
          <w:p w:rsidR="005202AD" w:rsidRPr="002D616E" w:rsidRDefault="005202AD">
            <w:pPr>
              <w:jc w:val="right"/>
              <w:rPr>
                <w:rFonts w:ascii="Times New Roman" w:hAnsi="Times New Roman"/>
                <w:color w:val="000000"/>
                <w:sz w:val="20"/>
                <w:szCs w:val="20"/>
              </w:rPr>
            </w:pPr>
            <w:r w:rsidRPr="002D616E">
              <w:rPr>
                <w:rFonts w:ascii="Times New Roman" w:hAnsi="Times New Roman"/>
                <w:color w:val="000000"/>
                <w:sz w:val="20"/>
                <w:szCs w:val="20"/>
              </w:rPr>
              <w:t>1760</w:t>
            </w:r>
          </w:p>
        </w:tc>
        <w:tc>
          <w:tcPr>
            <w:tcW w:w="1260"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noWrap/>
            <w:vAlign w:val="bottom"/>
            <w:hideMark/>
          </w:tcPr>
          <w:p w:rsidR="005202AD" w:rsidRPr="002D616E" w:rsidRDefault="005202AD">
            <w:pPr>
              <w:jc w:val="right"/>
              <w:rPr>
                <w:rFonts w:ascii="Times New Roman" w:hAnsi="Times New Roman"/>
                <w:color w:val="000000"/>
                <w:sz w:val="20"/>
                <w:szCs w:val="20"/>
              </w:rPr>
            </w:pPr>
            <w:r w:rsidRPr="002D616E">
              <w:rPr>
                <w:rFonts w:ascii="Times New Roman" w:hAnsi="Times New Roman"/>
                <w:color w:val="000000"/>
                <w:sz w:val="20"/>
                <w:szCs w:val="20"/>
              </w:rPr>
              <w:t>331</w:t>
            </w:r>
          </w:p>
        </w:tc>
      </w:tr>
      <w:tr w:rsidR="00530A10" w:rsidRPr="004A04FC" w:rsidTr="00AB1185">
        <w:trPr>
          <w:trHeight w:val="300"/>
          <w:jc w:val="center"/>
        </w:trPr>
        <w:tc>
          <w:tcPr>
            <w:tcW w:w="1471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30A10" w:rsidRPr="002D616E" w:rsidRDefault="00530A10" w:rsidP="00B63160">
            <w:pPr>
              <w:spacing w:after="0" w:line="240" w:lineRule="auto"/>
              <w:jc w:val="center"/>
              <w:rPr>
                <w:rFonts w:ascii="Times New Roman" w:eastAsia="Times New Roman" w:hAnsi="Times New Roman"/>
                <w:b/>
                <w:bCs/>
                <w:color w:val="000000"/>
                <w:sz w:val="20"/>
                <w:szCs w:val="20"/>
                <w:lang w:eastAsia="ru-RU"/>
              </w:rPr>
            </w:pPr>
            <w:r w:rsidRPr="002D616E">
              <w:rPr>
                <w:rFonts w:ascii="Times New Roman" w:eastAsia="Times New Roman" w:hAnsi="Times New Roman"/>
                <w:b/>
                <w:bCs/>
                <w:color w:val="000000"/>
                <w:sz w:val="20"/>
                <w:szCs w:val="20"/>
                <w:lang w:eastAsia="ru-RU"/>
              </w:rPr>
              <w:t>Финансовые результаты деятельности (прибыль) субъектов малого и среднего предпринимательства,</w:t>
            </w:r>
            <w:r w:rsidR="007229D3">
              <w:rPr>
                <w:rFonts w:ascii="Times New Roman" w:eastAsia="Times New Roman" w:hAnsi="Times New Roman"/>
                <w:b/>
                <w:bCs/>
                <w:color w:val="000000"/>
                <w:sz w:val="20"/>
                <w:szCs w:val="20"/>
                <w:lang w:eastAsia="ru-RU"/>
              </w:rPr>
              <w:t xml:space="preserve"> </w:t>
            </w:r>
            <w:r w:rsidRPr="002D616E">
              <w:rPr>
                <w:rFonts w:ascii="Times New Roman" w:eastAsia="Times New Roman" w:hAnsi="Times New Roman"/>
                <w:b/>
                <w:bCs/>
                <w:color w:val="000000"/>
                <w:sz w:val="20"/>
                <w:szCs w:val="20"/>
                <w:lang w:eastAsia="ru-RU"/>
              </w:rPr>
              <w:t>тыс. рублей</w:t>
            </w:r>
          </w:p>
        </w:tc>
      </w:tr>
      <w:tr w:rsidR="005202AD" w:rsidRPr="004A04FC" w:rsidTr="00A2490D">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5202AD" w:rsidRPr="002F32FF" w:rsidRDefault="005202AD" w:rsidP="00B63160">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4 997</w:t>
            </w:r>
          </w:p>
        </w:tc>
        <w:tc>
          <w:tcPr>
            <w:tcW w:w="1179"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6</w:t>
            </w:r>
          </w:p>
        </w:tc>
        <w:tc>
          <w:tcPr>
            <w:tcW w:w="1418"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14163</w:t>
            </w:r>
          </w:p>
        </w:tc>
        <w:tc>
          <w:tcPr>
            <w:tcW w:w="1275"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397</w:t>
            </w:r>
          </w:p>
        </w:tc>
        <w:tc>
          <w:tcPr>
            <w:tcW w:w="1179"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1291</w:t>
            </w:r>
          </w:p>
        </w:tc>
        <w:tc>
          <w:tcPr>
            <w:tcW w:w="1421"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1534</w:t>
            </w:r>
          </w:p>
        </w:tc>
        <w:tc>
          <w:tcPr>
            <w:tcW w:w="1260"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612</w:t>
            </w:r>
          </w:p>
        </w:tc>
      </w:tr>
      <w:tr w:rsidR="005202AD" w:rsidRPr="004A04FC" w:rsidTr="00A2490D">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5202AD" w:rsidRPr="002F32FF" w:rsidRDefault="005202AD" w:rsidP="00B63160">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 xml:space="preserve">Малые (включая </w:t>
            </w:r>
            <w:proofErr w:type="spellStart"/>
            <w:r w:rsidRPr="002F32FF">
              <w:rPr>
                <w:rFonts w:ascii="Times New Roman" w:eastAsia="Times New Roman" w:hAnsi="Times New Roman"/>
                <w:color w:val="000000"/>
                <w:sz w:val="20"/>
                <w:szCs w:val="20"/>
                <w:lang w:eastAsia="ru-RU"/>
              </w:rPr>
              <w:t>микропредприятия</w:t>
            </w:r>
            <w:proofErr w:type="spellEnd"/>
            <w:r w:rsidRPr="002F32FF">
              <w:rPr>
                <w:rFonts w:ascii="Times New Roman" w:eastAsia="Times New Roman" w:hAnsi="Times New Roman"/>
                <w:color w:val="000000"/>
                <w:sz w:val="20"/>
                <w:szCs w:val="20"/>
                <w:lang w:eastAsia="ru-RU"/>
              </w:rPr>
              <w:t>) и средние предприятия</w:t>
            </w:r>
          </w:p>
        </w:tc>
        <w:tc>
          <w:tcPr>
            <w:tcW w:w="1282"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2625</w:t>
            </w:r>
          </w:p>
        </w:tc>
        <w:tc>
          <w:tcPr>
            <w:tcW w:w="1179"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272</w:t>
            </w:r>
          </w:p>
        </w:tc>
        <w:tc>
          <w:tcPr>
            <w:tcW w:w="1418"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10047</w:t>
            </w:r>
          </w:p>
        </w:tc>
        <w:tc>
          <w:tcPr>
            <w:tcW w:w="1275"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2893</w:t>
            </w:r>
          </w:p>
        </w:tc>
        <w:tc>
          <w:tcPr>
            <w:tcW w:w="1179"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1 971</w:t>
            </w:r>
          </w:p>
        </w:tc>
        <w:tc>
          <w:tcPr>
            <w:tcW w:w="1421"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443</w:t>
            </w:r>
          </w:p>
        </w:tc>
        <w:tc>
          <w:tcPr>
            <w:tcW w:w="1417"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1 683</w:t>
            </w:r>
          </w:p>
        </w:tc>
        <w:tc>
          <w:tcPr>
            <w:tcW w:w="1260"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207</w:t>
            </w:r>
          </w:p>
        </w:tc>
      </w:tr>
      <w:tr w:rsidR="00530A10" w:rsidRPr="004A04FC" w:rsidTr="00AB1185">
        <w:trPr>
          <w:trHeight w:val="300"/>
          <w:jc w:val="center"/>
        </w:trPr>
        <w:tc>
          <w:tcPr>
            <w:tcW w:w="1471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30A10" w:rsidRPr="002D616E" w:rsidRDefault="00530A10" w:rsidP="00B63160">
            <w:pPr>
              <w:spacing w:after="0" w:line="240" w:lineRule="auto"/>
              <w:jc w:val="center"/>
              <w:rPr>
                <w:rFonts w:ascii="Times New Roman" w:eastAsia="Times New Roman" w:hAnsi="Times New Roman"/>
                <w:b/>
                <w:bCs/>
                <w:color w:val="000000"/>
                <w:sz w:val="20"/>
                <w:szCs w:val="20"/>
                <w:lang w:eastAsia="ru-RU"/>
              </w:rPr>
            </w:pPr>
            <w:r w:rsidRPr="002D616E">
              <w:rPr>
                <w:rFonts w:ascii="Times New Roman" w:eastAsia="Times New Roman" w:hAnsi="Times New Roman"/>
                <w:b/>
                <w:bCs/>
                <w:color w:val="000000"/>
                <w:sz w:val="20"/>
                <w:szCs w:val="20"/>
                <w:lang w:eastAsia="ru-RU"/>
              </w:rPr>
              <w:lastRenderedPageBreak/>
              <w:t>Финансовые результаты деятельности (рентабельность) субъектов малого и среднего предпринимательства,%</w:t>
            </w:r>
          </w:p>
        </w:tc>
      </w:tr>
      <w:tr w:rsidR="005202AD" w:rsidRPr="004A04FC" w:rsidTr="00D213AB">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5202AD" w:rsidRPr="002F32FF" w:rsidRDefault="005202AD" w:rsidP="007229D3">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13</w:t>
            </w:r>
            <w:r w:rsidR="005202AD" w:rsidRPr="002D616E">
              <w:rPr>
                <w:rFonts w:ascii="Times New Roman" w:hAnsi="Times New Roman"/>
                <w:color w:val="000000"/>
                <w:sz w:val="20"/>
                <w:szCs w:val="20"/>
              </w:rPr>
              <w:t>%</w:t>
            </w:r>
          </w:p>
        </w:tc>
        <w:tc>
          <w:tcPr>
            <w:tcW w:w="1179"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7</w:t>
            </w:r>
            <w:r w:rsidR="005202AD" w:rsidRPr="002D616E">
              <w:rPr>
                <w:rFonts w:ascii="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27</w:t>
            </w:r>
            <w:r w:rsidR="005202AD" w:rsidRPr="002D616E">
              <w:rPr>
                <w:rFonts w:ascii="Times New Roman" w:hAnsi="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8</w:t>
            </w:r>
            <w:r w:rsidR="005202AD" w:rsidRPr="002D616E">
              <w:rPr>
                <w:rFonts w:ascii="Times New Roman" w:hAnsi="Times New Roman"/>
                <w:color w:val="000000"/>
                <w:sz w:val="20"/>
                <w:szCs w:val="20"/>
              </w:rPr>
              <w:t>%</w:t>
            </w:r>
          </w:p>
        </w:tc>
        <w:tc>
          <w:tcPr>
            <w:tcW w:w="1179"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7</w:t>
            </w:r>
            <w:r w:rsidR="005202AD" w:rsidRPr="002D616E">
              <w:rPr>
                <w:rFonts w:ascii="Times New Roman" w:hAnsi="Times New Roman"/>
                <w:color w:val="000000"/>
                <w:sz w:val="20"/>
                <w:szCs w:val="20"/>
              </w:rPr>
              <w:t>%</w:t>
            </w:r>
          </w:p>
        </w:tc>
        <w:tc>
          <w:tcPr>
            <w:tcW w:w="1421"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r w:rsidR="005202AD" w:rsidRPr="002D616E">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r w:rsidR="005202AD" w:rsidRPr="002D616E">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15</w:t>
            </w:r>
            <w:r w:rsidR="005202AD" w:rsidRPr="002D616E">
              <w:rPr>
                <w:rFonts w:ascii="Times New Roman" w:hAnsi="Times New Roman"/>
                <w:color w:val="00000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r w:rsidR="005202AD" w:rsidRPr="002D616E">
              <w:rPr>
                <w:rFonts w:ascii="Times New Roman" w:hAnsi="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rsidR="005202AD" w:rsidRPr="002D616E" w:rsidRDefault="00B11718">
            <w:pPr>
              <w:jc w:val="right"/>
              <w:rPr>
                <w:rFonts w:ascii="Times New Roman" w:hAnsi="Times New Roman"/>
                <w:color w:val="000000"/>
                <w:sz w:val="20"/>
                <w:szCs w:val="20"/>
              </w:rPr>
            </w:pPr>
            <w:r>
              <w:rPr>
                <w:rFonts w:ascii="Times New Roman" w:hAnsi="Times New Roman"/>
                <w:color w:val="000000"/>
                <w:sz w:val="20"/>
                <w:szCs w:val="20"/>
              </w:rPr>
              <w:t>45</w:t>
            </w:r>
            <w:r w:rsidR="005202AD" w:rsidRPr="002D616E">
              <w:rPr>
                <w:rFonts w:ascii="Times New Roman" w:hAnsi="Times New Roman"/>
                <w:color w:val="000000"/>
                <w:sz w:val="20"/>
                <w:szCs w:val="20"/>
              </w:rPr>
              <w:t>%</w:t>
            </w:r>
          </w:p>
        </w:tc>
      </w:tr>
      <w:tr w:rsidR="005202AD" w:rsidRPr="004A04FC" w:rsidTr="00D213AB">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5202AD" w:rsidRPr="002F32FF" w:rsidRDefault="005202AD" w:rsidP="007229D3">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 xml:space="preserve">Малые (включая </w:t>
            </w:r>
            <w:proofErr w:type="spellStart"/>
            <w:r w:rsidRPr="002F32FF">
              <w:rPr>
                <w:rFonts w:ascii="Times New Roman" w:eastAsia="Times New Roman" w:hAnsi="Times New Roman"/>
                <w:color w:val="000000"/>
                <w:sz w:val="20"/>
                <w:szCs w:val="20"/>
                <w:lang w:eastAsia="ru-RU"/>
              </w:rPr>
              <w:t>микропредприятия</w:t>
            </w:r>
            <w:proofErr w:type="spellEnd"/>
            <w:r w:rsidRPr="002F32FF">
              <w:rPr>
                <w:rFonts w:ascii="Times New Roman" w:eastAsia="Times New Roman" w:hAnsi="Times New Roman"/>
                <w:color w:val="000000"/>
                <w:sz w:val="20"/>
                <w:szCs w:val="20"/>
                <w:lang w:eastAsia="ru-RU"/>
              </w:rPr>
              <w:t>) и средние предприятия</w:t>
            </w:r>
          </w:p>
        </w:tc>
        <w:tc>
          <w:tcPr>
            <w:tcW w:w="1282" w:type="dxa"/>
            <w:tcBorders>
              <w:top w:val="nil"/>
              <w:left w:val="nil"/>
              <w:bottom w:val="single" w:sz="4" w:space="0" w:color="auto"/>
              <w:right w:val="single" w:sz="4" w:space="0" w:color="auto"/>
            </w:tcBorders>
            <w:shd w:val="clear" w:color="auto" w:fill="auto"/>
            <w:noWrap/>
            <w:vAlign w:val="bottom"/>
            <w:hideMark/>
          </w:tcPr>
          <w:p w:rsidR="005202AD" w:rsidRPr="002D616E" w:rsidRDefault="00295876">
            <w:pPr>
              <w:jc w:val="right"/>
              <w:rPr>
                <w:rFonts w:ascii="Times New Roman" w:hAnsi="Times New Roman"/>
                <w:color w:val="000000"/>
                <w:sz w:val="20"/>
                <w:szCs w:val="20"/>
              </w:rPr>
            </w:pPr>
            <w:r>
              <w:rPr>
                <w:rFonts w:ascii="Times New Roman" w:hAnsi="Times New Roman"/>
                <w:color w:val="000000"/>
                <w:sz w:val="20"/>
                <w:szCs w:val="20"/>
              </w:rPr>
              <w:t>24</w:t>
            </w:r>
            <w:r w:rsidR="005202AD" w:rsidRPr="002D616E">
              <w:rPr>
                <w:rFonts w:ascii="Times New Roman" w:hAnsi="Times New Roman"/>
                <w:color w:val="000000"/>
                <w:sz w:val="20"/>
                <w:szCs w:val="20"/>
              </w:rPr>
              <w:t>%</w:t>
            </w:r>
          </w:p>
        </w:tc>
        <w:tc>
          <w:tcPr>
            <w:tcW w:w="1179"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1</w:t>
            </w:r>
            <w:r w:rsidR="00295876">
              <w:rPr>
                <w:rFonts w:ascii="Times New Roman" w:hAnsi="Times New Roman"/>
                <w:color w:val="000000"/>
                <w:sz w:val="20"/>
                <w:szCs w:val="20"/>
              </w:rPr>
              <w:t>0</w:t>
            </w:r>
            <w:r w:rsidR="005202AD" w:rsidRPr="002D616E">
              <w:rPr>
                <w:rFonts w:ascii="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bottom"/>
            <w:hideMark/>
          </w:tcPr>
          <w:p w:rsidR="005202AD" w:rsidRPr="002D616E" w:rsidRDefault="00295876">
            <w:pPr>
              <w:jc w:val="right"/>
              <w:rPr>
                <w:rFonts w:ascii="Times New Roman" w:hAnsi="Times New Roman"/>
                <w:color w:val="000000"/>
                <w:sz w:val="20"/>
                <w:szCs w:val="20"/>
              </w:rPr>
            </w:pPr>
            <w:r>
              <w:rPr>
                <w:rFonts w:ascii="Times New Roman" w:hAnsi="Times New Roman"/>
                <w:color w:val="000000"/>
                <w:sz w:val="20"/>
                <w:szCs w:val="20"/>
              </w:rPr>
              <w:t>10,4</w:t>
            </w:r>
            <w:r w:rsidR="005202AD" w:rsidRPr="002D616E">
              <w:rPr>
                <w:rFonts w:ascii="Times New Roman" w:hAnsi="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rsidR="005202AD" w:rsidRPr="002D616E" w:rsidRDefault="00295876">
            <w:pPr>
              <w:jc w:val="right"/>
              <w:rPr>
                <w:rFonts w:ascii="Times New Roman" w:hAnsi="Times New Roman"/>
                <w:color w:val="000000"/>
                <w:sz w:val="20"/>
                <w:szCs w:val="20"/>
              </w:rPr>
            </w:pPr>
            <w:r>
              <w:rPr>
                <w:rFonts w:ascii="Times New Roman" w:hAnsi="Times New Roman"/>
                <w:color w:val="000000"/>
                <w:sz w:val="20"/>
                <w:szCs w:val="20"/>
              </w:rPr>
              <w:t>32</w:t>
            </w:r>
            <w:r w:rsidR="005202AD" w:rsidRPr="002D616E">
              <w:rPr>
                <w:rFonts w:ascii="Times New Roman" w:hAnsi="Times New Roman"/>
                <w:color w:val="000000"/>
                <w:sz w:val="20"/>
                <w:szCs w:val="20"/>
              </w:rPr>
              <w:t>%</w:t>
            </w:r>
          </w:p>
        </w:tc>
        <w:tc>
          <w:tcPr>
            <w:tcW w:w="1179"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1</w:t>
            </w:r>
            <w:r w:rsidR="00295876">
              <w:rPr>
                <w:rFonts w:ascii="Times New Roman" w:hAnsi="Times New Roman"/>
                <w:color w:val="000000"/>
                <w:sz w:val="20"/>
                <w:szCs w:val="20"/>
              </w:rPr>
              <w:t>0</w:t>
            </w:r>
            <w:r w:rsidR="005202AD" w:rsidRPr="002D616E">
              <w:rPr>
                <w:rFonts w:ascii="Times New Roman" w:hAnsi="Times New Roman"/>
                <w:color w:val="000000"/>
                <w:sz w:val="20"/>
                <w:szCs w:val="20"/>
              </w:rPr>
              <w:t>%</w:t>
            </w:r>
          </w:p>
        </w:tc>
        <w:tc>
          <w:tcPr>
            <w:tcW w:w="1421"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r w:rsidR="005202AD" w:rsidRPr="002D616E">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3</w:t>
            </w:r>
            <w:r w:rsidR="00295876">
              <w:rPr>
                <w:rFonts w:ascii="Times New Roman" w:hAnsi="Times New Roman"/>
                <w:color w:val="000000"/>
                <w:sz w:val="20"/>
                <w:szCs w:val="20"/>
              </w:rPr>
              <w:t>3</w:t>
            </w:r>
            <w:r w:rsidR="005202AD" w:rsidRPr="002D616E">
              <w:rPr>
                <w:rFonts w:ascii="Times New Roman" w:hAnsi="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5202AD" w:rsidRPr="002D616E" w:rsidRDefault="00295876">
            <w:pPr>
              <w:jc w:val="right"/>
              <w:rPr>
                <w:rFonts w:ascii="Times New Roman" w:hAnsi="Times New Roman"/>
                <w:color w:val="000000"/>
                <w:sz w:val="20"/>
                <w:szCs w:val="20"/>
              </w:rPr>
            </w:pPr>
            <w:r>
              <w:rPr>
                <w:rFonts w:ascii="Times New Roman" w:hAnsi="Times New Roman"/>
                <w:color w:val="000000"/>
                <w:sz w:val="20"/>
                <w:szCs w:val="20"/>
              </w:rPr>
              <w:t>10</w:t>
            </w:r>
            <w:r w:rsidR="005202AD" w:rsidRPr="002D616E">
              <w:rPr>
                <w:rFonts w:ascii="Times New Roman" w:hAnsi="Times New Roman"/>
                <w:color w:val="00000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rsidR="005202AD"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r w:rsidR="005202AD" w:rsidRPr="002D616E">
              <w:rPr>
                <w:rFonts w:ascii="Times New Roman" w:hAnsi="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rsidR="005202AD" w:rsidRPr="002D616E" w:rsidRDefault="00295876">
            <w:pPr>
              <w:jc w:val="right"/>
              <w:rPr>
                <w:rFonts w:ascii="Times New Roman" w:hAnsi="Times New Roman"/>
                <w:color w:val="000000"/>
                <w:sz w:val="20"/>
                <w:szCs w:val="20"/>
              </w:rPr>
            </w:pPr>
            <w:r>
              <w:rPr>
                <w:rFonts w:ascii="Times New Roman" w:hAnsi="Times New Roman"/>
                <w:color w:val="000000"/>
                <w:sz w:val="20"/>
                <w:szCs w:val="20"/>
              </w:rPr>
              <w:t>6</w:t>
            </w:r>
            <w:r w:rsidR="005202AD" w:rsidRPr="002D616E">
              <w:rPr>
                <w:rFonts w:ascii="Times New Roman" w:hAnsi="Times New Roman"/>
                <w:color w:val="000000"/>
                <w:sz w:val="20"/>
                <w:szCs w:val="20"/>
              </w:rPr>
              <w:t>%</w:t>
            </w:r>
          </w:p>
        </w:tc>
      </w:tr>
      <w:tr w:rsidR="00530A10" w:rsidRPr="004A04FC" w:rsidTr="00AB1185">
        <w:trPr>
          <w:trHeight w:val="300"/>
          <w:jc w:val="center"/>
        </w:trPr>
        <w:tc>
          <w:tcPr>
            <w:tcW w:w="1471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A10" w:rsidRPr="002D616E" w:rsidRDefault="00530A10" w:rsidP="007229D3">
            <w:pPr>
              <w:spacing w:after="0" w:line="240" w:lineRule="auto"/>
              <w:jc w:val="center"/>
              <w:rPr>
                <w:rFonts w:ascii="Times New Roman" w:eastAsia="Times New Roman" w:hAnsi="Times New Roman"/>
                <w:b/>
                <w:bCs/>
                <w:color w:val="000000"/>
                <w:sz w:val="20"/>
                <w:szCs w:val="20"/>
                <w:lang w:eastAsia="ru-RU"/>
              </w:rPr>
            </w:pPr>
            <w:r w:rsidRPr="002D616E">
              <w:rPr>
                <w:rFonts w:ascii="Times New Roman" w:eastAsia="Times New Roman" w:hAnsi="Times New Roman"/>
                <w:b/>
                <w:bCs/>
                <w:color w:val="000000"/>
                <w:sz w:val="20"/>
                <w:szCs w:val="20"/>
                <w:lang w:eastAsia="ru-RU"/>
              </w:rPr>
              <w:t>Среднесписочная численность работающих у субъектов малого и среднего предпринимательства, чел.</w:t>
            </w:r>
          </w:p>
        </w:tc>
      </w:tr>
      <w:tr w:rsidR="002D616E" w:rsidRPr="004A04FC" w:rsidTr="00D213AB">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2D616E" w:rsidRPr="002F32FF" w:rsidRDefault="002D616E" w:rsidP="007229D3">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25</w:t>
            </w:r>
          </w:p>
        </w:tc>
        <w:tc>
          <w:tcPr>
            <w:tcW w:w="1179" w:type="dxa"/>
            <w:tcBorders>
              <w:top w:val="nil"/>
              <w:left w:val="nil"/>
              <w:bottom w:val="single" w:sz="4" w:space="0" w:color="auto"/>
              <w:right w:val="single" w:sz="4" w:space="0" w:color="auto"/>
            </w:tcBorders>
            <w:shd w:val="clear" w:color="auto" w:fill="auto"/>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50</w:t>
            </w:r>
          </w:p>
        </w:tc>
        <w:tc>
          <w:tcPr>
            <w:tcW w:w="1275" w:type="dxa"/>
            <w:tcBorders>
              <w:top w:val="nil"/>
              <w:left w:val="nil"/>
              <w:bottom w:val="single" w:sz="4" w:space="0" w:color="auto"/>
              <w:right w:val="single" w:sz="4" w:space="0" w:color="auto"/>
            </w:tcBorders>
            <w:shd w:val="clear" w:color="auto" w:fill="auto"/>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17</w:t>
            </w:r>
          </w:p>
        </w:tc>
        <w:tc>
          <w:tcPr>
            <w:tcW w:w="1179" w:type="dxa"/>
            <w:tcBorders>
              <w:top w:val="nil"/>
              <w:left w:val="nil"/>
              <w:bottom w:val="single" w:sz="4" w:space="0" w:color="auto"/>
              <w:right w:val="single" w:sz="4" w:space="0" w:color="auto"/>
            </w:tcBorders>
            <w:shd w:val="clear" w:color="auto" w:fill="auto"/>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22</w:t>
            </w:r>
          </w:p>
        </w:tc>
        <w:tc>
          <w:tcPr>
            <w:tcW w:w="1421" w:type="dxa"/>
            <w:tcBorders>
              <w:top w:val="nil"/>
              <w:left w:val="nil"/>
              <w:bottom w:val="single" w:sz="4" w:space="0" w:color="auto"/>
              <w:right w:val="single" w:sz="4" w:space="0" w:color="auto"/>
            </w:tcBorders>
            <w:shd w:val="clear" w:color="auto" w:fill="auto"/>
            <w:vAlign w:val="bottom"/>
            <w:hideMark/>
          </w:tcPr>
          <w:p w:rsidR="002D616E" w:rsidRPr="002D616E" w:rsidRDefault="002D616E">
            <w:pPr>
              <w:jc w:val="right"/>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41</w:t>
            </w:r>
          </w:p>
        </w:tc>
        <w:tc>
          <w:tcPr>
            <w:tcW w:w="1260" w:type="dxa"/>
            <w:tcBorders>
              <w:top w:val="nil"/>
              <w:left w:val="nil"/>
              <w:bottom w:val="single" w:sz="4" w:space="0" w:color="auto"/>
              <w:right w:val="single" w:sz="4" w:space="0" w:color="auto"/>
            </w:tcBorders>
            <w:shd w:val="clear" w:color="auto" w:fill="auto"/>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r>
      <w:tr w:rsidR="002D616E" w:rsidRPr="004A04FC" w:rsidTr="00D213AB">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2D616E" w:rsidRPr="002F32FF" w:rsidRDefault="002D616E" w:rsidP="007229D3">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 xml:space="preserve">Малые (включая </w:t>
            </w:r>
            <w:proofErr w:type="spellStart"/>
            <w:r w:rsidRPr="002F32FF">
              <w:rPr>
                <w:rFonts w:ascii="Times New Roman" w:eastAsia="Times New Roman" w:hAnsi="Times New Roman"/>
                <w:color w:val="000000"/>
                <w:sz w:val="20"/>
                <w:szCs w:val="20"/>
                <w:lang w:eastAsia="ru-RU"/>
              </w:rPr>
              <w:t>микропредприятия</w:t>
            </w:r>
            <w:proofErr w:type="spellEnd"/>
            <w:r w:rsidRPr="002F32FF">
              <w:rPr>
                <w:rFonts w:ascii="Times New Roman" w:eastAsia="Times New Roman" w:hAnsi="Times New Roman"/>
                <w:color w:val="000000"/>
                <w:sz w:val="20"/>
                <w:szCs w:val="20"/>
                <w:lang w:eastAsia="ru-RU"/>
              </w:rPr>
              <w:t>) и средние предприятия</w:t>
            </w:r>
          </w:p>
        </w:tc>
        <w:tc>
          <w:tcPr>
            <w:tcW w:w="1282" w:type="dxa"/>
            <w:tcBorders>
              <w:top w:val="nil"/>
              <w:left w:val="nil"/>
              <w:bottom w:val="single" w:sz="4" w:space="0" w:color="auto"/>
              <w:right w:val="single" w:sz="4" w:space="0" w:color="auto"/>
            </w:tcBorders>
            <w:shd w:val="clear" w:color="auto" w:fill="auto"/>
            <w:vAlign w:val="bottom"/>
            <w:hideMark/>
          </w:tcPr>
          <w:p w:rsidR="002D616E" w:rsidRPr="002D616E" w:rsidRDefault="00295876">
            <w:pPr>
              <w:jc w:val="right"/>
              <w:rPr>
                <w:rFonts w:ascii="Times New Roman" w:hAnsi="Times New Roman"/>
                <w:color w:val="000000"/>
                <w:sz w:val="20"/>
                <w:szCs w:val="20"/>
              </w:rPr>
            </w:pPr>
            <w:r>
              <w:rPr>
                <w:rFonts w:ascii="Times New Roman" w:hAnsi="Times New Roman"/>
                <w:color w:val="000000"/>
                <w:sz w:val="20"/>
                <w:szCs w:val="20"/>
              </w:rPr>
              <w:t>34</w:t>
            </w:r>
          </w:p>
        </w:tc>
        <w:tc>
          <w:tcPr>
            <w:tcW w:w="1179" w:type="dxa"/>
            <w:tcBorders>
              <w:top w:val="nil"/>
              <w:left w:val="nil"/>
              <w:bottom w:val="single" w:sz="4" w:space="0" w:color="auto"/>
              <w:right w:val="single" w:sz="4" w:space="0" w:color="auto"/>
            </w:tcBorders>
            <w:shd w:val="clear" w:color="auto" w:fill="auto"/>
            <w:vAlign w:val="bottom"/>
            <w:hideMark/>
          </w:tcPr>
          <w:p w:rsidR="002D616E" w:rsidRPr="002D616E" w:rsidRDefault="00295876">
            <w:pPr>
              <w:jc w:val="right"/>
              <w:rPr>
                <w:rFonts w:ascii="Times New Roman" w:hAnsi="Times New Roman"/>
                <w:color w:val="000000"/>
                <w:sz w:val="20"/>
                <w:szCs w:val="20"/>
              </w:rPr>
            </w:pPr>
            <w:r>
              <w:rPr>
                <w:rFonts w:ascii="Times New Roman" w:hAnsi="Times New Roman"/>
                <w:color w:val="000000"/>
                <w:sz w:val="20"/>
                <w:szCs w:val="20"/>
              </w:rPr>
              <w:t>43</w:t>
            </w:r>
          </w:p>
        </w:tc>
        <w:tc>
          <w:tcPr>
            <w:tcW w:w="1418" w:type="dxa"/>
            <w:tcBorders>
              <w:top w:val="nil"/>
              <w:left w:val="nil"/>
              <w:bottom w:val="single" w:sz="4" w:space="0" w:color="auto"/>
              <w:right w:val="single" w:sz="4" w:space="0" w:color="auto"/>
            </w:tcBorders>
            <w:shd w:val="clear" w:color="auto" w:fill="auto"/>
            <w:vAlign w:val="bottom"/>
            <w:hideMark/>
          </w:tcPr>
          <w:p w:rsidR="002D616E" w:rsidRPr="002D616E" w:rsidRDefault="00295876">
            <w:pPr>
              <w:jc w:val="right"/>
              <w:rPr>
                <w:rFonts w:ascii="Times New Roman" w:hAnsi="Times New Roman"/>
                <w:color w:val="000000"/>
                <w:sz w:val="20"/>
                <w:szCs w:val="20"/>
              </w:rPr>
            </w:pPr>
            <w:r>
              <w:rPr>
                <w:rFonts w:ascii="Times New Roman" w:hAnsi="Times New Roman"/>
                <w:color w:val="000000"/>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2D616E" w:rsidRPr="002D616E" w:rsidRDefault="00295876">
            <w:pPr>
              <w:jc w:val="right"/>
              <w:rPr>
                <w:rFonts w:ascii="Times New Roman" w:hAnsi="Times New Roman"/>
                <w:color w:val="000000"/>
                <w:sz w:val="20"/>
                <w:szCs w:val="20"/>
              </w:rPr>
            </w:pPr>
            <w:r>
              <w:rPr>
                <w:rFonts w:ascii="Times New Roman" w:hAnsi="Times New Roman"/>
                <w:color w:val="000000"/>
                <w:sz w:val="20"/>
                <w:szCs w:val="20"/>
              </w:rPr>
              <w:t>62</w:t>
            </w:r>
          </w:p>
        </w:tc>
        <w:tc>
          <w:tcPr>
            <w:tcW w:w="1179" w:type="dxa"/>
            <w:tcBorders>
              <w:top w:val="nil"/>
              <w:left w:val="nil"/>
              <w:bottom w:val="single" w:sz="4" w:space="0" w:color="auto"/>
              <w:right w:val="single" w:sz="4" w:space="0" w:color="auto"/>
            </w:tcBorders>
            <w:shd w:val="clear" w:color="auto" w:fill="auto"/>
            <w:vAlign w:val="bottom"/>
            <w:hideMark/>
          </w:tcPr>
          <w:p w:rsidR="002D616E" w:rsidRPr="002D616E" w:rsidRDefault="00295876">
            <w:pPr>
              <w:jc w:val="right"/>
              <w:rPr>
                <w:rFonts w:ascii="Times New Roman" w:hAnsi="Times New Roman"/>
                <w:color w:val="000000"/>
                <w:sz w:val="20"/>
                <w:szCs w:val="20"/>
              </w:rPr>
            </w:pPr>
            <w:r>
              <w:rPr>
                <w:rFonts w:ascii="Times New Roman" w:hAnsi="Times New Roman"/>
                <w:color w:val="000000"/>
                <w:sz w:val="20"/>
                <w:szCs w:val="20"/>
              </w:rPr>
              <w:t>102</w:t>
            </w:r>
          </w:p>
        </w:tc>
        <w:tc>
          <w:tcPr>
            <w:tcW w:w="1421" w:type="dxa"/>
            <w:tcBorders>
              <w:top w:val="nil"/>
              <w:left w:val="nil"/>
              <w:bottom w:val="single" w:sz="4" w:space="0" w:color="auto"/>
              <w:right w:val="single" w:sz="4" w:space="0" w:color="auto"/>
            </w:tcBorders>
            <w:shd w:val="clear" w:color="auto" w:fill="auto"/>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rsidR="002D616E" w:rsidRPr="002D616E" w:rsidRDefault="002D616E" w:rsidP="00295876">
            <w:pPr>
              <w:jc w:val="right"/>
              <w:rPr>
                <w:rFonts w:ascii="Times New Roman" w:hAnsi="Times New Roman"/>
                <w:color w:val="000000"/>
                <w:sz w:val="20"/>
                <w:szCs w:val="20"/>
              </w:rPr>
            </w:pPr>
            <w:r w:rsidRPr="002D616E">
              <w:rPr>
                <w:rFonts w:ascii="Times New Roman" w:hAnsi="Times New Roman"/>
                <w:color w:val="000000"/>
                <w:sz w:val="20"/>
                <w:szCs w:val="20"/>
              </w:rPr>
              <w:t>2</w:t>
            </w:r>
            <w:r w:rsidR="00295876">
              <w:rPr>
                <w:rFonts w:ascii="Times New Roman" w:hAnsi="Times New Roman"/>
                <w:color w:val="000000"/>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2D616E" w:rsidRPr="002D616E" w:rsidRDefault="00295876">
            <w:pPr>
              <w:jc w:val="right"/>
              <w:rPr>
                <w:rFonts w:ascii="Times New Roman" w:hAnsi="Times New Roman"/>
                <w:color w:val="000000"/>
                <w:sz w:val="20"/>
                <w:szCs w:val="20"/>
              </w:rPr>
            </w:pPr>
            <w:r>
              <w:rPr>
                <w:rFonts w:ascii="Times New Roman" w:hAnsi="Times New Roman"/>
                <w:color w:val="000000"/>
                <w:sz w:val="20"/>
                <w:szCs w:val="20"/>
              </w:rPr>
              <w:t>113</w:t>
            </w:r>
          </w:p>
        </w:tc>
        <w:tc>
          <w:tcPr>
            <w:tcW w:w="1260" w:type="dxa"/>
            <w:tcBorders>
              <w:top w:val="nil"/>
              <w:left w:val="nil"/>
              <w:bottom w:val="single" w:sz="4" w:space="0" w:color="auto"/>
              <w:right w:val="single" w:sz="4" w:space="0" w:color="auto"/>
            </w:tcBorders>
            <w:shd w:val="clear" w:color="auto" w:fill="auto"/>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17</w:t>
            </w:r>
          </w:p>
        </w:tc>
      </w:tr>
      <w:tr w:rsidR="00530A10" w:rsidRPr="004A04FC" w:rsidTr="00AB1185">
        <w:trPr>
          <w:trHeight w:val="300"/>
          <w:jc w:val="center"/>
        </w:trPr>
        <w:tc>
          <w:tcPr>
            <w:tcW w:w="1471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A10" w:rsidRPr="002D616E" w:rsidRDefault="00530A10" w:rsidP="007229D3">
            <w:pPr>
              <w:spacing w:after="0" w:line="240" w:lineRule="auto"/>
              <w:jc w:val="center"/>
              <w:rPr>
                <w:rFonts w:ascii="Times New Roman" w:eastAsia="Times New Roman" w:hAnsi="Times New Roman"/>
                <w:b/>
                <w:bCs/>
                <w:color w:val="000000"/>
                <w:sz w:val="20"/>
                <w:szCs w:val="20"/>
                <w:lang w:eastAsia="ru-RU"/>
              </w:rPr>
            </w:pPr>
            <w:r w:rsidRPr="002D616E">
              <w:rPr>
                <w:rFonts w:ascii="Times New Roman" w:eastAsia="Times New Roman" w:hAnsi="Times New Roman"/>
                <w:b/>
                <w:bCs/>
                <w:color w:val="000000"/>
                <w:sz w:val="20"/>
                <w:szCs w:val="20"/>
                <w:lang w:eastAsia="ru-RU"/>
              </w:rPr>
              <w:t xml:space="preserve">Среднемесячная заработная плата работающих у субъектов малого и среднего </w:t>
            </w:r>
            <w:r w:rsidRPr="0040203E">
              <w:rPr>
                <w:rFonts w:ascii="Times New Roman" w:eastAsia="Times New Roman" w:hAnsi="Times New Roman"/>
                <w:b/>
                <w:bCs/>
                <w:color w:val="000000"/>
                <w:sz w:val="20"/>
                <w:szCs w:val="20"/>
                <w:lang w:eastAsia="ru-RU"/>
              </w:rPr>
              <w:t>предпринимательства, тыс. рублей</w:t>
            </w:r>
          </w:p>
        </w:tc>
      </w:tr>
      <w:tr w:rsidR="002D616E" w:rsidRPr="004A04FC" w:rsidTr="00D213AB">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2D616E" w:rsidRPr="002F32FF" w:rsidRDefault="002D616E" w:rsidP="007229D3">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noWrap/>
            <w:vAlign w:val="bottom"/>
            <w:hideMark/>
          </w:tcPr>
          <w:p w:rsidR="002D616E" w:rsidRPr="002D616E" w:rsidRDefault="0040203E">
            <w:pPr>
              <w:jc w:val="right"/>
              <w:rPr>
                <w:rFonts w:ascii="Times New Roman" w:hAnsi="Times New Roman"/>
                <w:color w:val="000000"/>
                <w:sz w:val="20"/>
                <w:szCs w:val="20"/>
              </w:rPr>
            </w:pPr>
            <w:r>
              <w:rPr>
                <w:rFonts w:ascii="Times New Roman" w:hAnsi="Times New Roman"/>
                <w:color w:val="000000"/>
                <w:sz w:val="20"/>
                <w:szCs w:val="20"/>
              </w:rPr>
              <w:t>34,5</w:t>
            </w:r>
          </w:p>
        </w:tc>
        <w:tc>
          <w:tcPr>
            <w:tcW w:w="1179" w:type="dxa"/>
            <w:tcBorders>
              <w:top w:val="nil"/>
              <w:left w:val="nil"/>
              <w:bottom w:val="single" w:sz="4" w:space="0" w:color="auto"/>
              <w:right w:val="single" w:sz="4" w:space="0" w:color="auto"/>
            </w:tcBorders>
            <w:shd w:val="clear" w:color="auto" w:fill="auto"/>
            <w:vAlign w:val="bottom"/>
            <w:hideMark/>
          </w:tcPr>
          <w:p w:rsidR="002D616E" w:rsidRPr="002D616E" w:rsidRDefault="0040203E">
            <w:pPr>
              <w:jc w:val="right"/>
              <w:rPr>
                <w:rFonts w:ascii="Times New Roman" w:hAnsi="Times New Roman"/>
                <w:color w:val="000000"/>
                <w:sz w:val="20"/>
                <w:szCs w:val="20"/>
              </w:rPr>
            </w:pPr>
            <w:r>
              <w:rPr>
                <w:rFonts w:ascii="Times New Roman" w:hAnsi="Times New Roman"/>
                <w:color w:val="000000"/>
                <w:sz w:val="20"/>
                <w:szCs w:val="20"/>
              </w:rPr>
              <w:t>36,0</w:t>
            </w:r>
          </w:p>
        </w:tc>
        <w:tc>
          <w:tcPr>
            <w:tcW w:w="1418" w:type="dxa"/>
            <w:tcBorders>
              <w:top w:val="nil"/>
              <w:left w:val="nil"/>
              <w:bottom w:val="single" w:sz="4" w:space="0" w:color="auto"/>
              <w:right w:val="single" w:sz="4" w:space="0" w:color="auto"/>
            </w:tcBorders>
            <w:shd w:val="clear" w:color="auto" w:fill="auto"/>
            <w:noWrap/>
            <w:vAlign w:val="bottom"/>
            <w:hideMark/>
          </w:tcPr>
          <w:p w:rsidR="002D616E" w:rsidRPr="002D616E" w:rsidRDefault="0040203E">
            <w:pPr>
              <w:jc w:val="right"/>
              <w:rPr>
                <w:rFonts w:ascii="Times New Roman" w:hAnsi="Times New Roman"/>
                <w:color w:val="000000"/>
                <w:sz w:val="20"/>
                <w:szCs w:val="20"/>
              </w:rPr>
            </w:pPr>
            <w:r>
              <w:rPr>
                <w:rFonts w:ascii="Times New Roman" w:hAnsi="Times New Roman"/>
                <w:color w:val="000000"/>
                <w:sz w:val="20"/>
                <w:szCs w:val="20"/>
              </w:rPr>
              <w:t>31,2</w:t>
            </w:r>
          </w:p>
        </w:tc>
        <w:tc>
          <w:tcPr>
            <w:tcW w:w="1275" w:type="dxa"/>
            <w:tcBorders>
              <w:top w:val="nil"/>
              <w:left w:val="nil"/>
              <w:bottom w:val="single" w:sz="4" w:space="0" w:color="auto"/>
              <w:right w:val="single" w:sz="4" w:space="0" w:color="auto"/>
            </w:tcBorders>
            <w:shd w:val="clear" w:color="auto" w:fill="auto"/>
            <w:noWrap/>
            <w:vAlign w:val="bottom"/>
            <w:hideMark/>
          </w:tcPr>
          <w:p w:rsidR="002D616E" w:rsidRPr="002D616E" w:rsidRDefault="0040203E">
            <w:pPr>
              <w:jc w:val="right"/>
              <w:rPr>
                <w:rFonts w:ascii="Times New Roman" w:hAnsi="Times New Roman"/>
                <w:color w:val="000000"/>
                <w:sz w:val="20"/>
                <w:szCs w:val="20"/>
              </w:rPr>
            </w:pPr>
            <w:r>
              <w:rPr>
                <w:rFonts w:ascii="Times New Roman" w:hAnsi="Times New Roman"/>
                <w:color w:val="000000"/>
                <w:sz w:val="20"/>
                <w:szCs w:val="20"/>
              </w:rPr>
              <w:t>32,0</w:t>
            </w:r>
          </w:p>
        </w:tc>
        <w:tc>
          <w:tcPr>
            <w:tcW w:w="1179" w:type="dxa"/>
            <w:tcBorders>
              <w:top w:val="nil"/>
              <w:left w:val="nil"/>
              <w:bottom w:val="single" w:sz="4" w:space="0" w:color="auto"/>
              <w:right w:val="single" w:sz="4" w:space="0" w:color="auto"/>
            </w:tcBorders>
            <w:shd w:val="clear" w:color="auto" w:fill="auto"/>
            <w:noWrap/>
            <w:vAlign w:val="bottom"/>
            <w:hideMark/>
          </w:tcPr>
          <w:p w:rsidR="002D616E" w:rsidRPr="002D616E" w:rsidRDefault="0040203E">
            <w:pPr>
              <w:jc w:val="right"/>
              <w:rPr>
                <w:rFonts w:ascii="Times New Roman" w:hAnsi="Times New Roman"/>
                <w:color w:val="000000"/>
                <w:sz w:val="20"/>
                <w:szCs w:val="20"/>
              </w:rPr>
            </w:pPr>
            <w:r>
              <w:rPr>
                <w:rFonts w:ascii="Times New Roman" w:hAnsi="Times New Roman"/>
                <w:color w:val="000000"/>
                <w:sz w:val="20"/>
                <w:szCs w:val="20"/>
              </w:rPr>
              <w:t>53,0</w:t>
            </w:r>
          </w:p>
        </w:tc>
        <w:tc>
          <w:tcPr>
            <w:tcW w:w="1421" w:type="dxa"/>
            <w:tcBorders>
              <w:top w:val="nil"/>
              <w:left w:val="nil"/>
              <w:bottom w:val="single" w:sz="4" w:space="0" w:color="auto"/>
              <w:right w:val="single" w:sz="4" w:space="0" w:color="auto"/>
            </w:tcBorders>
            <w:shd w:val="clear" w:color="auto" w:fill="auto"/>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2D616E" w:rsidRPr="002D616E" w:rsidRDefault="0040203E">
            <w:pPr>
              <w:jc w:val="right"/>
              <w:rPr>
                <w:rFonts w:ascii="Times New Roman" w:hAnsi="Times New Roman"/>
                <w:color w:val="000000"/>
                <w:sz w:val="20"/>
                <w:szCs w:val="20"/>
              </w:rPr>
            </w:pPr>
            <w:r>
              <w:rPr>
                <w:rFonts w:ascii="Times New Roman" w:hAnsi="Times New Roman"/>
                <w:color w:val="000000"/>
                <w:sz w:val="20"/>
                <w:szCs w:val="20"/>
              </w:rPr>
              <w:t>34,5</w:t>
            </w:r>
          </w:p>
        </w:tc>
        <w:tc>
          <w:tcPr>
            <w:tcW w:w="1260" w:type="dxa"/>
            <w:tcBorders>
              <w:top w:val="nil"/>
              <w:left w:val="nil"/>
              <w:bottom w:val="single" w:sz="4" w:space="0" w:color="auto"/>
              <w:right w:val="single" w:sz="4" w:space="0" w:color="auto"/>
            </w:tcBorders>
            <w:shd w:val="clear" w:color="auto" w:fill="auto"/>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vAlign w:val="bottom"/>
            <w:hideMark/>
          </w:tcPr>
          <w:p w:rsidR="002D616E" w:rsidRPr="002D616E" w:rsidRDefault="0040203E">
            <w:pPr>
              <w:jc w:val="right"/>
              <w:rPr>
                <w:rFonts w:ascii="Times New Roman" w:hAnsi="Times New Roman"/>
                <w:color w:val="000000"/>
                <w:sz w:val="20"/>
                <w:szCs w:val="20"/>
              </w:rPr>
            </w:pPr>
            <w:r>
              <w:rPr>
                <w:rFonts w:ascii="Times New Roman" w:hAnsi="Times New Roman"/>
                <w:color w:val="000000"/>
                <w:sz w:val="20"/>
                <w:szCs w:val="20"/>
              </w:rPr>
              <w:t>35,0</w:t>
            </w:r>
          </w:p>
        </w:tc>
      </w:tr>
      <w:tr w:rsidR="002D616E" w:rsidRPr="004A04FC" w:rsidTr="00D213AB">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2D616E" w:rsidRPr="002F32FF" w:rsidRDefault="002D616E" w:rsidP="007229D3">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 xml:space="preserve">Малые (включая </w:t>
            </w:r>
            <w:proofErr w:type="spellStart"/>
            <w:r w:rsidRPr="002F32FF">
              <w:rPr>
                <w:rFonts w:ascii="Times New Roman" w:eastAsia="Times New Roman" w:hAnsi="Times New Roman"/>
                <w:color w:val="000000"/>
                <w:sz w:val="20"/>
                <w:szCs w:val="20"/>
                <w:lang w:eastAsia="ru-RU"/>
              </w:rPr>
              <w:t>микропредприятия</w:t>
            </w:r>
            <w:proofErr w:type="spellEnd"/>
            <w:r w:rsidRPr="002F32FF">
              <w:rPr>
                <w:rFonts w:ascii="Times New Roman" w:eastAsia="Times New Roman" w:hAnsi="Times New Roman"/>
                <w:color w:val="000000"/>
                <w:sz w:val="20"/>
                <w:szCs w:val="20"/>
                <w:lang w:eastAsia="ru-RU"/>
              </w:rPr>
              <w:t>) и средние предприятия</w:t>
            </w:r>
          </w:p>
        </w:tc>
        <w:tc>
          <w:tcPr>
            <w:tcW w:w="1282" w:type="dxa"/>
            <w:tcBorders>
              <w:top w:val="nil"/>
              <w:left w:val="nil"/>
              <w:bottom w:val="single" w:sz="4" w:space="0" w:color="auto"/>
              <w:right w:val="single" w:sz="4" w:space="0" w:color="auto"/>
            </w:tcBorders>
            <w:shd w:val="clear" w:color="auto" w:fill="auto"/>
            <w:noWrap/>
            <w:vAlign w:val="bottom"/>
            <w:hideMark/>
          </w:tcPr>
          <w:p w:rsidR="002D616E" w:rsidRPr="002D616E" w:rsidRDefault="0040203E" w:rsidP="0040203E">
            <w:pPr>
              <w:jc w:val="center"/>
              <w:rPr>
                <w:rFonts w:ascii="Times New Roman" w:hAnsi="Times New Roman"/>
                <w:color w:val="000000"/>
                <w:sz w:val="20"/>
                <w:szCs w:val="20"/>
              </w:rPr>
            </w:pPr>
            <w:r>
              <w:rPr>
                <w:rFonts w:ascii="Times New Roman" w:hAnsi="Times New Roman"/>
                <w:color w:val="000000"/>
                <w:sz w:val="20"/>
                <w:szCs w:val="20"/>
              </w:rPr>
              <w:t>31,5</w:t>
            </w:r>
          </w:p>
        </w:tc>
        <w:tc>
          <w:tcPr>
            <w:tcW w:w="1179" w:type="dxa"/>
            <w:tcBorders>
              <w:top w:val="nil"/>
              <w:left w:val="nil"/>
              <w:bottom w:val="single" w:sz="4" w:space="0" w:color="auto"/>
              <w:right w:val="single" w:sz="4" w:space="0" w:color="auto"/>
            </w:tcBorders>
            <w:shd w:val="clear" w:color="auto" w:fill="auto"/>
            <w:noWrap/>
            <w:vAlign w:val="bottom"/>
            <w:hideMark/>
          </w:tcPr>
          <w:p w:rsidR="002D616E" w:rsidRPr="002D616E" w:rsidRDefault="0040203E">
            <w:pPr>
              <w:jc w:val="right"/>
              <w:rPr>
                <w:rFonts w:ascii="Times New Roman" w:hAnsi="Times New Roman"/>
                <w:color w:val="000000"/>
                <w:sz w:val="20"/>
                <w:szCs w:val="20"/>
              </w:rPr>
            </w:pPr>
            <w:r>
              <w:rPr>
                <w:rFonts w:ascii="Times New Roman" w:hAnsi="Times New Roman"/>
                <w:color w:val="000000"/>
                <w:sz w:val="20"/>
                <w:szCs w:val="20"/>
              </w:rPr>
              <w:t>42,0</w:t>
            </w:r>
          </w:p>
        </w:tc>
        <w:tc>
          <w:tcPr>
            <w:tcW w:w="1418" w:type="dxa"/>
            <w:tcBorders>
              <w:top w:val="nil"/>
              <w:left w:val="nil"/>
              <w:bottom w:val="single" w:sz="4" w:space="0" w:color="auto"/>
              <w:right w:val="single" w:sz="4" w:space="0" w:color="auto"/>
            </w:tcBorders>
            <w:shd w:val="clear" w:color="auto" w:fill="auto"/>
            <w:noWrap/>
            <w:vAlign w:val="bottom"/>
            <w:hideMark/>
          </w:tcPr>
          <w:p w:rsidR="002D616E" w:rsidRPr="002D616E" w:rsidRDefault="0040203E">
            <w:pPr>
              <w:jc w:val="right"/>
              <w:rPr>
                <w:rFonts w:ascii="Times New Roman" w:hAnsi="Times New Roman"/>
                <w:color w:val="000000"/>
                <w:sz w:val="20"/>
                <w:szCs w:val="20"/>
              </w:rPr>
            </w:pPr>
            <w:r>
              <w:rPr>
                <w:rFonts w:ascii="Times New Roman" w:hAnsi="Times New Roman"/>
                <w:color w:val="000000"/>
                <w:sz w:val="20"/>
                <w:szCs w:val="20"/>
              </w:rPr>
              <w:t>31,5</w:t>
            </w:r>
          </w:p>
        </w:tc>
        <w:tc>
          <w:tcPr>
            <w:tcW w:w="1275" w:type="dxa"/>
            <w:tcBorders>
              <w:top w:val="nil"/>
              <w:left w:val="nil"/>
              <w:bottom w:val="single" w:sz="4" w:space="0" w:color="auto"/>
              <w:right w:val="single" w:sz="4" w:space="0" w:color="auto"/>
            </w:tcBorders>
            <w:shd w:val="clear" w:color="auto" w:fill="auto"/>
            <w:noWrap/>
            <w:vAlign w:val="bottom"/>
            <w:hideMark/>
          </w:tcPr>
          <w:p w:rsidR="002D616E" w:rsidRPr="002D616E" w:rsidRDefault="0040203E" w:rsidP="0040203E">
            <w:pPr>
              <w:jc w:val="center"/>
              <w:rPr>
                <w:rFonts w:ascii="Times New Roman" w:hAnsi="Times New Roman"/>
                <w:color w:val="000000"/>
                <w:sz w:val="20"/>
                <w:szCs w:val="20"/>
              </w:rPr>
            </w:pPr>
            <w:r>
              <w:rPr>
                <w:rFonts w:ascii="Times New Roman" w:hAnsi="Times New Roman"/>
                <w:color w:val="000000"/>
                <w:sz w:val="20"/>
                <w:szCs w:val="20"/>
              </w:rPr>
              <w:t>30,0</w:t>
            </w:r>
          </w:p>
        </w:tc>
        <w:tc>
          <w:tcPr>
            <w:tcW w:w="1179" w:type="dxa"/>
            <w:tcBorders>
              <w:top w:val="nil"/>
              <w:left w:val="nil"/>
              <w:bottom w:val="single" w:sz="4" w:space="0" w:color="auto"/>
              <w:right w:val="single" w:sz="4" w:space="0" w:color="auto"/>
            </w:tcBorders>
            <w:shd w:val="clear" w:color="auto" w:fill="auto"/>
            <w:noWrap/>
            <w:vAlign w:val="bottom"/>
            <w:hideMark/>
          </w:tcPr>
          <w:p w:rsidR="002D616E" w:rsidRPr="002D616E" w:rsidRDefault="0040203E">
            <w:pPr>
              <w:jc w:val="right"/>
              <w:rPr>
                <w:rFonts w:ascii="Times New Roman" w:hAnsi="Times New Roman"/>
                <w:color w:val="000000"/>
                <w:sz w:val="20"/>
                <w:szCs w:val="20"/>
              </w:rPr>
            </w:pPr>
            <w:r>
              <w:rPr>
                <w:rFonts w:ascii="Times New Roman" w:hAnsi="Times New Roman"/>
                <w:color w:val="000000"/>
                <w:sz w:val="20"/>
                <w:szCs w:val="20"/>
              </w:rPr>
              <w:t>54,5</w:t>
            </w:r>
          </w:p>
        </w:tc>
        <w:tc>
          <w:tcPr>
            <w:tcW w:w="1421" w:type="dxa"/>
            <w:tcBorders>
              <w:top w:val="nil"/>
              <w:left w:val="nil"/>
              <w:bottom w:val="single" w:sz="4" w:space="0" w:color="auto"/>
              <w:right w:val="single" w:sz="4" w:space="0" w:color="auto"/>
            </w:tcBorders>
            <w:shd w:val="clear" w:color="auto" w:fill="auto"/>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2D616E" w:rsidRPr="002D616E" w:rsidRDefault="0040203E" w:rsidP="0040203E">
            <w:pPr>
              <w:jc w:val="center"/>
              <w:rPr>
                <w:rFonts w:ascii="Times New Roman" w:hAnsi="Times New Roman"/>
                <w:color w:val="000000"/>
                <w:sz w:val="20"/>
                <w:szCs w:val="20"/>
              </w:rPr>
            </w:pPr>
            <w:r>
              <w:rPr>
                <w:rFonts w:ascii="Times New Roman" w:hAnsi="Times New Roman"/>
                <w:color w:val="000000"/>
                <w:sz w:val="20"/>
                <w:szCs w:val="20"/>
              </w:rPr>
              <w:t>33,4</w:t>
            </w:r>
          </w:p>
        </w:tc>
        <w:tc>
          <w:tcPr>
            <w:tcW w:w="1417" w:type="dxa"/>
            <w:tcBorders>
              <w:top w:val="nil"/>
              <w:left w:val="nil"/>
              <w:bottom w:val="single" w:sz="4" w:space="0" w:color="auto"/>
              <w:right w:val="single" w:sz="4" w:space="0" w:color="auto"/>
            </w:tcBorders>
            <w:shd w:val="clear" w:color="auto" w:fill="auto"/>
            <w:noWrap/>
            <w:vAlign w:val="bottom"/>
            <w:hideMark/>
          </w:tcPr>
          <w:p w:rsidR="002D616E" w:rsidRPr="002D616E" w:rsidRDefault="0040203E" w:rsidP="0040203E">
            <w:pPr>
              <w:jc w:val="center"/>
              <w:rPr>
                <w:rFonts w:ascii="Times New Roman" w:hAnsi="Times New Roman"/>
                <w:color w:val="000000"/>
                <w:sz w:val="20"/>
                <w:szCs w:val="20"/>
              </w:rPr>
            </w:pPr>
            <w:r>
              <w:rPr>
                <w:rFonts w:ascii="Times New Roman" w:hAnsi="Times New Roman"/>
                <w:color w:val="000000"/>
                <w:sz w:val="20"/>
                <w:szCs w:val="20"/>
              </w:rPr>
              <w:t>30,5</w:t>
            </w:r>
          </w:p>
        </w:tc>
        <w:tc>
          <w:tcPr>
            <w:tcW w:w="1260" w:type="dxa"/>
            <w:tcBorders>
              <w:top w:val="nil"/>
              <w:left w:val="nil"/>
              <w:bottom w:val="single" w:sz="4" w:space="0" w:color="auto"/>
              <w:right w:val="single" w:sz="4" w:space="0" w:color="auto"/>
            </w:tcBorders>
            <w:shd w:val="clear" w:color="auto" w:fill="auto"/>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noWrap/>
            <w:vAlign w:val="bottom"/>
            <w:hideMark/>
          </w:tcPr>
          <w:p w:rsidR="002D616E" w:rsidRPr="002D616E" w:rsidRDefault="0040203E">
            <w:pPr>
              <w:jc w:val="right"/>
              <w:rPr>
                <w:rFonts w:ascii="Times New Roman" w:hAnsi="Times New Roman"/>
                <w:color w:val="000000"/>
                <w:sz w:val="20"/>
                <w:szCs w:val="20"/>
              </w:rPr>
            </w:pPr>
            <w:r>
              <w:rPr>
                <w:rFonts w:ascii="Times New Roman" w:hAnsi="Times New Roman"/>
                <w:color w:val="000000"/>
                <w:sz w:val="20"/>
                <w:szCs w:val="20"/>
              </w:rPr>
              <w:t>29,5</w:t>
            </w:r>
          </w:p>
        </w:tc>
      </w:tr>
      <w:tr w:rsidR="00530A10" w:rsidRPr="004A04FC" w:rsidTr="00AB1185">
        <w:trPr>
          <w:trHeight w:val="300"/>
          <w:jc w:val="center"/>
        </w:trPr>
        <w:tc>
          <w:tcPr>
            <w:tcW w:w="1471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A10" w:rsidRPr="002D616E" w:rsidRDefault="00530A10" w:rsidP="00B63160">
            <w:pPr>
              <w:spacing w:after="0" w:line="240" w:lineRule="auto"/>
              <w:jc w:val="center"/>
              <w:rPr>
                <w:rFonts w:ascii="Times New Roman" w:eastAsia="Times New Roman" w:hAnsi="Times New Roman"/>
                <w:b/>
                <w:bCs/>
                <w:color w:val="000000"/>
                <w:sz w:val="20"/>
                <w:szCs w:val="20"/>
                <w:lang w:eastAsia="ru-RU"/>
              </w:rPr>
            </w:pPr>
            <w:r w:rsidRPr="002D616E">
              <w:rPr>
                <w:rFonts w:ascii="Times New Roman" w:eastAsia="Times New Roman" w:hAnsi="Times New Roman"/>
                <w:b/>
                <w:bCs/>
                <w:color w:val="000000"/>
                <w:sz w:val="20"/>
                <w:szCs w:val="20"/>
                <w:lang w:eastAsia="ru-RU"/>
              </w:rPr>
              <w:lastRenderedPageBreak/>
              <w:t xml:space="preserve">Инвестиции в основной капитал субъектов малого и среднего предпринимательства, тыс. рублей </w:t>
            </w:r>
          </w:p>
        </w:tc>
      </w:tr>
      <w:tr w:rsidR="002D616E" w:rsidRPr="004A04FC" w:rsidTr="00D213AB">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2D616E" w:rsidRPr="002F32FF" w:rsidRDefault="002D616E" w:rsidP="00B63160">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3 039</w:t>
            </w:r>
          </w:p>
        </w:tc>
        <w:tc>
          <w:tcPr>
            <w:tcW w:w="1179"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75</w:t>
            </w:r>
          </w:p>
        </w:tc>
        <w:tc>
          <w:tcPr>
            <w:tcW w:w="1418"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9 077</w:t>
            </w:r>
          </w:p>
        </w:tc>
        <w:tc>
          <w:tcPr>
            <w:tcW w:w="1275"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374</w:t>
            </w:r>
          </w:p>
        </w:tc>
        <w:tc>
          <w:tcPr>
            <w:tcW w:w="1179"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5 458</w:t>
            </w:r>
          </w:p>
        </w:tc>
        <w:tc>
          <w:tcPr>
            <w:tcW w:w="1421"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916</w:t>
            </w:r>
          </w:p>
        </w:tc>
        <w:tc>
          <w:tcPr>
            <w:tcW w:w="1260"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1 462</w:t>
            </w:r>
          </w:p>
        </w:tc>
      </w:tr>
      <w:tr w:rsidR="002D616E" w:rsidRPr="004A04FC" w:rsidTr="00D213AB">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2D616E" w:rsidRPr="002F32FF" w:rsidRDefault="002D616E" w:rsidP="00B63160">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 xml:space="preserve">Малые (включая </w:t>
            </w:r>
            <w:proofErr w:type="spellStart"/>
            <w:r w:rsidRPr="002F32FF">
              <w:rPr>
                <w:rFonts w:ascii="Times New Roman" w:eastAsia="Times New Roman" w:hAnsi="Times New Roman"/>
                <w:color w:val="000000"/>
                <w:sz w:val="20"/>
                <w:szCs w:val="20"/>
                <w:lang w:eastAsia="ru-RU"/>
              </w:rPr>
              <w:t>микропредприятия</w:t>
            </w:r>
            <w:proofErr w:type="spellEnd"/>
            <w:r w:rsidRPr="002F32FF">
              <w:rPr>
                <w:rFonts w:ascii="Times New Roman" w:eastAsia="Times New Roman" w:hAnsi="Times New Roman"/>
                <w:color w:val="000000"/>
                <w:sz w:val="20"/>
                <w:szCs w:val="20"/>
                <w:lang w:eastAsia="ru-RU"/>
              </w:rPr>
              <w:t>) и средние предприятия</w:t>
            </w:r>
          </w:p>
        </w:tc>
        <w:tc>
          <w:tcPr>
            <w:tcW w:w="1282"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999</w:t>
            </w:r>
          </w:p>
        </w:tc>
        <w:tc>
          <w:tcPr>
            <w:tcW w:w="1179"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105</w:t>
            </w:r>
          </w:p>
        </w:tc>
        <w:tc>
          <w:tcPr>
            <w:tcW w:w="1418"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2 283</w:t>
            </w:r>
          </w:p>
        </w:tc>
        <w:tc>
          <w:tcPr>
            <w:tcW w:w="1275"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1 839</w:t>
            </w:r>
          </w:p>
        </w:tc>
        <w:tc>
          <w:tcPr>
            <w:tcW w:w="1179"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3 000</w:t>
            </w:r>
          </w:p>
        </w:tc>
        <w:tc>
          <w:tcPr>
            <w:tcW w:w="1421"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404</w:t>
            </w:r>
          </w:p>
        </w:tc>
        <w:tc>
          <w:tcPr>
            <w:tcW w:w="1417"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2 158</w:t>
            </w:r>
          </w:p>
        </w:tc>
        <w:tc>
          <w:tcPr>
            <w:tcW w:w="1260"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812</w:t>
            </w:r>
          </w:p>
        </w:tc>
      </w:tr>
      <w:tr w:rsidR="00530A10" w:rsidRPr="004A04FC" w:rsidTr="00AB1185">
        <w:trPr>
          <w:trHeight w:val="345"/>
          <w:jc w:val="center"/>
        </w:trPr>
        <w:tc>
          <w:tcPr>
            <w:tcW w:w="1471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A10" w:rsidRPr="002D616E" w:rsidRDefault="00530A10" w:rsidP="00B63160">
            <w:pPr>
              <w:spacing w:after="0" w:line="240" w:lineRule="auto"/>
              <w:jc w:val="center"/>
              <w:rPr>
                <w:rFonts w:ascii="Times New Roman" w:eastAsia="Times New Roman" w:hAnsi="Times New Roman"/>
                <w:b/>
                <w:bCs/>
                <w:color w:val="000000"/>
                <w:sz w:val="20"/>
                <w:szCs w:val="20"/>
                <w:lang w:eastAsia="ru-RU"/>
              </w:rPr>
            </w:pPr>
            <w:r w:rsidRPr="002D616E">
              <w:rPr>
                <w:rFonts w:ascii="Times New Roman" w:eastAsia="Times New Roman" w:hAnsi="Times New Roman"/>
                <w:b/>
                <w:bCs/>
                <w:color w:val="000000"/>
                <w:sz w:val="20"/>
                <w:szCs w:val="20"/>
                <w:lang w:eastAsia="ru-RU"/>
              </w:rPr>
              <w:t>Количество созданных рабочих мест субъектами малого и среднего предпринимательства по видам деятельности, чел.</w:t>
            </w:r>
          </w:p>
        </w:tc>
      </w:tr>
      <w:tr w:rsidR="002D616E" w:rsidRPr="004A04FC" w:rsidTr="0086536A">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2D616E" w:rsidRPr="002F32FF" w:rsidRDefault="002D616E" w:rsidP="00B63160">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1</w:t>
            </w:r>
          </w:p>
        </w:tc>
        <w:tc>
          <w:tcPr>
            <w:tcW w:w="1179"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bCs/>
                <w:color w:val="000000"/>
                <w:sz w:val="20"/>
                <w:szCs w:val="20"/>
              </w:rPr>
            </w:pPr>
            <w:r w:rsidRPr="002D616E">
              <w:rPr>
                <w:rFonts w:ascii="Times New Roman" w:hAnsi="Times New Roman"/>
                <w:bCs/>
                <w:color w:val="000000"/>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5</w:t>
            </w:r>
          </w:p>
        </w:tc>
        <w:tc>
          <w:tcPr>
            <w:tcW w:w="1179"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bCs/>
                <w:color w:val="000000"/>
                <w:sz w:val="20"/>
                <w:szCs w:val="20"/>
              </w:rPr>
            </w:pPr>
            <w:r w:rsidRPr="002D616E">
              <w:rPr>
                <w:rFonts w:ascii="Times New Roman" w:hAnsi="Times New Roman"/>
                <w:bCs/>
                <w:color w:val="000000"/>
                <w:sz w:val="20"/>
                <w:szCs w:val="20"/>
              </w:rPr>
              <w:t>1</w:t>
            </w:r>
          </w:p>
        </w:tc>
        <w:tc>
          <w:tcPr>
            <w:tcW w:w="1421"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r w:rsidR="002D616E" w:rsidRPr="002D616E">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r w:rsidR="002D616E" w:rsidRPr="002D616E">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bCs/>
                <w:color w:val="000000"/>
                <w:sz w:val="20"/>
                <w:szCs w:val="20"/>
              </w:rPr>
            </w:pPr>
            <w:r w:rsidRPr="002D616E">
              <w:rPr>
                <w:rFonts w:ascii="Times New Roman" w:hAnsi="Times New Roman"/>
                <w:bCs/>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r w:rsidR="002D616E" w:rsidRPr="002D616E">
              <w:rPr>
                <w:rFonts w:ascii="Times New Roman" w:hAnsi="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rsidR="002D616E" w:rsidRPr="002D616E" w:rsidRDefault="002D616E">
            <w:pPr>
              <w:jc w:val="right"/>
              <w:rPr>
                <w:rFonts w:ascii="Times New Roman" w:hAnsi="Times New Roman"/>
                <w:color w:val="000000"/>
                <w:sz w:val="20"/>
                <w:szCs w:val="20"/>
              </w:rPr>
            </w:pPr>
            <w:r w:rsidRPr="002D616E">
              <w:rPr>
                <w:rFonts w:ascii="Times New Roman" w:hAnsi="Times New Roman"/>
                <w:color w:val="000000"/>
                <w:sz w:val="20"/>
                <w:szCs w:val="20"/>
              </w:rPr>
              <w:t>1</w:t>
            </w:r>
          </w:p>
        </w:tc>
      </w:tr>
      <w:tr w:rsidR="002D616E" w:rsidRPr="004A04FC" w:rsidTr="0086536A">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2D616E" w:rsidRPr="002F32FF" w:rsidRDefault="002D616E" w:rsidP="00B63160">
            <w:pPr>
              <w:spacing w:after="0" w:line="240" w:lineRule="auto"/>
              <w:rPr>
                <w:rFonts w:ascii="Times New Roman" w:eastAsia="Times New Roman" w:hAnsi="Times New Roman"/>
                <w:color w:val="000000"/>
                <w:sz w:val="20"/>
                <w:szCs w:val="20"/>
                <w:lang w:eastAsia="ru-RU"/>
              </w:rPr>
            </w:pPr>
            <w:r w:rsidRPr="002F32FF">
              <w:rPr>
                <w:rFonts w:ascii="Times New Roman" w:eastAsia="Times New Roman" w:hAnsi="Times New Roman"/>
                <w:color w:val="000000"/>
                <w:sz w:val="20"/>
                <w:szCs w:val="20"/>
                <w:lang w:eastAsia="ru-RU"/>
              </w:rPr>
              <w:t xml:space="preserve">Малые (включая </w:t>
            </w:r>
            <w:proofErr w:type="spellStart"/>
            <w:r w:rsidRPr="002F32FF">
              <w:rPr>
                <w:rFonts w:ascii="Times New Roman" w:eastAsia="Times New Roman" w:hAnsi="Times New Roman"/>
                <w:color w:val="000000"/>
                <w:sz w:val="20"/>
                <w:szCs w:val="20"/>
                <w:lang w:eastAsia="ru-RU"/>
              </w:rPr>
              <w:t>микропредприятия</w:t>
            </w:r>
            <w:proofErr w:type="spellEnd"/>
            <w:r w:rsidRPr="002F32FF">
              <w:rPr>
                <w:rFonts w:ascii="Times New Roman" w:eastAsia="Times New Roman" w:hAnsi="Times New Roman"/>
                <w:color w:val="000000"/>
                <w:sz w:val="20"/>
                <w:szCs w:val="20"/>
                <w:lang w:eastAsia="ru-RU"/>
              </w:rPr>
              <w:t>) и средние предприятия</w:t>
            </w:r>
          </w:p>
        </w:tc>
        <w:tc>
          <w:tcPr>
            <w:tcW w:w="1282"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r w:rsidR="002D616E" w:rsidRPr="002D616E">
              <w:rPr>
                <w:rFonts w:ascii="Times New Roman" w:hAnsi="Times New Roman"/>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r w:rsidR="002D616E" w:rsidRPr="002D616E">
              <w:rPr>
                <w:rFonts w:ascii="Times New Roman" w:hAnsi="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r w:rsidR="002D616E" w:rsidRPr="002D616E">
              <w:rPr>
                <w:rFonts w:ascii="Times New Roman" w:hAnsi="Times New Roman"/>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r w:rsidR="002D616E" w:rsidRPr="002D616E">
              <w:rPr>
                <w:rFonts w:ascii="Times New Roman" w:hAnsi="Times New Roman"/>
                <w:color w:val="000000"/>
                <w:sz w:val="20"/>
                <w:szCs w:val="20"/>
              </w:rPr>
              <w:t> </w:t>
            </w:r>
          </w:p>
        </w:tc>
        <w:tc>
          <w:tcPr>
            <w:tcW w:w="1421"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r w:rsidR="002D616E" w:rsidRPr="002D616E">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r w:rsidR="002D616E" w:rsidRPr="002D616E">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r w:rsidR="002D616E" w:rsidRPr="002D616E">
              <w:rPr>
                <w:rFonts w:ascii="Times New Roman" w:hAnsi="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r w:rsidR="002D616E" w:rsidRPr="002D616E">
              <w:rPr>
                <w:rFonts w:ascii="Times New Roman" w:hAnsi="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rsidR="002D616E" w:rsidRPr="002D616E" w:rsidRDefault="00C4648F">
            <w:pPr>
              <w:jc w:val="right"/>
              <w:rPr>
                <w:rFonts w:ascii="Times New Roman" w:hAnsi="Times New Roman"/>
                <w:color w:val="000000"/>
                <w:sz w:val="20"/>
                <w:szCs w:val="20"/>
              </w:rPr>
            </w:pPr>
            <w:r>
              <w:rPr>
                <w:rFonts w:ascii="Times New Roman" w:hAnsi="Times New Roman"/>
                <w:color w:val="000000"/>
                <w:sz w:val="20"/>
                <w:szCs w:val="20"/>
              </w:rPr>
              <w:t>-</w:t>
            </w:r>
            <w:r w:rsidR="002D616E" w:rsidRPr="002D616E">
              <w:rPr>
                <w:rFonts w:ascii="Times New Roman" w:hAnsi="Times New Roman"/>
                <w:color w:val="000000"/>
                <w:sz w:val="20"/>
                <w:szCs w:val="20"/>
              </w:rPr>
              <w:t> </w:t>
            </w:r>
          </w:p>
        </w:tc>
      </w:tr>
    </w:tbl>
    <w:p w:rsidR="00B20718" w:rsidRDefault="00B20718" w:rsidP="00795996">
      <w:pPr>
        <w:spacing w:after="0" w:line="360" w:lineRule="auto"/>
        <w:jc w:val="center"/>
        <w:rPr>
          <w:rFonts w:ascii="Times New Roman" w:hAnsi="Times New Roman"/>
          <w:b/>
          <w:sz w:val="24"/>
        </w:rPr>
      </w:pPr>
    </w:p>
    <w:p w:rsidR="00803030" w:rsidRDefault="00803030" w:rsidP="00795996">
      <w:pPr>
        <w:spacing w:after="0" w:line="360" w:lineRule="auto"/>
        <w:jc w:val="center"/>
        <w:rPr>
          <w:rFonts w:ascii="Times New Roman" w:hAnsi="Times New Roman"/>
          <w:b/>
          <w:sz w:val="24"/>
        </w:rPr>
      </w:pPr>
    </w:p>
    <w:p w:rsidR="00803030" w:rsidRDefault="00803030" w:rsidP="00795996">
      <w:pPr>
        <w:spacing w:after="0" w:line="360" w:lineRule="auto"/>
        <w:jc w:val="center"/>
        <w:rPr>
          <w:rFonts w:ascii="Times New Roman" w:hAnsi="Times New Roman"/>
          <w:b/>
          <w:sz w:val="24"/>
        </w:rPr>
      </w:pPr>
    </w:p>
    <w:p w:rsidR="00803030" w:rsidRDefault="00803030" w:rsidP="00795996">
      <w:pPr>
        <w:spacing w:after="0" w:line="360" w:lineRule="auto"/>
        <w:jc w:val="center"/>
        <w:rPr>
          <w:rFonts w:ascii="Times New Roman" w:hAnsi="Times New Roman"/>
          <w:b/>
          <w:sz w:val="24"/>
        </w:rPr>
      </w:pPr>
    </w:p>
    <w:p w:rsidR="00803030" w:rsidRDefault="00803030" w:rsidP="00795996">
      <w:pPr>
        <w:spacing w:after="0" w:line="360" w:lineRule="auto"/>
        <w:jc w:val="center"/>
        <w:rPr>
          <w:rFonts w:ascii="Times New Roman" w:hAnsi="Times New Roman"/>
          <w:b/>
          <w:sz w:val="24"/>
        </w:rPr>
        <w:sectPr w:rsidR="00803030" w:rsidSect="00B20718">
          <w:pgSz w:w="16838" w:h="11906" w:orient="landscape"/>
          <w:pgMar w:top="1701" w:right="1134" w:bottom="851" w:left="1134" w:header="709" w:footer="709" w:gutter="0"/>
          <w:cols w:space="708"/>
          <w:titlePg/>
          <w:docGrid w:linePitch="360"/>
        </w:sectPr>
      </w:pPr>
    </w:p>
    <w:p w:rsidR="00803030" w:rsidRPr="00E33F00" w:rsidRDefault="005E7FDA" w:rsidP="00E33F00">
      <w:pPr>
        <w:pStyle w:val="1"/>
        <w:spacing w:before="0" w:line="240" w:lineRule="auto"/>
        <w:jc w:val="right"/>
        <w:rPr>
          <w:rFonts w:ascii="Times New Roman" w:hAnsi="Times New Roman"/>
          <w:b/>
          <w:color w:val="auto"/>
          <w:sz w:val="28"/>
          <w:szCs w:val="28"/>
        </w:rPr>
      </w:pPr>
      <w:bookmarkStart w:id="11" w:name="_Toc5797996"/>
      <w:r w:rsidRPr="00E33F00">
        <w:rPr>
          <w:rFonts w:ascii="Times New Roman" w:hAnsi="Times New Roman"/>
          <w:b/>
          <w:color w:val="auto"/>
          <w:sz w:val="28"/>
          <w:szCs w:val="28"/>
        </w:rPr>
        <w:lastRenderedPageBreak/>
        <w:t>ПРИЛОЖЕНИЕ 3</w:t>
      </w:r>
      <w:bookmarkEnd w:id="11"/>
    </w:p>
    <w:p w:rsidR="00803030" w:rsidRDefault="00803030" w:rsidP="005E7FDA">
      <w:pPr>
        <w:spacing w:after="0" w:line="360" w:lineRule="auto"/>
        <w:jc w:val="center"/>
        <w:rPr>
          <w:rFonts w:ascii="Times New Roman" w:hAnsi="Times New Roman"/>
          <w:b/>
          <w:sz w:val="24"/>
        </w:rPr>
      </w:pPr>
    </w:p>
    <w:p w:rsidR="005E7FDA" w:rsidRDefault="005E7FDA" w:rsidP="005E7FDA">
      <w:pPr>
        <w:jc w:val="center"/>
        <w:rPr>
          <w:rFonts w:cs="Arial"/>
          <w:b/>
        </w:rPr>
      </w:pPr>
      <w:r w:rsidRPr="002F56A6">
        <w:rPr>
          <w:rFonts w:cs="Arial"/>
          <w:b/>
        </w:rPr>
        <w:t>АНКЕТА</w:t>
      </w:r>
      <w:r>
        <w:rPr>
          <w:rFonts w:cs="Arial"/>
          <w:b/>
        </w:rPr>
        <w:t xml:space="preserve"> №1</w:t>
      </w:r>
    </w:p>
    <w:p w:rsidR="005E7FDA" w:rsidRDefault="005E7FDA" w:rsidP="005E7FDA">
      <w:pPr>
        <w:jc w:val="center"/>
        <w:rPr>
          <w:rFonts w:cs="Arial"/>
          <w:b/>
        </w:rPr>
      </w:pPr>
      <w:r w:rsidRPr="002F56A6">
        <w:rPr>
          <w:rFonts w:cs="Arial"/>
          <w:b/>
        </w:rPr>
        <w:t xml:space="preserve"> ДЛЯ СУБЪЕКТОВ МАЛОГО И СРЕДНЕГО </w:t>
      </w:r>
      <w:r>
        <w:rPr>
          <w:rFonts w:cs="Arial"/>
          <w:b/>
        </w:rPr>
        <w:t>ПРЕДПРИНИМАТЕЛЬСТВА</w:t>
      </w:r>
    </w:p>
    <w:p w:rsidR="005E7FDA" w:rsidRDefault="005E7FDA" w:rsidP="005E7FDA">
      <w:pPr>
        <w:jc w:val="center"/>
        <w:rPr>
          <w:rFonts w:cs="Arial"/>
          <w:b/>
        </w:rPr>
      </w:pPr>
    </w:p>
    <w:p w:rsidR="005E7FDA" w:rsidRDefault="005E7FDA" w:rsidP="005E7FDA">
      <w:pPr>
        <w:widowControl w:val="0"/>
        <w:rPr>
          <w:rFonts w:cs="Arial"/>
          <w:b/>
          <w:bCs/>
          <w:sz w:val="20"/>
        </w:rPr>
      </w:pPr>
      <w:r w:rsidRPr="003B580B">
        <w:rPr>
          <w:rFonts w:cs="Arial"/>
          <w:b/>
          <w:bCs/>
          <w:sz w:val="20"/>
        </w:rPr>
        <w:t>ФИО интервьюера _____________________№ анкеты _______</w:t>
      </w:r>
    </w:p>
    <w:p w:rsidR="005E7FDA" w:rsidRDefault="005E7FDA" w:rsidP="00AB1C98">
      <w:pPr>
        <w:widowControl w:val="0"/>
        <w:jc w:val="both"/>
        <w:rPr>
          <w:rFonts w:cs="Arial"/>
          <w:b/>
          <w:sz w:val="20"/>
        </w:rPr>
      </w:pPr>
      <w:r>
        <w:rPr>
          <w:rFonts w:cs="Arial"/>
          <w:b/>
          <w:sz w:val="20"/>
        </w:rPr>
        <w:t>Добрый день</w:t>
      </w:r>
      <w:r w:rsidRPr="003B580B">
        <w:rPr>
          <w:rFonts w:cs="Arial"/>
          <w:b/>
          <w:sz w:val="20"/>
        </w:rPr>
        <w:t xml:space="preserve">! </w:t>
      </w:r>
      <w:r w:rsidR="00DD26F0">
        <w:rPr>
          <w:rFonts w:cs="Arial"/>
          <w:b/>
          <w:sz w:val="20"/>
        </w:rPr>
        <w:t>По заданию администрации</w:t>
      </w:r>
      <w:proofErr w:type="gramStart"/>
      <w:r w:rsidR="00DD26F0">
        <w:rPr>
          <w:rFonts w:cs="Arial"/>
          <w:b/>
          <w:sz w:val="20"/>
        </w:rPr>
        <w:t xml:space="preserve"> Б</w:t>
      </w:r>
      <w:proofErr w:type="gramEnd"/>
      <w:r w:rsidR="00DD26F0">
        <w:rPr>
          <w:rFonts w:cs="Arial"/>
          <w:b/>
          <w:sz w:val="20"/>
        </w:rPr>
        <w:t xml:space="preserve"> </w:t>
      </w:r>
      <w:proofErr w:type="spellStart"/>
      <w:r w:rsidR="0086536A">
        <w:rPr>
          <w:rFonts w:cs="Arial"/>
          <w:b/>
          <w:sz w:val="20"/>
        </w:rPr>
        <w:t>ерезовского</w:t>
      </w:r>
      <w:proofErr w:type="spellEnd"/>
      <w:r w:rsidR="0086536A">
        <w:rPr>
          <w:rFonts w:cs="Arial"/>
          <w:b/>
          <w:sz w:val="20"/>
        </w:rPr>
        <w:t xml:space="preserve"> района</w:t>
      </w:r>
      <w:r>
        <w:rPr>
          <w:rFonts w:cs="Arial"/>
          <w:b/>
          <w:sz w:val="20"/>
        </w:rPr>
        <w:t xml:space="preserve"> м</w:t>
      </w:r>
      <w:r w:rsidRPr="003B580B">
        <w:rPr>
          <w:rFonts w:cs="Arial"/>
          <w:b/>
          <w:sz w:val="20"/>
        </w:rPr>
        <w:t xml:space="preserve">ы проводим </w:t>
      </w:r>
      <w:r>
        <w:rPr>
          <w:rFonts w:cs="Arial"/>
          <w:b/>
          <w:sz w:val="20"/>
        </w:rPr>
        <w:t>экспертный опрос руководителей предприятий и организаций по проблеме развития малого</w:t>
      </w:r>
      <w:r w:rsidR="00AB1C98">
        <w:rPr>
          <w:rFonts w:cs="Arial"/>
          <w:b/>
          <w:sz w:val="20"/>
        </w:rPr>
        <w:t xml:space="preserve"> и среднего </w:t>
      </w:r>
      <w:proofErr w:type="spellStart"/>
      <w:r w:rsidR="00AB1C98">
        <w:rPr>
          <w:rFonts w:cs="Arial"/>
          <w:b/>
          <w:sz w:val="20"/>
        </w:rPr>
        <w:t>предпринимательства</w:t>
      </w:r>
      <w:r>
        <w:rPr>
          <w:rFonts w:cs="Arial"/>
          <w:b/>
          <w:sz w:val="20"/>
        </w:rPr>
        <w:t>в</w:t>
      </w:r>
      <w:proofErr w:type="spellEnd"/>
      <w:r>
        <w:rPr>
          <w:rFonts w:cs="Arial"/>
          <w:b/>
          <w:sz w:val="20"/>
        </w:rPr>
        <w:t xml:space="preserve"> </w:t>
      </w:r>
      <w:r w:rsidR="0086536A">
        <w:rPr>
          <w:rFonts w:cs="Arial"/>
          <w:b/>
          <w:sz w:val="20"/>
        </w:rPr>
        <w:t>районе</w:t>
      </w:r>
      <w:r w:rsidR="00AB1C98">
        <w:rPr>
          <w:rFonts w:cs="Arial"/>
          <w:b/>
          <w:sz w:val="20"/>
        </w:rPr>
        <w:t xml:space="preserve">. Уделите, </w:t>
      </w:r>
      <w:r>
        <w:rPr>
          <w:rFonts w:cs="Arial"/>
          <w:b/>
          <w:sz w:val="20"/>
        </w:rPr>
        <w:t>пожалуйста,</w:t>
      </w:r>
      <w:r w:rsidR="00DD26F0">
        <w:rPr>
          <w:rFonts w:cs="Arial"/>
          <w:b/>
          <w:sz w:val="20"/>
        </w:rPr>
        <w:t xml:space="preserve"> немного времени, чтобы ответить</w:t>
      </w:r>
      <w:r>
        <w:rPr>
          <w:rFonts w:cs="Arial"/>
          <w:b/>
          <w:sz w:val="20"/>
        </w:rPr>
        <w:t xml:space="preserve"> на наши несложные вопросы. </w:t>
      </w:r>
    </w:p>
    <w:p w:rsidR="005E7FDA" w:rsidRPr="00D15495" w:rsidRDefault="005E7FDA" w:rsidP="005E7FDA">
      <w:pPr>
        <w:pStyle w:val="a7"/>
        <w:widowControl w:val="0"/>
        <w:numPr>
          <w:ilvl w:val="0"/>
          <w:numId w:val="6"/>
        </w:numPr>
        <w:suppressLineNumbers/>
        <w:tabs>
          <w:tab w:val="clear" w:pos="4677"/>
          <w:tab w:val="clear" w:pos="9355"/>
        </w:tabs>
        <w:suppressAutoHyphens/>
        <w:ind w:left="0"/>
        <w:jc w:val="both"/>
        <w:rPr>
          <w:rFonts w:ascii="Arial" w:hAnsi="Arial" w:cs="Arial"/>
          <w:b/>
          <w:szCs w:val="24"/>
        </w:rPr>
      </w:pPr>
      <w:r>
        <w:rPr>
          <w:rFonts w:ascii="Arial" w:hAnsi="Arial" w:cs="Arial"/>
          <w:b/>
          <w:szCs w:val="24"/>
        </w:rPr>
        <w:t>Назовите, пожалуйста, в</w:t>
      </w:r>
      <w:r w:rsidRPr="00D15495">
        <w:rPr>
          <w:rFonts w:ascii="Arial" w:hAnsi="Arial" w:cs="Arial"/>
          <w:b/>
          <w:szCs w:val="24"/>
        </w:rPr>
        <w:t xml:space="preserve">ашу должность/статус на </w:t>
      </w:r>
      <w:proofErr w:type="spellStart"/>
      <w:r w:rsidRPr="00D15495">
        <w:rPr>
          <w:rFonts w:ascii="Arial" w:hAnsi="Arial" w:cs="Arial"/>
          <w:b/>
          <w:szCs w:val="24"/>
        </w:rPr>
        <w:t>предприятии?</w:t>
      </w:r>
      <w:r w:rsidRPr="00D15495">
        <w:rPr>
          <w:rFonts w:ascii="Arial" w:hAnsi="Arial" w:cs="Arial"/>
          <w:szCs w:val="24"/>
        </w:rPr>
        <w:t>ОДИН</w:t>
      </w:r>
      <w:proofErr w:type="spellEnd"/>
      <w:r w:rsidRPr="00D15495">
        <w:rPr>
          <w:rFonts w:ascii="Arial" w:hAnsi="Arial" w:cs="Arial"/>
          <w:szCs w:val="24"/>
        </w:rPr>
        <w:t xml:space="preserve"> ОТВЕТ</w:t>
      </w:r>
    </w:p>
    <w:tbl>
      <w:tblPr>
        <w:tblW w:w="10030" w:type="dxa"/>
        <w:tblLook w:val="04A0" w:firstRow="1" w:lastRow="0" w:firstColumn="1" w:lastColumn="0" w:noHBand="0" w:noVBand="1"/>
      </w:tblPr>
      <w:tblGrid>
        <w:gridCol w:w="534"/>
        <w:gridCol w:w="4110"/>
        <w:gridCol w:w="600"/>
        <w:gridCol w:w="4786"/>
      </w:tblGrid>
      <w:tr w:rsidR="005E7FDA" w:rsidRPr="004A04FC" w:rsidTr="00776AFE">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1.</w:t>
            </w:r>
          </w:p>
        </w:tc>
        <w:tc>
          <w:tcPr>
            <w:tcW w:w="4110"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собственник предприятия</w:t>
            </w:r>
          </w:p>
        </w:tc>
        <w:tc>
          <w:tcPr>
            <w:tcW w:w="600"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4.</w:t>
            </w:r>
          </w:p>
        </w:tc>
        <w:tc>
          <w:tcPr>
            <w:tcW w:w="4786"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исполнительный директор</w:t>
            </w:r>
          </w:p>
        </w:tc>
      </w:tr>
      <w:tr w:rsidR="005E7FDA" w:rsidRPr="004A04FC" w:rsidTr="00776AFE">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2.</w:t>
            </w:r>
          </w:p>
        </w:tc>
        <w:tc>
          <w:tcPr>
            <w:tcW w:w="4110"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генеральный директор/руководитель</w:t>
            </w:r>
          </w:p>
        </w:tc>
        <w:tc>
          <w:tcPr>
            <w:tcW w:w="600"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5.</w:t>
            </w:r>
          </w:p>
        </w:tc>
        <w:tc>
          <w:tcPr>
            <w:tcW w:w="4786"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индивидуальный предприниматель</w:t>
            </w:r>
          </w:p>
        </w:tc>
      </w:tr>
      <w:tr w:rsidR="005E7FDA" w:rsidRPr="004A04FC" w:rsidTr="00776AFE">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3.</w:t>
            </w:r>
          </w:p>
        </w:tc>
        <w:tc>
          <w:tcPr>
            <w:tcW w:w="4110"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финансовый директор</w:t>
            </w:r>
          </w:p>
        </w:tc>
        <w:tc>
          <w:tcPr>
            <w:tcW w:w="600"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6.</w:t>
            </w:r>
          </w:p>
        </w:tc>
        <w:tc>
          <w:tcPr>
            <w:tcW w:w="4786"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руководитель отдела</w:t>
            </w:r>
          </w:p>
        </w:tc>
      </w:tr>
    </w:tbl>
    <w:p w:rsidR="005E7FDA" w:rsidRPr="00D15495" w:rsidRDefault="005E7FDA" w:rsidP="005E7FDA">
      <w:pPr>
        <w:pStyle w:val="a7"/>
        <w:widowControl w:val="0"/>
        <w:numPr>
          <w:ilvl w:val="0"/>
          <w:numId w:val="6"/>
        </w:numPr>
        <w:suppressLineNumbers/>
        <w:tabs>
          <w:tab w:val="clear" w:pos="4677"/>
          <w:tab w:val="clear" w:pos="9355"/>
        </w:tabs>
        <w:suppressAutoHyphens/>
        <w:spacing w:before="120"/>
        <w:ind w:left="0" w:hanging="357"/>
        <w:jc w:val="both"/>
        <w:rPr>
          <w:rFonts w:ascii="Arial" w:hAnsi="Arial" w:cs="Arial"/>
          <w:b/>
          <w:szCs w:val="24"/>
        </w:rPr>
      </w:pPr>
      <w:r w:rsidRPr="00D15495">
        <w:rPr>
          <w:rFonts w:ascii="Arial" w:hAnsi="Arial" w:cs="Arial"/>
          <w:b/>
          <w:szCs w:val="24"/>
        </w:rPr>
        <w:t xml:space="preserve">Какова численность сотрудников </w:t>
      </w:r>
      <w:r>
        <w:rPr>
          <w:rFonts w:ascii="Arial" w:hAnsi="Arial" w:cs="Arial"/>
          <w:b/>
          <w:szCs w:val="24"/>
        </w:rPr>
        <w:t>в</w:t>
      </w:r>
      <w:r w:rsidRPr="00D15495">
        <w:rPr>
          <w:rFonts w:ascii="Arial" w:hAnsi="Arial" w:cs="Arial"/>
          <w:b/>
          <w:szCs w:val="24"/>
        </w:rPr>
        <w:t xml:space="preserve">ашей </w:t>
      </w:r>
      <w:r>
        <w:rPr>
          <w:rFonts w:ascii="Arial" w:hAnsi="Arial" w:cs="Arial"/>
          <w:b/>
          <w:szCs w:val="24"/>
        </w:rPr>
        <w:t>компании</w:t>
      </w:r>
      <w:r w:rsidRPr="00D15495">
        <w:rPr>
          <w:rFonts w:ascii="Arial" w:hAnsi="Arial" w:cs="Arial"/>
          <w:b/>
          <w:szCs w:val="24"/>
        </w:rPr>
        <w:t xml:space="preserve">? </w:t>
      </w:r>
      <w:r w:rsidRPr="00D15495">
        <w:rPr>
          <w:rFonts w:ascii="Arial" w:hAnsi="Arial" w:cs="Arial"/>
        </w:rPr>
        <w:t>ОДИН ОТВЕТ</w:t>
      </w:r>
    </w:p>
    <w:tbl>
      <w:tblPr>
        <w:tblW w:w="9747" w:type="dxa"/>
        <w:tblLook w:val="04A0" w:firstRow="1" w:lastRow="0" w:firstColumn="1" w:lastColumn="0" w:noHBand="0" w:noVBand="1"/>
      </w:tblPr>
      <w:tblGrid>
        <w:gridCol w:w="534"/>
        <w:gridCol w:w="2834"/>
        <w:gridCol w:w="425"/>
        <w:gridCol w:w="2977"/>
        <w:gridCol w:w="567"/>
        <w:gridCol w:w="2410"/>
      </w:tblGrid>
      <w:tr w:rsidR="005E7FDA" w:rsidRPr="004A04FC" w:rsidTr="00776AFE">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1.</w:t>
            </w:r>
          </w:p>
        </w:tc>
        <w:tc>
          <w:tcPr>
            <w:tcW w:w="2834"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от 1 до 15 человек</w:t>
            </w:r>
          </w:p>
        </w:tc>
        <w:tc>
          <w:tcPr>
            <w:tcW w:w="425"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2.</w:t>
            </w:r>
          </w:p>
        </w:tc>
        <w:tc>
          <w:tcPr>
            <w:tcW w:w="2977"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от 16 до 100 человек</w:t>
            </w:r>
          </w:p>
        </w:tc>
        <w:tc>
          <w:tcPr>
            <w:tcW w:w="567"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3.</w:t>
            </w:r>
          </w:p>
        </w:tc>
        <w:tc>
          <w:tcPr>
            <w:tcW w:w="2410"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от 101-250 человек</w:t>
            </w:r>
          </w:p>
        </w:tc>
      </w:tr>
      <w:tr w:rsidR="005E7FDA" w:rsidRPr="004A04FC" w:rsidTr="00776AFE">
        <w:tc>
          <w:tcPr>
            <w:tcW w:w="534" w:type="dxa"/>
          </w:tcPr>
          <w:p w:rsidR="005E7FDA" w:rsidRPr="004A04FC" w:rsidRDefault="005E7FDA" w:rsidP="005E7FDA">
            <w:pPr>
              <w:pStyle w:val="a7"/>
              <w:widowControl w:val="0"/>
              <w:suppressLineNumbers/>
              <w:tabs>
                <w:tab w:val="clear" w:pos="4677"/>
                <w:tab w:val="clear" w:pos="9355"/>
              </w:tabs>
              <w:suppressAutoHyphens/>
              <w:jc w:val="center"/>
              <w:rPr>
                <w:rFonts w:ascii="Arial" w:hAnsi="Arial" w:cs="Arial"/>
                <w:szCs w:val="24"/>
              </w:rPr>
            </w:pPr>
            <w:r w:rsidRPr="004A04FC">
              <w:rPr>
                <w:rFonts w:ascii="Arial" w:hAnsi="Arial" w:cs="Arial"/>
                <w:szCs w:val="24"/>
              </w:rPr>
              <w:t>98</w:t>
            </w:r>
          </w:p>
        </w:tc>
        <w:tc>
          <w:tcPr>
            <w:tcW w:w="2834"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szCs w:val="24"/>
                <w:lang w:val="en-US"/>
              </w:rPr>
            </w:pPr>
            <w:r w:rsidRPr="004A04FC">
              <w:rPr>
                <w:rFonts w:ascii="Arial" w:hAnsi="Arial" w:cs="Arial"/>
                <w:szCs w:val="24"/>
              </w:rPr>
              <w:t xml:space="preserve">Более 250 человек </w:t>
            </w:r>
            <w:r w:rsidRPr="004A04FC">
              <w:rPr>
                <w:rFonts w:ascii="Arial" w:hAnsi="Arial" w:cs="Arial"/>
                <w:szCs w:val="24"/>
                <w:lang w:val="en-US"/>
              </w:rPr>
              <w:sym w:font="Wingdings" w:char="F0E0"/>
            </w:r>
          </w:p>
        </w:tc>
        <w:tc>
          <w:tcPr>
            <w:tcW w:w="425"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szCs w:val="24"/>
              </w:rPr>
            </w:pPr>
          </w:p>
        </w:tc>
        <w:tc>
          <w:tcPr>
            <w:tcW w:w="2977"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ЗАВЕРШИТЬ ИНТЕРВЬЮ</w:t>
            </w:r>
          </w:p>
        </w:tc>
        <w:tc>
          <w:tcPr>
            <w:tcW w:w="567"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szCs w:val="24"/>
              </w:rPr>
            </w:pPr>
          </w:p>
        </w:tc>
        <w:tc>
          <w:tcPr>
            <w:tcW w:w="2410"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szCs w:val="24"/>
              </w:rPr>
            </w:pPr>
          </w:p>
        </w:tc>
      </w:tr>
    </w:tbl>
    <w:p w:rsidR="005E7FDA" w:rsidRPr="00D15495" w:rsidRDefault="005E7FDA" w:rsidP="005E7FDA">
      <w:pPr>
        <w:pStyle w:val="a7"/>
        <w:widowControl w:val="0"/>
        <w:numPr>
          <w:ilvl w:val="0"/>
          <w:numId w:val="6"/>
        </w:numPr>
        <w:suppressLineNumbers/>
        <w:tabs>
          <w:tab w:val="clear" w:pos="4677"/>
          <w:tab w:val="clear" w:pos="9355"/>
        </w:tabs>
        <w:suppressAutoHyphens/>
        <w:spacing w:before="120"/>
        <w:ind w:left="0" w:hanging="357"/>
        <w:jc w:val="both"/>
        <w:rPr>
          <w:rFonts w:ascii="Arial" w:hAnsi="Arial" w:cs="Arial"/>
          <w:b/>
          <w:szCs w:val="24"/>
        </w:rPr>
      </w:pPr>
      <w:r w:rsidRPr="00D15495">
        <w:rPr>
          <w:rFonts w:ascii="Arial" w:hAnsi="Arial" w:cs="Arial"/>
          <w:b/>
        </w:rPr>
        <w:t xml:space="preserve">Скажите, пожалуйста, к какому виду экономической деятельности относится </w:t>
      </w:r>
      <w:r>
        <w:rPr>
          <w:rFonts w:ascii="Arial" w:hAnsi="Arial" w:cs="Arial"/>
          <w:b/>
        </w:rPr>
        <w:t>в</w:t>
      </w:r>
      <w:r w:rsidRPr="00D15495">
        <w:rPr>
          <w:rFonts w:ascii="Arial" w:hAnsi="Arial" w:cs="Arial"/>
          <w:b/>
        </w:rPr>
        <w:t xml:space="preserve">аша </w:t>
      </w:r>
      <w:r>
        <w:rPr>
          <w:rFonts w:ascii="Arial" w:hAnsi="Arial" w:cs="Arial"/>
          <w:b/>
        </w:rPr>
        <w:t>компания</w:t>
      </w:r>
      <w:r w:rsidRPr="00D15495">
        <w:rPr>
          <w:rFonts w:ascii="Arial" w:hAnsi="Arial" w:cs="Arial"/>
          <w:b/>
        </w:rPr>
        <w:t xml:space="preserve">? </w:t>
      </w:r>
      <w:r w:rsidRPr="00D15495">
        <w:rPr>
          <w:rFonts w:ascii="Arial" w:hAnsi="Arial" w:cs="Arial"/>
        </w:rPr>
        <w:t>ОДИН ОТВЕТ</w:t>
      </w:r>
    </w:p>
    <w:tbl>
      <w:tblPr>
        <w:tblpPr w:leftFromText="180" w:rightFromText="180" w:vertAnchor="text" w:tblpY="1"/>
        <w:tblOverlap w:val="never"/>
        <w:tblW w:w="10598" w:type="dxa"/>
        <w:tblLook w:val="04A0" w:firstRow="1" w:lastRow="0" w:firstColumn="1" w:lastColumn="0" w:noHBand="0" w:noVBand="1"/>
      </w:tblPr>
      <w:tblGrid>
        <w:gridCol w:w="534"/>
        <w:gridCol w:w="5528"/>
        <w:gridCol w:w="709"/>
        <w:gridCol w:w="3827"/>
      </w:tblGrid>
      <w:tr w:rsidR="005E7FDA" w:rsidRPr="004A04FC" w:rsidTr="00776AFE">
        <w:trPr>
          <w:trHeight w:val="280"/>
        </w:trPr>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w:t>
            </w:r>
          </w:p>
        </w:tc>
        <w:tc>
          <w:tcPr>
            <w:tcW w:w="5528"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операции с недвижимым имуществом, аренда, деловые услуги</w:t>
            </w:r>
          </w:p>
        </w:tc>
        <w:tc>
          <w:tcPr>
            <w:tcW w:w="709" w:type="dxa"/>
          </w:tcPr>
          <w:p w:rsidR="005E7FDA" w:rsidRPr="004A04FC" w:rsidRDefault="0086536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8</w:t>
            </w:r>
            <w:r w:rsidR="005E7FDA" w:rsidRPr="004A04FC">
              <w:rPr>
                <w:rFonts w:ascii="Arial" w:hAnsi="Arial" w:cs="Arial"/>
              </w:rPr>
              <w:t>.</w:t>
            </w:r>
          </w:p>
        </w:tc>
        <w:tc>
          <w:tcPr>
            <w:tcW w:w="3827"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общественное питание</w:t>
            </w:r>
          </w:p>
        </w:tc>
      </w:tr>
      <w:tr w:rsidR="005E7FDA" w:rsidRPr="004A04FC" w:rsidTr="00776AFE">
        <w:trPr>
          <w:trHeight w:val="280"/>
        </w:trPr>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2.</w:t>
            </w:r>
          </w:p>
        </w:tc>
        <w:tc>
          <w:tcPr>
            <w:tcW w:w="5528"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производство</w:t>
            </w:r>
          </w:p>
        </w:tc>
        <w:tc>
          <w:tcPr>
            <w:tcW w:w="709" w:type="dxa"/>
          </w:tcPr>
          <w:p w:rsidR="005E7FDA" w:rsidRPr="004A04FC" w:rsidRDefault="0086536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9</w:t>
            </w:r>
            <w:r w:rsidR="005E7FDA" w:rsidRPr="004A04FC">
              <w:rPr>
                <w:rFonts w:ascii="Arial" w:hAnsi="Arial" w:cs="Arial"/>
              </w:rPr>
              <w:t>.</w:t>
            </w:r>
          </w:p>
        </w:tc>
        <w:tc>
          <w:tcPr>
            <w:tcW w:w="3827"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сфера услуг</w:t>
            </w:r>
          </w:p>
        </w:tc>
      </w:tr>
      <w:tr w:rsidR="005E7FDA" w:rsidRPr="004A04FC" w:rsidTr="00776AFE">
        <w:trPr>
          <w:trHeight w:val="280"/>
        </w:trPr>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3.</w:t>
            </w:r>
          </w:p>
        </w:tc>
        <w:tc>
          <w:tcPr>
            <w:tcW w:w="5528" w:type="dxa"/>
          </w:tcPr>
          <w:p w:rsidR="005E7FDA" w:rsidRPr="004A04FC" w:rsidRDefault="005E7FDA" w:rsidP="0086536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 xml:space="preserve">торговля (оптовая и розничная), </w:t>
            </w:r>
          </w:p>
        </w:tc>
        <w:tc>
          <w:tcPr>
            <w:tcW w:w="709" w:type="dxa"/>
          </w:tcPr>
          <w:p w:rsidR="005E7FDA" w:rsidRPr="004A04FC" w:rsidRDefault="0086536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10</w:t>
            </w:r>
            <w:r w:rsidR="005E7FDA" w:rsidRPr="004A04FC">
              <w:rPr>
                <w:rFonts w:ascii="Arial" w:hAnsi="Arial" w:cs="Arial"/>
              </w:rPr>
              <w:t>.</w:t>
            </w:r>
          </w:p>
        </w:tc>
        <w:tc>
          <w:tcPr>
            <w:tcW w:w="3827"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образование</w:t>
            </w:r>
          </w:p>
        </w:tc>
      </w:tr>
      <w:tr w:rsidR="005E7FDA" w:rsidRPr="004A04FC" w:rsidTr="00776AFE">
        <w:trPr>
          <w:trHeight w:val="280"/>
        </w:trPr>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4.</w:t>
            </w:r>
          </w:p>
        </w:tc>
        <w:tc>
          <w:tcPr>
            <w:tcW w:w="5528"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транспорт и связь</w:t>
            </w:r>
          </w:p>
        </w:tc>
        <w:tc>
          <w:tcPr>
            <w:tcW w:w="709" w:type="dxa"/>
          </w:tcPr>
          <w:p w:rsidR="005E7FDA" w:rsidRPr="004A04FC" w:rsidRDefault="0086536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11</w:t>
            </w:r>
            <w:r w:rsidR="005E7FDA" w:rsidRPr="004A04FC">
              <w:rPr>
                <w:rFonts w:ascii="Arial" w:hAnsi="Arial" w:cs="Arial"/>
              </w:rPr>
              <w:t>.</w:t>
            </w:r>
          </w:p>
        </w:tc>
        <w:tc>
          <w:tcPr>
            <w:tcW w:w="3827"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услуги ЖКХ</w:t>
            </w:r>
          </w:p>
        </w:tc>
      </w:tr>
      <w:tr w:rsidR="005E7FDA" w:rsidRPr="004A04FC" w:rsidTr="00776AFE">
        <w:trPr>
          <w:trHeight w:val="280"/>
        </w:trPr>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lang w:val="en-US"/>
              </w:rPr>
            </w:pPr>
            <w:r w:rsidRPr="004A04FC">
              <w:rPr>
                <w:rFonts w:ascii="Arial" w:hAnsi="Arial" w:cs="Arial"/>
                <w:lang w:val="en-US"/>
              </w:rPr>
              <w:t>5.</w:t>
            </w:r>
          </w:p>
        </w:tc>
        <w:tc>
          <w:tcPr>
            <w:tcW w:w="5528"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строительство</w:t>
            </w:r>
          </w:p>
        </w:tc>
        <w:tc>
          <w:tcPr>
            <w:tcW w:w="709" w:type="dxa"/>
          </w:tcPr>
          <w:p w:rsidR="005E7FDA" w:rsidRPr="004A04FC" w:rsidRDefault="0086536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12</w:t>
            </w:r>
            <w:r w:rsidR="005E7FDA" w:rsidRPr="004A04FC">
              <w:rPr>
                <w:rFonts w:ascii="Arial" w:hAnsi="Arial" w:cs="Arial"/>
              </w:rPr>
              <w:t>.</w:t>
            </w:r>
          </w:p>
        </w:tc>
        <w:tc>
          <w:tcPr>
            <w:tcW w:w="3827" w:type="dxa"/>
          </w:tcPr>
          <w:p w:rsidR="005E7FDA" w:rsidRPr="004A04FC" w:rsidRDefault="0086536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ремонт автотранспортных средств, мотоциклов бытовых изделий и предметов личного пользования</w:t>
            </w:r>
          </w:p>
          <w:p w:rsidR="0086536A" w:rsidRPr="004A04FC" w:rsidRDefault="0086536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13. иное ___________</w:t>
            </w:r>
          </w:p>
        </w:tc>
      </w:tr>
      <w:tr w:rsidR="005E7FDA" w:rsidRPr="004A04FC" w:rsidTr="00776AFE">
        <w:trPr>
          <w:gridAfter w:val="2"/>
          <w:wAfter w:w="4536" w:type="dxa"/>
          <w:trHeight w:val="280"/>
        </w:trPr>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6.</w:t>
            </w:r>
          </w:p>
        </w:tc>
        <w:tc>
          <w:tcPr>
            <w:tcW w:w="5528"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здравоохранение</w:t>
            </w:r>
          </w:p>
        </w:tc>
      </w:tr>
      <w:tr w:rsidR="0086536A" w:rsidRPr="004A04FC" w:rsidTr="00776AFE">
        <w:trPr>
          <w:gridAfter w:val="2"/>
          <w:wAfter w:w="4536" w:type="dxa"/>
          <w:trHeight w:val="280"/>
        </w:trPr>
        <w:tc>
          <w:tcPr>
            <w:tcW w:w="534" w:type="dxa"/>
          </w:tcPr>
          <w:p w:rsidR="0086536A" w:rsidRPr="004A04FC" w:rsidRDefault="0086536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7</w:t>
            </w:r>
          </w:p>
        </w:tc>
        <w:tc>
          <w:tcPr>
            <w:tcW w:w="5528" w:type="dxa"/>
          </w:tcPr>
          <w:p w:rsidR="0086536A" w:rsidRPr="004A04FC" w:rsidRDefault="0086536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гостиницы</w:t>
            </w:r>
          </w:p>
        </w:tc>
      </w:tr>
    </w:tbl>
    <w:p w:rsidR="005E7FDA" w:rsidRPr="00A32CC8" w:rsidRDefault="005E7FDA" w:rsidP="005E7FDA">
      <w:pPr>
        <w:pStyle w:val="a7"/>
        <w:widowControl w:val="0"/>
        <w:suppressLineNumbers/>
        <w:tabs>
          <w:tab w:val="left" w:pos="708"/>
        </w:tabs>
        <w:suppressAutoHyphens/>
        <w:jc w:val="both"/>
        <w:rPr>
          <w:rFonts w:ascii="Arial" w:hAnsi="Arial" w:cs="Arial"/>
          <w:b/>
          <w:sz w:val="10"/>
          <w:szCs w:val="10"/>
        </w:rPr>
      </w:pPr>
    </w:p>
    <w:p w:rsidR="005E7FDA" w:rsidRPr="0073016F" w:rsidRDefault="005E7FDA" w:rsidP="005E7FDA">
      <w:pPr>
        <w:pStyle w:val="a7"/>
        <w:widowControl w:val="0"/>
        <w:numPr>
          <w:ilvl w:val="0"/>
          <w:numId w:val="6"/>
        </w:numPr>
        <w:suppressLineNumbers/>
        <w:tabs>
          <w:tab w:val="clear" w:pos="4677"/>
          <w:tab w:val="clear" w:pos="9355"/>
        </w:tabs>
        <w:suppressAutoHyphens/>
        <w:ind w:left="0"/>
        <w:jc w:val="both"/>
        <w:rPr>
          <w:rFonts w:ascii="Arial" w:hAnsi="Arial" w:cs="Arial"/>
          <w:b/>
          <w:szCs w:val="24"/>
        </w:rPr>
      </w:pPr>
      <w:r w:rsidRPr="0073016F">
        <w:rPr>
          <w:rFonts w:ascii="Arial" w:hAnsi="Arial" w:cs="Arial"/>
          <w:b/>
        </w:rPr>
        <w:t>Как долго существует Ваше предприятие на рынке (сколько лет)?</w:t>
      </w:r>
      <w:r w:rsidRPr="0073016F">
        <w:rPr>
          <w:rFonts w:ascii="Arial" w:hAnsi="Arial" w:cs="Arial"/>
        </w:rPr>
        <w:t>ОДИН ОТВЕТ</w:t>
      </w:r>
    </w:p>
    <w:tbl>
      <w:tblPr>
        <w:tblpPr w:leftFromText="180" w:rightFromText="180" w:vertAnchor="text" w:tblpY="1"/>
        <w:tblOverlap w:val="never"/>
        <w:tblW w:w="10031" w:type="dxa"/>
        <w:tblLook w:val="04A0" w:firstRow="1" w:lastRow="0" w:firstColumn="1" w:lastColumn="0" w:noHBand="0" w:noVBand="1"/>
      </w:tblPr>
      <w:tblGrid>
        <w:gridCol w:w="534"/>
        <w:gridCol w:w="2693"/>
        <w:gridCol w:w="567"/>
        <w:gridCol w:w="2410"/>
        <w:gridCol w:w="567"/>
        <w:gridCol w:w="3260"/>
      </w:tblGrid>
      <w:tr w:rsidR="005E7FDA" w:rsidRPr="004A04FC" w:rsidTr="00776AFE">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w:t>
            </w:r>
          </w:p>
        </w:tc>
        <w:tc>
          <w:tcPr>
            <w:tcW w:w="2693"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менее 1 года</w:t>
            </w:r>
          </w:p>
        </w:tc>
        <w:tc>
          <w:tcPr>
            <w:tcW w:w="567"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2.</w:t>
            </w:r>
          </w:p>
        </w:tc>
        <w:tc>
          <w:tcPr>
            <w:tcW w:w="2410" w:type="dxa"/>
          </w:tcPr>
          <w:p w:rsidR="005E7FDA" w:rsidRPr="004A04FC" w:rsidRDefault="00DD26F0"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1 - 7</w:t>
            </w:r>
            <w:r w:rsidR="005E7FDA" w:rsidRPr="004A04FC">
              <w:rPr>
                <w:rFonts w:ascii="Arial" w:hAnsi="Arial" w:cs="Arial"/>
              </w:rPr>
              <w:t xml:space="preserve"> года</w:t>
            </w:r>
          </w:p>
        </w:tc>
        <w:tc>
          <w:tcPr>
            <w:tcW w:w="567"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p>
        </w:tc>
        <w:tc>
          <w:tcPr>
            <w:tcW w:w="3260"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4A04FC" w:rsidTr="00776AFE">
        <w:tc>
          <w:tcPr>
            <w:tcW w:w="534" w:type="dxa"/>
          </w:tcPr>
          <w:p w:rsidR="005E7FDA" w:rsidRPr="004A04FC" w:rsidRDefault="00DD26F0"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3</w:t>
            </w:r>
            <w:r w:rsidR="005E7FDA" w:rsidRPr="004A04FC">
              <w:rPr>
                <w:rFonts w:ascii="Arial" w:hAnsi="Arial" w:cs="Arial"/>
              </w:rPr>
              <w:t>.</w:t>
            </w:r>
          </w:p>
        </w:tc>
        <w:tc>
          <w:tcPr>
            <w:tcW w:w="2693"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7 - 10 лет</w:t>
            </w:r>
          </w:p>
        </w:tc>
        <w:tc>
          <w:tcPr>
            <w:tcW w:w="567" w:type="dxa"/>
          </w:tcPr>
          <w:p w:rsidR="005E7FDA" w:rsidRPr="004A04FC" w:rsidRDefault="00DD26F0"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4</w:t>
            </w:r>
            <w:r w:rsidR="005E7FDA" w:rsidRPr="004A04FC">
              <w:rPr>
                <w:rFonts w:ascii="Arial" w:hAnsi="Arial" w:cs="Arial"/>
              </w:rPr>
              <w:t>.</w:t>
            </w:r>
          </w:p>
        </w:tc>
        <w:tc>
          <w:tcPr>
            <w:tcW w:w="2410"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более 10 лет</w:t>
            </w:r>
          </w:p>
        </w:tc>
        <w:tc>
          <w:tcPr>
            <w:tcW w:w="567"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p>
        </w:tc>
        <w:tc>
          <w:tcPr>
            <w:tcW w:w="3260"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r>
    </w:tbl>
    <w:p w:rsidR="005E7FDA" w:rsidRDefault="005E7FDA" w:rsidP="005E7FDA">
      <w:pPr>
        <w:pStyle w:val="a7"/>
        <w:widowControl w:val="0"/>
        <w:suppressLineNumbers/>
        <w:tabs>
          <w:tab w:val="left" w:pos="708"/>
        </w:tabs>
        <w:suppressAutoHyphens/>
        <w:jc w:val="both"/>
        <w:rPr>
          <w:rFonts w:ascii="Arial" w:hAnsi="Arial" w:cs="Arial"/>
          <w:b/>
        </w:rPr>
      </w:pPr>
    </w:p>
    <w:p w:rsidR="005E7FDA" w:rsidRPr="0073016F" w:rsidRDefault="005E7FDA" w:rsidP="005E7FDA">
      <w:pPr>
        <w:pStyle w:val="a7"/>
        <w:widowControl w:val="0"/>
        <w:numPr>
          <w:ilvl w:val="0"/>
          <w:numId w:val="6"/>
        </w:numPr>
        <w:suppressLineNumbers/>
        <w:tabs>
          <w:tab w:val="clear" w:pos="4677"/>
          <w:tab w:val="clear" w:pos="9355"/>
        </w:tabs>
        <w:suppressAutoHyphens/>
        <w:ind w:left="0"/>
        <w:jc w:val="both"/>
        <w:rPr>
          <w:rFonts w:ascii="Arial" w:hAnsi="Arial" w:cs="Arial"/>
          <w:b/>
          <w:szCs w:val="24"/>
        </w:rPr>
      </w:pPr>
      <w:r w:rsidRPr="0073016F">
        <w:rPr>
          <w:rFonts w:ascii="Arial" w:hAnsi="Arial" w:cs="Arial"/>
          <w:b/>
        </w:rPr>
        <w:t xml:space="preserve">Как Вы оцениваете текущее финансовое состояние своего </w:t>
      </w:r>
      <w:proofErr w:type="spellStart"/>
      <w:r w:rsidRPr="0073016F">
        <w:rPr>
          <w:rFonts w:ascii="Arial" w:hAnsi="Arial" w:cs="Arial"/>
          <w:b/>
        </w:rPr>
        <w:t>бизнеса?</w:t>
      </w:r>
      <w:r w:rsidRPr="0073016F">
        <w:rPr>
          <w:rFonts w:ascii="Arial" w:hAnsi="Arial" w:cs="Arial"/>
        </w:rPr>
        <w:t>ОДИН</w:t>
      </w:r>
      <w:proofErr w:type="spellEnd"/>
      <w:r w:rsidRPr="0073016F">
        <w:rPr>
          <w:rFonts w:ascii="Arial" w:hAnsi="Arial" w:cs="Arial"/>
        </w:rPr>
        <w:t xml:space="preserve"> ОТВЕТ</w:t>
      </w:r>
    </w:p>
    <w:tbl>
      <w:tblPr>
        <w:tblpPr w:leftFromText="180" w:rightFromText="180" w:vertAnchor="text" w:tblpY="1"/>
        <w:tblOverlap w:val="never"/>
        <w:tblW w:w="10031" w:type="dxa"/>
        <w:tblLook w:val="04A0" w:firstRow="1" w:lastRow="0" w:firstColumn="1" w:lastColumn="0" w:noHBand="0" w:noVBand="1"/>
      </w:tblPr>
      <w:tblGrid>
        <w:gridCol w:w="534"/>
        <w:gridCol w:w="9497"/>
      </w:tblGrid>
      <w:tr w:rsidR="005E7FDA" w:rsidRPr="004A04FC" w:rsidTr="00776AFE">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w:t>
            </w:r>
          </w:p>
        </w:tc>
        <w:tc>
          <w:tcPr>
            <w:tcW w:w="9497"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устойчивое, хватает средств для поддержания бизнеса, есть источники для развития</w:t>
            </w:r>
          </w:p>
        </w:tc>
      </w:tr>
      <w:tr w:rsidR="005E7FDA" w:rsidRPr="004A04FC" w:rsidTr="00776AFE">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2.</w:t>
            </w:r>
          </w:p>
        </w:tc>
        <w:tc>
          <w:tcPr>
            <w:tcW w:w="9497"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относительно устойчивое, для поддержания бизнеса хватает средств, для развития - нет</w:t>
            </w:r>
          </w:p>
        </w:tc>
      </w:tr>
      <w:tr w:rsidR="005E7FDA" w:rsidRPr="004A04FC" w:rsidTr="00776AFE">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3.</w:t>
            </w:r>
          </w:p>
        </w:tc>
        <w:tc>
          <w:tcPr>
            <w:tcW w:w="9497"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неустойчивое, не хватает средств для поддержания текущего состояния бизнеса</w:t>
            </w:r>
          </w:p>
        </w:tc>
      </w:tr>
      <w:tr w:rsidR="005E7FDA" w:rsidRPr="004A04FC" w:rsidTr="00776AFE">
        <w:tc>
          <w:tcPr>
            <w:tcW w:w="534" w:type="dxa"/>
          </w:tcPr>
          <w:p w:rsidR="005E7FDA" w:rsidRPr="004A04FC" w:rsidRDefault="00DD26F0"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4.</w:t>
            </w:r>
          </w:p>
        </w:tc>
        <w:tc>
          <w:tcPr>
            <w:tcW w:w="9497"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затруднились ответить</w:t>
            </w:r>
          </w:p>
        </w:tc>
      </w:tr>
    </w:tbl>
    <w:p w:rsidR="005E7FDA" w:rsidRDefault="005E7FDA" w:rsidP="005E7FDA">
      <w:pPr>
        <w:pStyle w:val="a7"/>
        <w:widowControl w:val="0"/>
        <w:suppressLineNumbers/>
        <w:tabs>
          <w:tab w:val="clear" w:pos="4677"/>
          <w:tab w:val="clear" w:pos="9355"/>
        </w:tabs>
        <w:suppressAutoHyphens/>
        <w:jc w:val="both"/>
        <w:rPr>
          <w:rFonts w:ascii="Arial" w:hAnsi="Arial" w:cs="Arial"/>
          <w:b/>
        </w:rPr>
      </w:pPr>
    </w:p>
    <w:p w:rsidR="005E7FDA" w:rsidRPr="0073016F" w:rsidRDefault="005E7FDA" w:rsidP="005E7FDA">
      <w:pPr>
        <w:pStyle w:val="a7"/>
        <w:widowControl w:val="0"/>
        <w:numPr>
          <w:ilvl w:val="0"/>
          <w:numId w:val="6"/>
        </w:numPr>
        <w:suppressLineNumbers/>
        <w:tabs>
          <w:tab w:val="clear" w:pos="4677"/>
          <w:tab w:val="clear" w:pos="9355"/>
        </w:tabs>
        <w:suppressAutoHyphens/>
        <w:ind w:left="0"/>
        <w:jc w:val="both"/>
        <w:rPr>
          <w:rFonts w:ascii="Arial" w:hAnsi="Arial" w:cs="Arial"/>
          <w:b/>
          <w:szCs w:val="24"/>
        </w:rPr>
      </w:pPr>
      <w:r w:rsidRPr="0073016F">
        <w:rPr>
          <w:rFonts w:ascii="Arial" w:hAnsi="Arial" w:cs="Arial"/>
          <w:b/>
        </w:rPr>
        <w:t xml:space="preserve">Оцените, пожалуйста, насколько легко или сложно малым и средним предприятиям вашей отрасли получить следующие ресурсы в </w:t>
      </w:r>
      <w:r w:rsidR="00EE2D5A">
        <w:rPr>
          <w:rFonts w:ascii="Arial" w:hAnsi="Arial" w:cs="Arial"/>
          <w:b/>
        </w:rPr>
        <w:t>Березовском районе</w:t>
      </w:r>
      <w:r w:rsidRPr="0073016F">
        <w:rPr>
          <w:rFonts w:ascii="Arial" w:hAnsi="Arial" w:cs="Arial"/>
          <w:b/>
        </w:rPr>
        <w:t xml:space="preserve"> по 5-балльной шкале </w:t>
      </w:r>
      <w:r w:rsidRPr="0073016F">
        <w:rPr>
          <w:rFonts w:ascii="Arial" w:hAnsi="Arial" w:cs="Arial"/>
        </w:rPr>
        <w:t>(ОДИН ОТВЕТ ПО КАЖДОЙ СТРОКЕ)</w:t>
      </w:r>
      <w:r w:rsidRPr="0073016F">
        <w:rPr>
          <w:rFonts w:ascii="Arial" w:hAnsi="Arial" w:cs="Arial"/>
          <w:b/>
        </w:rPr>
        <w:t>:</w:t>
      </w:r>
    </w:p>
    <w:tbl>
      <w:tblPr>
        <w:tblpPr w:leftFromText="180" w:rightFromText="180" w:vertAnchor="text" w:tblpX="-147" w:tblpY="1"/>
        <w:tblOverlap w:val="neve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973"/>
        <w:gridCol w:w="1103"/>
        <w:gridCol w:w="1103"/>
        <w:gridCol w:w="1196"/>
        <w:gridCol w:w="1032"/>
        <w:gridCol w:w="970"/>
      </w:tblGrid>
      <w:tr w:rsidR="005E7FDA" w:rsidRPr="004A04FC" w:rsidTr="005E7FDA">
        <w:tc>
          <w:tcPr>
            <w:tcW w:w="522" w:type="dxa"/>
            <w:vMerge w:val="restart"/>
          </w:tcPr>
          <w:p w:rsidR="005E7FDA" w:rsidRPr="004A04FC" w:rsidRDefault="005E7FDA" w:rsidP="005E7FDA">
            <w:pPr>
              <w:pStyle w:val="a7"/>
              <w:tabs>
                <w:tab w:val="clear" w:pos="4677"/>
                <w:tab w:val="clear" w:pos="9355"/>
              </w:tabs>
              <w:jc w:val="right"/>
              <w:rPr>
                <w:rFonts w:ascii="Arial" w:hAnsi="Arial" w:cs="Arial"/>
              </w:rPr>
            </w:pPr>
          </w:p>
        </w:tc>
        <w:tc>
          <w:tcPr>
            <w:tcW w:w="4973" w:type="dxa"/>
            <w:vMerge w:val="restart"/>
            <w:vAlign w:val="center"/>
          </w:tcPr>
          <w:p w:rsidR="005E7FDA" w:rsidRPr="004A04FC" w:rsidRDefault="005E7FDA" w:rsidP="005E7FDA">
            <w:pPr>
              <w:pStyle w:val="a7"/>
              <w:tabs>
                <w:tab w:val="clear" w:pos="4677"/>
                <w:tab w:val="clear" w:pos="9355"/>
              </w:tabs>
              <w:jc w:val="center"/>
              <w:rPr>
                <w:rFonts w:ascii="Arial" w:hAnsi="Arial" w:cs="Arial"/>
                <w:b/>
              </w:rPr>
            </w:pPr>
            <w:r w:rsidRPr="004A04FC">
              <w:rPr>
                <w:rFonts w:ascii="Arial" w:hAnsi="Arial" w:cs="Arial"/>
                <w:b/>
              </w:rPr>
              <w:t>Ресурс</w:t>
            </w:r>
          </w:p>
        </w:tc>
        <w:tc>
          <w:tcPr>
            <w:tcW w:w="5404" w:type="dxa"/>
            <w:gridSpan w:val="5"/>
          </w:tcPr>
          <w:p w:rsidR="005E7FDA" w:rsidRPr="004A04FC" w:rsidRDefault="005E7FDA" w:rsidP="005E7FDA">
            <w:pPr>
              <w:pStyle w:val="a7"/>
              <w:tabs>
                <w:tab w:val="clear" w:pos="4677"/>
                <w:tab w:val="clear" w:pos="9355"/>
              </w:tabs>
              <w:jc w:val="center"/>
              <w:rPr>
                <w:rFonts w:ascii="Arial" w:hAnsi="Arial" w:cs="Arial"/>
                <w:b/>
              </w:rPr>
            </w:pPr>
            <w:r w:rsidRPr="004A04FC">
              <w:rPr>
                <w:rFonts w:ascii="Arial" w:hAnsi="Arial" w:cs="Arial"/>
                <w:b/>
              </w:rPr>
              <w:t>Оценка</w:t>
            </w:r>
          </w:p>
        </w:tc>
      </w:tr>
      <w:tr w:rsidR="005E7FDA" w:rsidRPr="004A04FC" w:rsidTr="005E7FDA">
        <w:tc>
          <w:tcPr>
            <w:tcW w:w="522" w:type="dxa"/>
            <w:vMerge/>
          </w:tcPr>
          <w:p w:rsidR="005E7FDA" w:rsidRPr="004A04FC" w:rsidRDefault="005E7FDA" w:rsidP="005E7FDA">
            <w:pPr>
              <w:pStyle w:val="a7"/>
              <w:tabs>
                <w:tab w:val="clear" w:pos="4677"/>
                <w:tab w:val="clear" w:pos="9355"/>
              </w:tabs>
              <w:jc w:val="right"/>
              <w:rPr>
                <w:rFonts w:ascii="Arial" w:hAnsi="Arial" w:cs="Arial"/>
              </w:rPr>
            </w:pPr>
          </w:p>
        </w:tc>
        <w:tc>
          <w:tcPr>
            <w:tcW w:w="4973" w:type="dxa"/>
            <w:vMerge/>
          </w:tcPr>
          <w:p w:rsidR="005E7FDA" w:rsidRPr="004A04FC" w:rsidRDefault="005E7FDA" w:rsidP="005E7FDA">
            <w:pPr>
              <w:pStyle w:val="a7"/>
              <w:tabs>
                <w:tab w:val="clear" w:pos="4677"/>
                <w:tab w:val="clear" w:pos="9355"/>
              </w:tabs>
              <w:jc w:val="both"/>
              <w:rPr>
                <w:rFonts w:ascii="Arial" w:hAnsi="Arial" w:cs="Arial"/>
              </w:rPr>
            </w:pPr>
          </w:p>
        </w:tc>
        <w:tc>
          <w:tcPr>
            <w:tcW w:w="1103" w:type="dxa"/>
          </w:tcPr>
          <w:p w:rsidR="005E7FDA" w:rsidRPr="004A04FC" w:rsidRDefault="005E7FDA" w:rsidP="005E7FDA">
            <w:pPr>
              <w:pStyle w:val="a7"/>
              <w:tabs>
                <w:tab w:val="clear" w:pos="4677"/>
                <w:tab w:val="clear" w:pos="9355"/>
              </w:tabs>
              <w:jc w:val="center"/>
              <w:rPr>
                <w:rFonts w:ascii="Arial" w:hAnsi="Arial" w:cs="Arial"/>
                <w:b/>
                <w:sz w:val="20"/>
              </w:rPr>
            </w:pPr>
            <w:r w:rsidRPr="004A04FC">
              <w:rPr>
                <w:rFonts w:ascii="Arial" w:hAnsi="Arial" w:cs="Arial"/>
                <w:b/>
                <w:sz w:val="20"/>
              </w:rPr>
              <w:t>Очень</w:t>
            </w:r>
          </w:p>
          <w:p w:rsidR="005E7FDA" w:rsidRPr="004A04FC" w:rsidRDefault="005E7FDA" w:rsidP="005E7FDA">
            <w:pPr>
              <w:pStyle w:val="a7"/>
              <w:tabs>
                <w:tab w:val="clear" w:pos="4677"/>
                <w:tab w:val="clear" w:pos="9355"/>
              </w:tabs>
              <w:jc w:val="center"/>
              <w:rPr>
                <w:rFonts w:ascii="Arial" w:hAnsi="Arial" w:cs="Arial"/>
                <w:b/>
                <w:sz w:val="20"/>
              </w:rPr>
            </w:pPr>
            <w:r w:rsidRPr="004A04FC">
              <w:rPr>
                <w:rFonts w:ascii="Arial" w:hAnsi="Arial" w:cs="Arial"/>
                <w:b/>
                <w:sz w:val="20"/>
              </w:rPr>
              <w:t>сложно</w:t>
            </w:r>
          </w:p>
        </w:tc>
        <w:tc>
          <w:tcPr>
            <w:tcW w:w="1103" w:type="dxa"/>
          </w:tcPr>
          <w:p w:rsidR="005E7FDA" w:rsidRPr="004A04FC" w:rsidRDefault="005E7FDA" w:rsidP="005E7FDA">
            <w:pPr>
              <w:pStyle w:val="a7"/>
              <w:tabs>
                <w:tab w:val="clear" w:pos="4677"/>
                <w:tab w:val="clear" w:pos="9355"/>
              </w:tabs>
              <w:jc w:val="center"/>
              <w:rPr>
                <w:rFonts w:ascii="Arial" w:hAnsi="Arial" w:cs="Arial"/>
                <w:b/>
                <w:sz w:val="20"/>
              </w:rPr>
            </w:pPr>
            <w:r w:rsidRPr="004A04FC">
              <w:rPr>
                <w:rFonts w:ascii="Arial" w:hAnsi="Arial" w:cs="Arial"/>
                <w:b/>
                <w:sz w:val="20"/>
              </w:rPr>
              <w:t>Скорее</w:t>
            </w:r>
          </w:p>
          <w:p w:rsidR="005E7FDA" w:rsidRPr="004A04FC" w:rsidRDefault="005E7FDA" w:rsidP="005E7FDA">
            <w:pPr>
              <w:pStyle w:val="a7"/>
              <w:tabs>
                <w:tab w:val="clear" w:pos="4677"/>
                <w:tab w:val="clear" w:pos="9355"/>
              </w:tabs>
              <w:jc w:val="center"/>
              <w:rPr>
                <w:rFonts w:ascii="Arial" w:hAnsi="Arial" w:cs="Arial"/>
                <w:b/>
                <w:sz w:val="20"/>
              </w:rPr>
            </w:pPr>
            <w:r w:rsidRPr="004A04FC">
              <w:rPr>
                <w:rFonts w:ascii="Arial" w:hAnsi="Arial" w:cs="Arial"/>
                <w:b/>
                <w:sz w:val="20"/>
              </w:rPr>
              <w:t>сложно</w:t>
            </w:r>
          </w:p>
        </w:tc>
        <w:tc>
          <w:tcPr>
            <w:tcW w:w="1196" w:type="dxa"/>
          </w:tcPr>
          <w:p w:rsidR="005E7FDA" w:rsidRPr="004A04FC" w:rsidRDefault="005E7FDA" w:rsidP="005E7FDA">
            <w:pPr>
              <w:pStyle w:val="a7"/>
              <w:tabs>
                <w:tab w:val="clear" w:pos="4677"/>
                <w:tab w:val="clear" w:pos="9355"/>
              </w:tabs>
              <w:jc w:val="center"/>
              <w:rPr>
                <w:rFonts w:ascii="Arial" w:hAnsi="Arial" w:cs="Arial"/>
                <w:b/>
                <w:sz w:val="20"/>
              </w:rPr>
            </w:pPr>
            <w:r w:rsidRPr="004A04FC">
              <w:rPr>
                <w:rFonts w:ascii="Arial" w:hAnsi="Arial" w:cs="Arial"/>
                <w:b/>
                <w:sz w:val="20"/>
              </w:rPr>
              <w:t>Затруднились ответить</w:t>
            </w:r>
          </w:p>
        </w:tc>
        <w:tc>
          <w:tcPr>
            <w:tcW w:w="1032" w:type="dxa"/>
          </w:tcPr>
          <w:p w:rsidR="005E7FDA" w:rsidRPr="004A04FC" w:rsidRDefault="005E7FDA" w:rsidP="005E7FDA">
            <w:pPr>
              <w:pStyle w:val="a7"/>
              <w:tabs>
                <w:tab w:val="clear" w:pos="4677"/>
                <w:tab w:val="clear" w:pos="9355"/>
              </w:tabs>
              <w:jc w:val="center"/>
              <w:rPr>
                <w:rFonts w:ascii="Arial" w:hAnsi="Arial" w:cs="Arial"/>
                <w:b/>
                <w:sz w:val="20"/>
              </w:rPr>
            </w:pPr>
            <w:r w:rsidRPr="004A04FC">
              <w:rPr>
                <w:rFonts w:ascii="Arial" w:hAnsi="Arial" w:cs="Arial"/>
                <w:b/>
                <w:sz w:val="20"/>
              </w:rPr>
              <w:t>Скорее</w:t>
            </w:r>
          </w:p>
          <w:p w:rsidR="005E7FDA" w:rsidRPr="004A04FC" w:rsidRDefault="005E7FDA" w:rsidP="005E7FDA">
            <w:pPr>
              <w:pStyle w:val="a7"/>
              <w:tabs>
                <w:tab w:val="clear" w:pos="4677"/>
                <w:tab w:val="clear" w:pos="9355"/>
              </w:tabs>
              <w:jc w:val="center"/>
              <w:rPr>
                <w:rFonts w:ascii="Arial" w:hAnsi="Arial" w:cs="Arial"/>
                <w:b/>
                <w:sz w:val="20"/>
              </w:rPr>
            </w:pPr>
            <w:r w:rsidRPr="004A04FC">
              <w:rPr>
                <w:rFonts w:ascii="Arial" w:hAnsi="Arial" w:cs="Arial"/>
                <w:b/>
                <w:sz w:val="20"/>
              </w:rPr>
              <w:t>легко</w:t>
            </w:r>
          </w:p>
        </w:tc>
        <w:tc>
          <w:tcPr>
            <w:tcW w:w="970" w:type="dxa"/>
          </w:tcPr>
          <w:p w:rsidR="005E7FDA" w:rsidRPr="004A04FC" w:rsidRDefault="005E7FDA" w:rsidP="005E7FDA">
            <w:pPr>
              <w:pStyle w:val="a7"/>
              <w:tabs>
                <w:tab w:val="clear" w:pos="4677"/>
                <w:tab w:val="clear" w:pos="9355"/>
              </w:tabs>
              <w:jc w:val="center"/>
              <w:rPr>
                <w:rFonts w:ascii="Arial" w:hAnsi="Arial" w:cs="Arial"/>
                <w:b/>
                <w:sz w:val="20"/>
              </w:rPr>
            </w:pPr>
            <w:r w:rsidRPr="004A04FC">
              <w:rPr>
                <w:rFonts w:ascii="Arial" w:hAnsi="Arial" w:cs="Arial"/>
                <w:b/>
                <w:sz w:val="20"/>
              </w:rPr>
              <w:t>Очень</w:t>
            </w:r>
          </w:p>
          <w:p w:rsidR="005E7FDA" w:rsidRPr="004A04FC" w:rsidRDefault="005E7FDA" w:rsidP="005E7FDA">
            <w:pPr>
              <w:pStyle w:val="a7"/>
              <w:tabs>
                <w:tab w:val="clear" w:pos="4677"/>
                <w:tab w:val="clear" w:pos="9355"/>
              </w:tabs>
              <w:jc w:val="center"/>
              <w:rPr>
                <w:rFonts w:ascii="Arial" w:hAnsi="Arial" w:cs="Arial"/>
                <w:b/>
                <w:sz w:val="20"/>
              </w:rPr>
            </w:pPr>
            <w:r w:rsidRPr="004A04FC">
              <w:rPr>
                <w:rFonts w:ascii="Arial" w:hAnsi="Arial" w:cs="Arial"/>
                <w:b/>
                <w:sz w:val="20"/>
              </w:rPr>
              <w:t>легко</w:t>
            </w:r>
          </w:p>
        </w:tc>
      </w:tr>
      <w:tr w:rsidR="005E7FDA" w:rsidRPr="004A04FC" w:rsidTr="005E7FDA">
        <w:tc>
          <w:tcPr>
            <w:tcW w:w="522" w:type="dxa"/>
          </w:tcPr>
          <w:p w:rsidR="005E7FDA" w:rsidRPr="004A04FC" w:rsidRDefault="005E7FDA" w:rsidP="005E7FDA">
            <w:pPr>
              <w:pStyle w:val="a7"/>
              <w:tabs>
                <w:tab w:val="clear" w:pos="4677"/>
                <w:tab w:val="clear" w:pos="9355"/>
              </w:tabs>
              <w:jc w:val="right"/>
              <w:rPr>
                <w:rFonts w:ascii="Arial" w:hAnsi="Arial" w:cs="Arial"/>
                <w:sz w:val="20"/>
              </w:rPr>
            </w:pPr>
            <w:r w:rsidRPr="004A04FC">
              <w:rPr>
                <w:rFonts w:ascii="Arial" w:hAnsi="Arial" w:cs="Arial"/>
                <w:sz w:val="20"/>
              </w:rPr>
              <w:t>6.1</w:t>
            </w:r>
          </w:p>
        </w:tc>
        <w:tc>
          <w:tcPr>
            <w:tcW w:w="4973" w:type="dxa"/>
          </w:tcPr>
          <w:p w:rsidR="005E7FDA" w:rsidRPr="004A04FC" w:rsidRDefault="005E7FDA" w:rsidP="005E7FDA">
            <w:pPr>
              <w:pStyle w:val="a7"/>
              <w:tabs>
                <w:tab w:val="clear" w:pos="4677"/>
                <w:tab w:val="clear" w:pos="9355"/>
              </w:tabs>
              <w:jc w:val="both"/>
              <w:rPr>
                <w:rFonts w:ascii="Arial" w:hAnsi="Arial" w:cs="Arial"/>
                <w:sz w:val="20"/>
              </w:rPr>
            </w:pPr>
            <w:r w:rsidRPr="004A04FC">
              <w:rPr>
                <w:rFonts w:ascii="Arial" w:hAnsi="Arial" w:cs="Arial"/>
                <w:sz w:val="20"/>
              </w:rPr>
              <w:t>Производственные, офисные и торговые помещения в собственность</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1</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2</w:t>
            </w:r>
          </w:p>
        </w:tc>
        <w:tc>
          <w:tcPr>
            <w:tcW w:w="1196"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3</w:t>
            </w:r>
          </w:p>
        </w:tc>
        <w:tc>
          <w:tcPr>
            <w:tcW w:w="1032"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4</w:t>
            </w:r>
          </w:p>
        </w:tc>
        <w:tc>
          <w:tcPr>
            <w:tcW w:w="970"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5</w:t>
            </w:r>
          </w:p>
        </w:tc>
      </w:tr>
      <w:tr w:rsidR="005E7FDA" w:rsidRPr="004A04FC" w:rsidTr="005E7FDA">
        <w:tc>
          <w:tcPr>
            <w:tcW w:w="522" w:type="dxa"/>
          </w:tcPr>
          <w:p w:rsidR="005E7FDA" w:rsidRPr="004A04FC" w:rsidRDefault="005E7FDA" w:rsidP="005E7FDA">
            <w:pPr>
              <w:pStyle w:val="a7"/>
              <w:tabs>
                <w:tab w:val="clear" w:pos="4677"/>
                <w:tab w:val="clear" w:pos="9355"/>
              </w:tabs>
              <w:jc w:val="right"/>
              <w:rPr>
                <w:rFonts w:ascii="Arial" w:hAnsi="Arial" w:cs="Arial"/>
                <w:sz w:val="20"/>
              </w:rPr>
            </w:pPr>
            <w:r w:rsidRPr="004A04FC">
              <w:rPr>
                <w:rFonts w:ascii="Arial" w:hAnsi="Arial" w:cs="Arial"/>
                <w:sz w:val="20"/>
              </w:rPr>
              <w:t>6.2</w:t>
            </w:r>
          </w:p>
        </w:tc>
        <w:tc>
          <w:tcPr>
            <w:tcW w:w="4973" w:type="dxa"/>
          </w:tcPr>
          <w:p w:rsidR="005E7FDA" w:rsidRPr="004A04FC" w:rsidRDefault="005E7FDA" w:rsidP="005E7FDA">
            <w:pPr>
              <w:pStyle w:val="a7"/>
              <w:tabs>
                <w:tab w:val="clear" w:pos="4677"/>
                <w:tab w:val="clear" w:pos="9355"/>
              </w:tabs>
              <w:jc w:val="both"/>
              <w:rPr>
                <w:rFonts w:ascii="Arial" w:hAnsi="Arial" w:cs="Arial"/>
                <w:sz w:val="20"/>
              </w:rPr>
            </w:pPr>
            <w:r w:rsidRPr="004A04FC">
              <w:rPr>
                <w:rFonts w:ascii="Arial" w:hAnsi="Arial" w:cs="Arial"/>
                <w:sz w:val="20"/>
              </w:rPr>
              <w:t>Производственные, офисные и торговые помещения в аренду</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1</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2</w:t>
            </w:r>
          </w:p>
        </w:tc>
        <w:tc>
          <w:tcPr>
            <w:tcW w:w="1196"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3</w:t>
            </w:r>
          </w:p>
        </w:tc>
        <w:tc>
          <w:tcPr>
            <w:tcW w:w="1032"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4</w:t>
            </w:r>
          </w:p>
        </w:tc>
        <w:tc>
          <w:tcPr>
            <w:tcW w:w="970"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5</w:t>
            </w:r>
          </w:p>
        </w:tc>
      </w:tr>
      <w:tr w:rsidR="005E7FDA" w:rsidRPr="004A04FC" w:rsidTr="005E7FDA">
        <w:tc>
          <w:tcPr>
            <w:tcW w:w="522" w:type="dxa"/>
          </w:tcPr>
          <w:p w:rsidR="005E7FDA" w:rsidRPr="004A04FC" w:rsidRDefault="005E7FDA" w:rsidP="005E7FDA">
            <w:pPr>
              <w:pStyle w:val="a7"/>
              <w:tabs>
                <w:tab w:val="clear" w:pos="4677"/>
                <w:tab w:val="clear" w:pos="9355"/>
              </w:tabs>
              <w:jc w:val="right"/>
              <w:rPr>
                <w:rFonts w:ascii="Arial" w:hAnsi="Arial" w:cs="Arial"/>
                <w:sz w:val="20"/>
              </w:rPr>
            </w:pPr>
            <w:r w:rsidRPr="004A04FC">
              <w:rPr>
                <w:rFonts w:ascii="Arial" w:hAnsi="Arial" w:cs="Arial"/>
                <w:sz w:val="20"/>
              </w:rPr>
              <w:lastRenderedPageBreak/>
              <w:t>6.3</w:t>
            </w:r>
          </w:p>
        </w:tc>
        <w:tc>
          <w:tcPr>
            <w:tcW w:w="4973" w:type="dxa"/>
          </w:tcPr>
          <w:p w:rsidR="005E7FDA" w:rsidRPr="004A04FC" w:rsidRDefault="005E7FDA" w:rsidP="005E7FDA">
            <w:pPr>
              <w:pStyle w:val="a7"/>
              <w:tabs>
                <w:tab w:val="clear" w:pos="4677"/>
                <w:tab w:val="clear" w:pos="9355"/>
              </w:tabs>
              <w:jc w:val="both"/>
              <w:rPr>
                <w:rFonts w:ascii="Arial" w:hAnsi="Arial" w:cs="Arial"/>
                <w:sz w:val="20"/>
              </w:rPr>
            </w:pPr>
            <w:r w:rsidRPr="004A04FC">
              <w:rPr>
                <w:rFonts w:ascii="Arial" w:hAnsi="Arial" w:cs="Arial"/>
                <w:sz w:val="20"/>
              </w:rPr>
              <w:t>Банковский кредит</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1</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2</w:t>
            </w:r>
          </w:p>
        </w:tc>
        <w:tc>
          <w:tcPr>
            <w:tcW w:w="1196"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3</w:t>
            </w:r>
          </w:p>
        </w:tc>
        <w:tc>
          <w:tcPr>
            <w:tcW w:w="1032"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4</w:t>
            </w:r>
          </w:p>
        </w:tc>
        <w:tc>
          <w:tcPr>
            <w:tcW w:w="970"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5</w:t>
            </w:r>
          </w:p>
        </w:tc>
      </w:tr>
      <w:tr w:rsidR="005E7FDA" w:rsidRPr="004A04FC" w:rsidTr="005E7FDA">
        <w:tc>
          <w:tcPr>
            <w:tcW w:w="522" w:type="dxa"/>
          </w:tcPr>
          <w:p w:rsidR="005E7FDA" w:rsidRPr="004A04FC" w:rsidRDefault="005E7FDA" w:rsidP="005E7FDA">
            <w:pPr>
              <w:pStyle w:val="a7"/>
              <w:tabs>
                <w:tab w:val="clear" w:pos="4677"/>
                <w:tab w:val="clear" w:pos="9355"/>
              </w:tabs>
              <w:jc w:val="right"/>
              <w:rPr>
                <w:rFonts w:ascii="Arial" w:hAnsi="Arial" w:cs="Arial"/>
                <w:sz w:val="20"/>
              </w:rPr>
            </w:pPr>
            <w:r w:rsidRPr="004A04FC">
              <w:rPr>
                <w:rFonts w:ascii="Arial" w:hAnsi="Arial" w:cs="Arial"/>
                <w:sz w:val="20"/>
              </w:rPr>
              <w:t>6.4</w:t>
            </w:r>
          </w:p>
        </w:tc>
        <w:tc>
          <w:tcPr>
            <w:tcW w:w="4973" w:type="dxa"/>
          </w:tcPr>
          <w:p w:rsidR="005E7FDA" w:rsidRPr="004A04FC" w:rsidRDefault="00DD26F0" w:rsidP="005E7FDA">
            <w:pPr>
              <w:pStyle w:val="a7"/>
              <w:tabs>
                <w:tab w:val="clear" w:pos="4677"/>
                <w:tab w:val="clear" w:pos="9355"/>
              </w:tabs>
              <w:jc w:val="both"/>
              <w:rPr>
                <w:rFonts w:ascii="Arial" w:hAnsi="Arial" w:cs="Arial"/>
                <w:sz w:val="20"/>
              </w:rPr>
            </w:pPr>
            <w:r>
              <w:rPr>
                <w:rFonts w:ascii="Arial" w:hAnsi="Arial" w:cs="Arial"/>
                <w:sz w:val="20"/>
              </w:rPr>
              <w:t xml:space="preserve">Помощь организаций </w:t>
            </w:r>
            <w:proofErr w:type="spellStart"/>
            <w:r>
              <w:rPr>
                <w:rFonts w:ascii="Arial" w:hAnsi="Arial" w:cs="Arial"/>
                <w:sz w:val="20"/>
              </w:rPr>
              <w:t>инфрструктуры</w:t>
            </w:r>
            <w:proofErr w:type="spellEnd"/>
            <w:r>
              <w:rPr>
                <w:rFonts w:ascii="Arial" w:hAnsi="Arial" w:cs="Arial"/>
                <w:sz w:val="20"/>
              </w:rPr>
              <w:t xml:space="preserve"> развития бизнеса</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1</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2</w:t>
            </w:r>
          </w:p>
        </w:tc>
        <w:tc>
          <w:tcPr>
            <w:tcW w:w="1196"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3</w:t>
            </w:r>
          </w:p>
        </w:tc>
        <w:tc>
          <w:tcPr>
            <w:tcW w:w="1032"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4</w:t>
            </w:r>
          </w:p>
        </w:tc>
        <w:tc>
          <w:tcPr>
            <w:tcW w:w="970"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5</w:t>
            </w:r>
          </w:p>
        </w:tc>
      </w:tr>
      <w:tr w:rsidR="005E7FDA" w:rsidRPr="004A04FC" w:rsidTr="005E7FDA">
        <w:tc>
          <w:tcPr>
            <w:tcW w:w="522" w:type="dxa"/>
          </w:tcPr>
          <w:p w:rsidR="005E7FDA" w:rsidRPr="004A04FC" w:rsidRDefault="005E7FDA" w:rsidP="005E7FDA">
            <w:pPr>
              <w:pStyle w:val="a7"/>
              <w:tabs>
                <w:tab w:val="clear" w:pos="4677"/>
                <w:tab w:val="clear" w:pos="9355"/>
              </w:tabs>
              <w:jc w:val="right"/>
              <w:rPr>
                <w:rFonts w:ascii="Arial" w:hAnsi="Arial" w:cs="Arial"/>
                <w:sz w:val="20"/>
              </w:rPr>
            </w:pPr>
            <w:r w:rsidRPr="004A04FC">
              <w:rPr>
                <w:rFonts w:ascii="Arial" w:hAnsi="Arial" w:cs="Arial"/>
                <w:sz w:val="20"/>
              </w:rPr>
              <w:t>6.5</w:t>
            </w:r>
          </w:p>
        </w:tc>
        <w:tc>
          <w:tcPr>
            <w:tcW w:w="4973" w:type="dxa"/>
          </w:tcPr>
          <w:p w:rsidR="005E7FDA" w:rsidRPr="004A04FC" w:rsidRDefault="005E7FDA" w:rsidP="005E7FDA">
            <w:pPr>
              <w:pStyle w:val="a7"/>
              <w:tabs>
                <w:tab w:val="clear" w:pos="4677"/>
                <w:tab w:val="clear" w:pos="9355"/>
              </w:tabs>
              <w:jc w:val="both"/>
              <w:rPr>
                <w:rFonts w:ascii="Arial" w:hAnsi="Arial" w:cs="Arial"/>
                <w:sz w:val="20"/>
              </w:rPr>
            </w:pPr>
            <w:r w:rsidRPr="004A04FC">
              <w:rPr>
                <w:rFonts w:ascii="Arial" w:hAnsi="Arial" w:cs="Arial"/>
                <w:sz w:val="20"/>
              </w:rPr>
              <w:t>ИТР и служащие-специалисты</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1</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2</w:t>
            </w:r>
          </w:p>
        </w:tc>
        <w:tc>
          <w:tcPr>
            <w:tcW w:w="1196"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3</w:t>
            </w:r>
          </w:p>
        </w:tc>
        <w:tc>
          <w:tcPr>
            <w:tcW w:w="1032"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4</w:t>
            </w:r>
          </w:p>
        </w:tc>
        <w:tc>
          <w:tcPr>
            <w:tcW w:w="970"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5</w:t>
            </w:r>
          </w:p>
        </w:tc>
      </w:tr>
      <w:tr w:rsidR="005E7FDA" w:rsidRPr="004A04FC" w:rsidTr="005E7FDA">
        <w:tc>
          <w:tcPr>
            <w:tcW w:w="522" w:type="dxa"/>
          </w:tcPr>
          <w:p w:rsidR="005E7FDA" w:rsidRPr="004A04FC" w:rsidRDefault="005E7FDA" w:rsidP="005E7FDA">
            <w:pPr>
              <w:pStyle w:val="a7"/>
              <w:tabs>
                <w:tab w:val="clear" w:pos="4677"/>
                <w:tab w:val="clear" w:pos="9355"/>
              </w:tabs>
              <w:jc w:val="right"/>
              <w:rPr>
                <w:rFonts w:ascii="Arial" w:hAnsi="Arial" w:cs="Arial"/>
                <w:sz w:val="20"/>
              </w:rPr>
            </w:pPr>
            <w:r w:rsidRPr="004A04FC">
              <w:rPr>
                <w:rFonts w:ascii="Arial" w:hAnsi="Arial" w:cs="Arial"/>
                <w:sz w:val="20"/>
              </w:rPr>
              <w:t>6.6</w:t>
            </w:r>
          </w:p>
        </w:tc>
        <w:tc>
          <w:tcPr>
            <w:tcW w:w="4973" w:type="dxa"/>
          </w:tcPr>
          <w:p w:rsidR="005E7FDA" w:rsidRPr="004A04FC" w:rsidRDefault="005E7FDA" w:rsidP="005E7FDA">
            <w:pPr>
              <w:pStyle w:val="a7"/>
              <w:tabs>
                <w:tab w:val="clear" w:pos="4677"/>
                <w:tab w:val="clear" w:pos="9355"/>
              </w:tabs>
              <w:jc w:val="both"/>
              <w:rPr>
                <w:rFonts w:ascii="Arial" w:hAnsi="Arial" w:cs="Arial"/>
                <w:sz w:val="20"/>
              </w:rPr>
            </w:pPr>
            <w:r w:rsidRPr="004A04FC">
              <w:rPr>
                <w:rFonts w:ascii="Arial" w:hAnsi="Arial" w:cs="Arial"/>
                <w:sz w:val="20"/>
              </w:rPr>
              <w:t>Квалифицированные рабочие</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1</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2</w:t>
            </w:r>
          </w:p>
        </w:tc>
        <w:tc>
          <w:tcPr>
            <w:tcW w:w="1196"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3</w:t>
            </w:r>
          </w:p>
        </w:tc>
        <w:tc>
          <w:tcPr>
            <w:tcW w:w="1032"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4</w:t>
            </w:r>
          </w:p>
        </w:tc>
        <w:tc>
          <w:tcPr>
            <w:tcW w:w="970"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5</w:t>
            </w:r>
          </w:p>
        </w:tc>
      </w:tr>
      <w:tr w:rsidR="005E7FDA" w:rsidRPr="004A04FC" w:rsidTr="005E7FDA">
        <w:tc>
          <w:tcPr>
            <w:tcW w:w="522" w:type="dxa"/>
          </w:tcPr>
          <w:p w:rsidR="005E7FDA" w:rsidRPr="004A04FC" w:rsidRDefault="005E7FDA" w:rsidP="005E7FDA">
            <w:pPr>
              <w:pStyle w:val="a7"/>
              <w:tabs>
                <w:tab w:val="clear" w:pos="4677"/>
                <w:tab w:val="clear" w:pos="9355"/>
              </w:tabs>
              <w:jc w:val="right"/>
              <w:rPr>
                <w:rFonts w:ascii="Arial" w:hAnsi="Arial" w:cs="Arial"/>
                <w:sz w:val="20"/>
              </w:rPr>
            </w:pPr>
            <w:r w:rsidRPr="004A04FC">
              <w:rPr>
                <w:rFonts w:ascii="Arial" w:hAnsi="Arial" w:cs="Arial"/>
                <w:sz w:val="20"/>
              </w:rPr>
              <w:t>6.7</w:t>
            </w:r>
          </w:p>
        </w:tc>
        <w:tc>
          <w:tcPr>
            <w:tcW w:w="4973" w:type="dxa"/>
          </w:tcPr>
          <w:p w:rsidR="005E7FDA" w:rsidRPr="004A04FC" w:rsidRDefault="005E7FDA" w:rsidP="005E7FDA">
            <w:pPr>
              <w:pStyle w:val="a7"/>
              <w:tabs>
                <w:tab w:val="clear" w:pos="4677"/>
                <w:tab w:val="clear" w:pos="9355"/>
              </w:tabs>
              <w:jc w:val="both"/>
              <w:rPr>
                <w:rFonts w:ascii="Arial" w:hAnsi="Arial" w:cs="Arial"/>
                <w:sz w:val="20"/>
              </w:rPr>
            </w:pPr>
            <w:r w:rsidRPr="004A04FC">
              <w:rPr>
                <w:rFonts w:ascii="Arial" w:hAnsi="Arial" w:cs="Arial"/>
                <w:sz w:val="20"/>
              </w:rPr>
              <w:t>Качественная телефонная связь, Интернет, мобильная связь</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1</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2</w:t>
            </w:r>
          </w:p>
        </w:tc>
        <w:tc>
          <w:tcPr>
            <w:tcW w:w="1196"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3</w:t>
            </w:r>
          </w:p>
        </w:tc>
        <w:tc>
          <w:tcPr>
            <w:tcW w:w="1032"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4</w:t>
            </w:r>
          </w:p>
        </w:tc>
        <w:tc>
          <w:tcPr>
            <w:tcW w:w="970"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5</w:t>
            </w:r>
          </w:p>
        </w:tc>
      </w:tr>
      <w:tr w:rsidR="005E7FDA" w:rsidRPr="004A04FC" w:rsidTr="005E7FDA">
        <w:tc>
          <w:tcPr>
            <w:tcW w:w="522" w:type="dxa"/>
          </w:tcPr>
          <w:p w:rsidR="005E7FDA" w:rsidRPr="004A04FC" w:rsidRDefault="005E7FDA" w:rsidP="005E7FDA">
            <w:pPr>
              <w:pStyle w:val="a7"/>
              <w:tabs>
                <w:tab w:val="clear" w:pos="4677"/>
                <w:tab w:val="clear" w:pos="9355"/>
              </w:tabs>
              <w:jc w:val="right"/>
              <w:rPr>
                <w:rFonts w:ascii="Arial" w:hAnsi="Arial" w:cs="Arial"/>
                <w:sz w:val="20"/>
              </w:rPr>
            </w:pPr>
            <w:r w:rsidRPr="004A04FC">
              <w:rPr>
                <w:rFonts w:ascii="Arial" w:hAnsi="Arial" w:cs="Arial"/>
                <w:sz w:val="20"/>
              </w:rPr>
              <w:t>6.8</w:t>
            </w:r>
          </w:p>
        </w:tc>
        <w:tc>
          <w:tcPr>
            <w:tcW w:w="4973" w:type="dxa"/>
          </w:tcPr>
          <w:p w:rsidR="005E7FDA" w:rsidRPr="004A04FC" w:rsidRDefault="005E7FDA" w:rsidP="005E7FDA">
            <w:pPr>
              <w:pStyle w:val="a7"/>
              <w:tabs>
                <w:tab w:val="clear" w:pos="4677"/>
                <w:tab w:val="clear" w:pos="9355"/>
              </w:tabs>
              <w:jc w:val="both"/>
              <w:rPr>
                <w:rFonts w:ascii="Arial" w:hAnsi="Arial" w:cs="Arial"/>
                <w:sz w:val="20"/>
              </w:rPr>
            </w:pPr>
            <w:r w:rsidRPr="004A04FC">
              <w:rPr>
                <w:rFonts w:ascii="Arial" w:hAnsi="Arial" w:cs="Arial"/>
                <w:sz w:val="20"/>
              </w:rPr>
              <w:t>Энергетические мощности</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1</w:t>
            </w:r>
          </w:p>
        </w:tc>
        <w:tc>
          <w:tcPr>
            <w:tcW w:w="1103"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2</w:t>
            </w:r>
          </w:p>
        </w:tc>
        <w:tc>
          <w:tcPr>
            <w:tcW w:w="1196"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3</w:t>
            </w:r>
          </w:p>
        </w:tc>
        <w:tc>
          <w:tcPr>
            <w:tcW w:w="1032"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4</w:t>
            </w:r>
          </w:p>
        </w:tc>
        <w:tc>
          <w:tcPr>
            <w:tcW w:w="970" w:type="dxa"/>
            <w:vAlign w:val="center"/>
          </w:tcPr>
          <w:p w:rsidR="005E7FDA" w:rsidRPr="004A04FC" w:rsidRDefault="005E7FDA" w:rsidP="005E7FDA">
            <w:pPr>
              <w:pStyle w:val="a7"/>
              <w:tabs>
                <w:tab w:val="clear" w:pos="4677"/>
                <w:tab w:val="clear" w:pos="9355"/>
              </w:tabs>
              <w:jc w:val="center"/>
              <w:rPr>
                <w:rFonts w:ascii="Arial" w:hAnsi="Arial" w:cs="Arial"/>
                <w:sz w:val="20"/>
              </w:rPr>
            </w:pPr>
            <w:r w:rsidRPr="004A04FC">
              <w:rPr>
                <w:rFonts w:ascii="Arial" w:hAnsi="Arial" w:cs="Arial"/>
                <w:sz w:val="20"/>
              </w:rPr>
              <w:t>5</w:t>
            </w:r>
          </w:p>
        </w:tc>
      </w:tr>
    </w:tbl>
    <w:p w:rsidR="005E7FDA" w:rsidRPr="0073016F" w:rsidRDefault="005E7FDA" w:rsidP="005E7FDA">
      <w:pPr>
        <w:pStyle w:val="a7"/>
        <w:widowControl w:val="0"/>
        <w:numPr>
          <w:ilvl w:val="0"/>
          <w:numId w:val="6"/>
        </w:numPr>
        <w:suppressLineNumbers/>
        <w:tabs>
          <w:tab w:val="clear" w:pos="4677"/>
          <w:tab w:val="clear" w:pos="9355"/>
        </w:tabs>
        <w:suppressAutoHyphens/>
        <w:ind w:left="0" w:hanging="357"/>
        <w:jc w:val="both"/>
        <w:rPr>
          <w:rFonts w:ascii="Arial" w:hAnsi="Arial" w:cs="Arial"/>
          <w:b/>
          <w:szCs w:val="24"/>
        </w:rPr>
      </w:pPr>
      <w:r w:rsidRPr="0073016F">
        <w:rPr>
          <w:rFonts w:ascii="Arial" w:hAnsi="Arial" w:cs="Arial"/>
          <w:b/>
        </w:rPr>
        <w:t xml:space="preserve">Оцените, насколько препятствуют ведению малого и среднего бизнеса в </w:t>
      </w:r>
      <w:r w:rsidR="0086536A">
        <w:rPr>
          <w:rFonts w:ascii="Arial" w:hAnsi="Arial" w:cs="Arial"/>
          <w:b/>
        </w:rPr>
        <w:t>районе</w:t>
      </w:r>
      <w:r w:rsidRPr="0073016F">
        <w:rPr>
          <w:rFonts w:ascii="Arial" w:hAnsi="Arial" w:cs="Arial"/>
          <w:b/>
        </w:rPr>
        <w:t xml:space="preserve">, следующие административные барьеры по 5-балльной шкале </w:t>
      </w:r>
      <w:r w:rsidRPr="0073016F">
        <w:rPr>
          <w:rFonts w:ascii="Arial" w:hAnsi="Arial" w:cs="Arial"/>
        </w:rPr>
        <w:t>(ОДИН ОТВЕТ ПО КАЖДОЙ СТРОКЕ)</w:t>
      </w:r>
      <w:r w:rsidRPr="0073016F">
        <w:rPr>
          <w:rFonts w:ascii="Arial" w:hAnsi="Arial" w:cs="Arial"/>
          <w:b/>
        </w:rPr>
        <w:t>:</w:t>
      </w:r>
    </w:p>
    <w:tbl>
      <w:tblPr>
        <w:tblpPr w:leftFromText="180" w:rightFromText="180" w:vertAnchor="text" w:tblpXSpec="center" w:tblpY="1"/>
        <w:tblOverlap w:val="neve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838"/>
        <w:gridCol w:w="1100"/>
        <w:gridCol w:w="1100"/>
        <w:gridCol w:w="1319"/>
        <w:gridCol w:w="1323"/>
        <w:gridCol w:w="1406"/>
      </w:tblGrid>
      <w:tr w:rsidR="005E7FDA" w:rsidRPr="004A04FC" w:rsidTr="00776AFE">
        <w:tc>
          <w:tcPr>
            <w:tcW w:w="523" w:type="dxa"/>
            <w:vMerge w:val="restart"/>
          </w:tcPr>
          <w:p w:rsidR="005E7FDA" w:rsidRPr="004A04FC" w:rsidRDefault="005E7FDA" w:rsidP="005E7FDA">
            <w:pPr>
              <w:pStyle w:val="a7"/>
              <w:tabs>
                <w:tab w:val="clear" w:pos="4677"/>
                <w:tab w:val="clear" w:pos="9355"/>
              </w:tabs>
              <w:jc w:val="right"/>
              <w:rPr>
                <w:rFonts w:ascii="Arial" w:hAnsi="Arial" w:cs="Arial"/>
              </w:rPr>
            </w:pPr>
          </w:p>
        </w:tc>
        <w:tc>
          <w:tcPr>
            <w:tcW w:w="3838" w:type="dxa"/>
            <w:vMerge w:val="restart"/>
            <w:vAlign w:val="center"/>
          </w:tcPr>
          <w:p w:rsidR="005E7FDA" w:rsidRPr="004A04FC" w:rsidRDefault="005E7FDA" w:rsidP="005E7FDA">
            <w:pPr>
              <w:pStyle w:val="a7"/>
              <w:tabs>
                <w:tab w:val="clear" w:pos="4677"/>
                <w:tab w:val="clear" w:pos="9355"/>
              </w:tabs>
              <w:jc w:val="center"/>
              <w:rPr>
                <w:rFonts w:ascii="Arial" w:hAnsi="Arial" w:cs="Arial"/>
                <w:b/>
              </w:rPr>
            </w:pPr>
          </w:p>
        </w:tc>
        <w:tc>
          <w:tcPr>
            <w:tcW w:w="6248" w:type="dxa"/>
            <w:gridSpan w:val="5"/>
          </w:tcPr>
          <w:p w:rsidR="005E7FDA" w:rsidRPr="004A04FC" w:rsidRDefault="005E7FDA" w:rsidP="005E7FDA">
            <w:pPr>
              <w:pStyle w:val="a7"/>
              <w:tabs>
                <w:tab w:val="clear" w:pos="4677"/>
                <w:tab w:val="clear" w:pos="9355"/>
              </w:tabs>
              <w:jc w:val="center"/>
              <w:rPr>
                <w:rFonts w:ascii="Arial" w:hAnsi="Arial" w:cs="Arial"/>
                <w:b/>
              </w:rPr>
            </w:pPr>
            <w:r w:rsidRPr="004A04FC">
              <w:rPr>
                <w:rFonts w:ascii="Arial" w:hAnsi="Arial" w:cs="Arial"/>
                <w:b/>
              </w:rPr>
              <w:t>Оценка</w:t>
            </w:r>
          </w:p>
        </w:tc>
      </w:tr>
      <w:tr w:rsidR="005E7FDA" w:rsidRPr="004A04FC" w:rsidTr="00776AFE">
        <w:tc>
          <w:tcPr>
            <w:tcW w:w="523" w:type="dxa"/>
            <w:vMerge/>
          </w:tcPr>
          <w:p w:rsidR="005E7FDA" w:rsidRPr="004A04FC" w:rsidRDefault="005E7FDA" w:rsidP="005E7FDA">
            <w:pPr>
              <w:pStyle w:val="a7"/>
              <w:tabs>
                <w:tab w:val="clear" w:pos="4677"/>
                <w:tab w:val="clear" w:pos="9355"/>
              </w:tabs>
              <w:jc w:val="right"/>
              <w:rPr>
                <w:rFonts w:ascii="Arial" w:hAnsi="Arial" w:cs="Arial"/>
              </w:rPr>
            </w:pPr>
          </w:p>
        </w:tc>
        <w:tc>
          <w:tcPr>
            <w:tcW w:w="3838" w:type="dxa"/>
            <w:vMerge/>
          </w:tcPr>
          <w:p w:rsidR="005E7FDA" w:rsidRPr="004A04FC" w:rsidRDefault="005E7FDA" w:rsidP="005E7FDA">
            <w:pPr>
              <w:pStyle w:val="a7"/>
              <w:tabs>
                <w:tab w:val="clear" w:pos="4677"/>
                <w:tab w:val="clear" w:pos="9355"/>
              </w:tabs>
              <w:jc w:val="both"/>
              <w:rPr>
                <w:rFonts w:ascii="Arial" w:hAnsi="Arial" w:cs="Arial"/>
              </w:rPr>
            </w:pPr>
          </w:p>
        </w:tc>
        <w:tc>
          <w:tcPr>
            <w:tcW w:w="1100" w:type="dxa"/>
            <w:vAlign w:val="center"/>
          </w:tcPr>
          <w:p w:rsidR="005E7FDA" w:rsidRPr="004A04FC" w:rsidRDefault="005E7FDA" w:rsidP="005E7FDA">
            <w:pPr>
              <w:pStyle w:val="a7"/>
              <w:tabs>
                <w:tab w:val="clear" w:pos="4677"/>
                <w:tab w:val="clear" w:pos="9355"/>
              </w:tabs>
              <w:jc w:val="center"/>
              <w:rPr>
                <w:rFonts w:ascii="Arial" w:hAnsi="Arial" w:cs="Arial"/>
                <w:b/>
              </w:rPr>
            </w:pPr>
            <w:r w:rsidRPr="004A04FC">
              <w:rPr>
                <w:rFonts w:ascii="Arial" w:hAnsi="Arial" w:cs="Arial"/>
                <w:b/>
              </w:rPr>
              <w:t xml:space="preserve">Очень </w:t>
            </w:r>
            <w:proofErr w:type="spellStart"/>
            <w:r w:rsidRPr="004A04FC">
              <w:rPr>
                <w:rFonts w:ascii="Arial" w:hAnsi="Arial" w:cs="Arial"/>
                <w:b/>
              </w:rPr>
              <w:t>препят-ствует</w:t>
            </w:r>
            <w:proofErr w:type="spellEnd"/>
          </w:p>
        </w:tc>
        <w:tc>
          <w:tcPr>
            <w:tcW w:w="1100" w:type="dxa"/>
            <w:vAlign w:val="center"/>
          </w:tcPr>
          <w:p w:rsidR="005E7FDA" w:rsidRPr="004A04FC" w:rsidRDefault="005E7FDA" w:rsidP="005E7FDA">
            <w:pPr>
              <w:pStyle w:val="a7"/>
              <w:tabs>
                <w:tab w:val="clear" w:pos="4677"/>
                <w:tab w:val="clear" w:pos="9355"/>
              </w:tabs>
              <w:jc w:val="center"/>
              <w:rPr>
                <w:rFonts w:ascii="Arial" w:hAnsi="Arial" w:cs="Arial"/>
                <w:b/>
              </w:rPr>
            </w:pPr>
            <w:r w:rsidRPr="004A04FC">
              <w:rPr>
                <w:rFonts w:ascii="Arial" w:hAnsi="Arial" w:cs="Arial"/>
                <w:b/>
              </w:rPr>
              <w:t xml:space="preserve">Скорее </w:t>
            </w:r>
            <w:proofErr w:type="spellStart"/>
            <w:r w:rsidRPr="004A04FC">
              <w:rPr>
                <w:rFonts w:ascii="Arial" w:hAnsi="Arial" w:cs="Arial"/>
                <w:b/>
              </w:rPr>
              <w:t>препят-ствует</w:t>
            </w:r>
            <w:proofErr w:type="spellEnd"/>
          </w:p>
        </w:tc>
        <w:tc>
          <w:tcPr>
            <w:tcW w:w="1319" w:type="dxa"/>
            <w:vAlign w:val="center"/>
          </w:tcPr>
          <w:p w:rsidR="005E7FDA" w:rsidRPr="004A04FC" w:rsidRDefault="005E7FDA" w:rsidP="005E7FDA">
            <w:pPr>
              <w:pStyle w:val="a7"/>
              <w:tabs>
                <w:tab w:val="clear" w:pos="4677"/>
                <w:tab w:val="clear" w:pos="9355"/>
              </w:tabs>
              <w:jc w:val="center"/>
              <w:rPr>
                <w:rFonts w:ascii="Arial" w:hAnsi="Arial" w:cs="Arial"/>
                <w:b/>
              </w:rPr>
            </w:pPr>
            <w:proofErr w:type="spellStart"/>
            <w:r w:rsidRPr="004A04FC">
              <w:rPr>
                <w:rFonts w:ascii="Arial" w:hAnsi="Arial" w:cs="Arial"/>
                <w:b/>
              </w:rPr>
              <w:t>Затруд-нились</w:t>
            </w:r>
            <w:proofErr w:type="spellEnd"/>
            <w:r w:rsidRPr="004A04FC">
              <w:rPr>
                <w:rFonts w:ascii="Arial" w:hAnsi="Arial" w:cs="Arial"/>
                <w:b/>
              </w:rPr>
              <w:t xml:space="preserve"> ответить</w:t>
            </w:r>
          </w:p>
        </w:tc>
        <w:tc>
          <w:tcPr>
            <w:tcW w:w="1323" w:type="dxa"/>
            <w:vAlign w:val="center"/>
          </w:tcPr>
          <w:p w:rsidR="005E7FDA" w:rsidRPr="004A04FC" w:rsidRDefault="005E7FDA" w:rsidP="005E7FDA">
            <w:pPr>
              <w:pStyle w:val="a7"/>
              <w:tabs>
                <w:tab w:val="clear" w:pos="4677"/>
                <w:tab w:val="clear" w:pos="9355"/>
              </w:tabs>
              <w:jc w:val="center"/>
              <w:rPr>
                <w:rFonts w:ascii="Arial" w:hAnsi="Arial" w:cs="Arial"/>
                <w:b/>
              </w:rPr>
            </w:pPr>
            <w:r w:rsidRPr="004A04FC">
              <w:rPr>
                <w:rFonts w:ascii="Arial" w:hAnsi="Arial" w:cs="Arial"/>
                <w:b/>
              </w:rPr>
              <w:t xml:space="preserve">Скорее не </w:t>
            </w:r>
            <w:proofErr w:type="spellStart"/>
            <w:r w:rsidRPr="004A04FC">
              <w:rPr>
                <w:rFonts w:ascii="Arial" w:hAnsi="Arial" w:cs="Arial"/>
                <w:b/>
              </w:rPr>
              <w:t>препят-ствует</w:t>
            </w:r>
            <w:proofErr w:type="spellEnd"/>
          </w:p>
        </w:tc>
        <w:tc>
          <w:tcPr>
            <w:tcW w:w="1406" w:type="dxa"/>
            <w:vAlign w:val="center"/>
          </w:tcPr>
          <w:p w:rsidR="005E7FDA" w:rsidRPr="004A04FC" w:rsidRDefault="005E7FDA" w:rsidP="005E7FDA">
            <w:pPr>
              <w:pStyle w:val="a7"/>
              <w:tabs>
                <w:tab w:val="clear" w:pos="4677"/>
                <w:tab w:val="clear" w:pos="9355"/>
              </w:tabs>
              <w:jc w:val="center"/>
              <w:rPr>
                <w:rFonts w:ascii="Arial" w:hAnsi="Arial" w:cs="Arial"/>
                <w:b/>
              </w:rPr>
            </w:pPr>
            <w:r w:rsidRPr="004A04FC">
              <w:rPr>
                <w:rFonts w:ascii="Arial" w:hAnsi="Arial" w:cs="Arial"/>
                <w:b/>
              </w:rPr>
              <w:t xml:space="preserve">Совсем не </w:t>
            </w:r>
            <w:proofErr w:type="spellStart"/>
            <w:r w:rsidRPr="004A04FC">
              <w:rPr>
                <w:rFonts w:ascii="Arial" w:hAnsi="Arial" w:cs="Arial"/>
                <w:b/>
              </w:rPr>
              <w:t>препят-ствует</w:t>
            </w:r>
            <w:proofErr w:type="spellEnd"/>
          </w:p>
        </w:tc>
      </w:tr>
      <w:tr w:rsidR="005E7FDA" w:rsidRPr="004A04FC" w:rsidTr="00776AFE">
        <w:tc>
          <w:tcPr>
            <w:tcW w:w="523"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7.1</w:t>
            </w:r>
          </w:p>
        </w:tc>
        <w:tc>
          <w:tcPr>
            <w:tcW w:w="3838"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Процедура налогового администрирования (взаимодействие с налоговыми органами, расчёт налогов и т.п.)</w:t>
            </w:r>
          </w:p>
        </w:tc>
        <w:tc>
          <w:tcPr>
            <w:tcW w:w="1100"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w:t>
            </w:r>
          </w:p>
        </w:tc>
        <w:tc>
          <w:tcPr>
            <w:tcW w:w="1100"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2</w:t>
            </w:r>
          </w:p>
        </w:tc>
        <w:tc>
          <w:tcPr>
            <w:tcW w:w="1319"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3</w:t>
            </w:r>
          </w:p>
        </w:tc>
        <w:tc>
          <w:tcPr>
            <w:tcW w:w="1323"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4</w:t>
            </w:r>
          </w:p>
        </w:tc>
        <w:tc>
          <w:tcPr>
            <w:tcW w:w="1406"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w:t>
            </w:r>
          </w:p>
        </w:tc>
      </w:tr>
      <w:tr w:rsidR="005E7FDA" w:rsidRPr="004A04FC" w:rsidTr="00776AFE">
        <w:tc>
          <w:tcPr>
            <w:tcW w:w="523"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7.2</w:t>
            </w:r>
          </w:p>
        </w:tc>
        <w:tc>
          <w:tcPr>
            <w:tcW w:w="3838"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Таможенные процедуры</w:t>
            </w:r>
          </w:p>
        </w:tc>
        <w:tc>
          <w:tcPr>
            <w:tcW w:w="1100"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w:t>
            </w:r>
          </w:p>
        </w:tc>
        <w:tc>
          <w:tcPr>
            <w:tcW w:w="1100"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2</w:t>
            </w:r>
          </w:p>
        </w:tc>
        <w:tc>
          <w:tcPr>
            <w:tcW w:w="1319"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3</w:t>
            </w:r>
          </w:p>
        </w:tc>
        <w:tc>
          <w:tcPr>
            <w:tcW w:w="1323"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4</w:t>
            </w:r>
          </w:p>
        </w:tc>
        <w:tc>
          <w:tcPr>
            <w:tcW w:w="1406"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w:t>
            </w:r>
          </w:p>
        </w:tc>
      </w:tr>
      <w:tr w:rsidR="005E7FDA" w:rsidRPr="004A04FC" w:rsidTr="00776AFE">
        <w:tc>
          <w:tcPr>
            <w:tcW w:w="523"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7.3</w:t>
            </w:r>
          </w:p>
        </w:tc>
        <w:tc>
          <w:tcPr>
            <w:tcW w:w="3838"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Федеральное отраслевое регулирование (стандарты, лицензии и др.)</w:t>
            </w:r>
          </w:p>
        </w:tc>
        <w:tc>
          <w:tcPr>
            <w:tcW w:w="1100"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w:t>
            </w:r>
          </w:p>
        </w:tc>
        <w:tc>
          <w:tcPr>
            <w:tcW w:w="1100"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2</w:t>
            </w:r>
          </w:p>
        </w:tc>
        <w:tc>
          <w:tcPr>
            <w:tcW w:w="1319"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3</w:t>
            </w:r>
          </w:p>
        </w:tc>
        <w:tc>
          <w:tcPr>
            <w:tcW w:w="1323"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4</w:t>
            </w:r>
          </w:p>
        </w:tc>
        <w:tc>
          <w:tcPr>
            <w:tcW w:w="1406"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w:t>
            </w:r>
          </w:p>
        </w:tc>
      </w:tr>
      <w:tr w:rsidR="005E7FDA" w:rsidRPr="004A04FC" w:rsidTr="00776AFE">
        <w:tc>
          <w:tcPr>
            <w:tcW w:w="523"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7.4</w:t>
            </w:r>
          </w:p>
        </w:tc>
        <w:tc>
          <w:tcPr>
            <w:tcW w:w="3838"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 xml:space="preserve">Контрольно-надзорные органы (СЭС, </w:t>
            </w:r>
            <w:proofErr w:type="spellStart"/>
            <w:r w:rsidRPr="004A04FC">
              <w:rPr>
                <w:rFonts w:ascii="Arial" w:hAnsi="Arial" w:cs="Arial"/>
              </w:rPr>
              <w:t>Роспотребнадзор</w:t>
            </w:r>
            <w:proofErr w:type="spellEnd"/>
            <w:r w:rsidRPr="004A04FC">
              <w:rPr>
                <w:rFonts w:ascii="Arial" w:hAnsi="Arial" w:cs="Arial"/>
              </w:rPr>
              <w:t>, МЧС  и пр.)</w:t>
            </w:r>
          </w:p>
        </w:tc>
        <w:tc>
          <w:tcPr>
            <w:tcW w:w="1100"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w:t>
            </w:r>
          </w:p>
        </w:tc>
        <w:tc>
          <w:tcPr>
            <w:tcW w:w="1100"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2</w:t>
            </w:r>
          </w:p>
        </w:tc>
        <w:tc>
          <w:tcPr>
            <w:tcW w:w="1319"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3</w:t>
            </w:r>
          </w:p>
        </w:tc>
        <w:tc>
          <w:tcPr>
            <w:tcW w:w="1323"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4</w:t>
            </w:r>
          </w:p>
        </w:tc>
        <w:tc>
          <w:tcPr>
            <w:tcW w:w="1406"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w:t>
            </w:r>
          </w:p>
        </w:tc>
      </w:tr>
    </w:tbl>
    <w:p w:rsidR="005E7FDA" w:rsidRPr="002356DC" w:rsidRDefault="005E7FDA" w:rsidP="005E7FDA">
      <w:pPr>
        <w:pStyle w:val="a7"/>
        <w:widowControl w:val="0"/>
        <w:numPr>
          <w:ilvl w:val="0"/>
          <w:numId w:val="6"/>
        </w:numPr>
        <w:suppressLineNumbers/>
        <w:tabs>
          <w:tab w:val="clear" w:pos="4677"/>
          <w:tab w:val="clear" w:pos="9355"/>
        </w:tabs>
        <w:suppressAutoHyphens/>
        <w:spacing w:before="120"/>
        <w:ind w:left="0"/>
        <w:jc w:val="both"/>
        <w:rPr>
          <w:rFonts w:ascii="Arial" w:hAnsi="Arial" w:cs="Arial"/>
          <w:b/>
          <w:szCs w:val="24"/>
        </w:rPr>
      </w:pPr>
      <w:r w:rsidRPr="002356DC">
        <w:rPr>
          <w:rFonts w:ascii="Arial" w:hAnsi="Arial" w:cs="Arial"/>
          <w:b/>
        </w:rPr>
        <w:t xml:space="preserve">Если оценивать в целом, то как влияют крупные компании на условия работы малого и среднего бизнеса в </w:t>
      </w:r>
      <w:r w:rsidR="0086536A">
        <w:rPr>
          <w:rFonts w:ascii="Arial" w:hAnsi="Arial" w:cs="Arial"/>
          <w:b/>
        </w:rPr>
        <w:t>районе</w:t>
      </w:r>
      <w:r w:rsidRPr="002356DC">
        <w:rPr>
          <w:rFonts w:ascii="Arial" w:hAnsi="Arial" w:cs="Arial"/>
          <w:b/>
        </w:rPr>
        <w:t>?</w:t>
      </w:r>
      <w:r w:rsidRPr="002356DC">
        <w:rPr>
          <w:rFonts w:ascii="Arial" w:hAnsi="Arial" w:cs="Arial"/>
        </w:rPr>
        <w:t>(ОДИН ОТВЕТ)</w:t>
      </w:r>
    </w:p>
    <w:tbl>
      <w:tblPr>
        <w:tblW w:w="9889" w:type="dxa"/>
        <w:tblLook w:val="04A0" w:firstRow="1" w:lastRow="0" w:firstColumn="1" w:lastColumn="0" w:noHBand="0" w:noVBand="1"/>
      </w:tblPr>
      <w:tblGrid>
        <w:gridCol w:w="534"/>
        <w:gridCol w:w="2268"/>
        <w:gridCol w:w="425"/>
        <w:gridCol w:w="2693"/>
        <w:gridCol w:w="567"/>
        <w:gridCol w:w="3402"/>
      </w:tblGrid>
      <w:tr w:rsidR="005E7FDA" w:rsidRPr="004A04FC" w:rsidTr="00776AFE">
        <w:tc>
          <w:tcPr>
            <w:tcW w:w="534"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1.</w:t>
            </w:r>
          </w:p>
        </w:tc>
        <w:tc>
          <w:tcPr>
            <w:tcW w:w="2268"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Негативно</w:t>
            </w:r>
          </w:p>
        </w:tc>
        <w:tc>
          <w:tcPr>
            <w:tcW w:w="425"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2.</w:t>
            </w:r>
          </w:p>
        </w:tc>
        <w:tc>
          <w:tcPr>
            <w:tcW w:w="2693"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Скорее негативно</w:t>
            </w:r>
          </w:p>
        </w:tc>
        <w:tc>
          <w:tcPr>
            <w:tcW w:w="567"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3.</w:t>
            </w:r>
          </w:p>
        </w:tc>
        <w:tc>
          <w:tcPr>
            <w:tcW w:w="3402"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Затруднились ответить</w:t>
            </w:r>
          </w:p>
        </w:tc>
      </w:tr>
      <w:tr w:rsidR="005E7FDA" w:rsidRPr="004A04FC" w:rsidTr="00776AFE">
        <w:tc>
          <w:tcPr>
            <w:tcW w:w="534"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4.</w:t>
            </w:r>
          </w:p>
        </w:tc>
        <w:tc>
          <w:tcPr>
            <w:tcW w:w="2268"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Скорее позитивно</w:t>
            </w:r>
          </w:p>
        </w:tc>
        <w:tc>
          <w:tcPr>
            <w:tcW w:w="425"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5.</w:t>
            </w:r>
          </w:p>
        </w:tc>
        <w:tc>
          <w:tcPr>
            <w:tcW w:w="2693"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Однозначно позитивно</w:t>
            </w:r>
          </w:p>
        </w:tc>
        <w:tc>
          <w:tcPr>
            <w:tcW w:w="567" w:type="dxa"/>
          </w:tcPr>
          <w:p w:rsidR="005E7FDA" w:rsidRPr="004A04FC" w:rsidRDefault="005E7FDA" w:rsidP="005E7FDA">
            <w:pPr>
              <w:pStyle w:val="a7"/>
              <w:tabs>
                <w:tab w:val="clear" w:pos="4677"/>
                <w:tab w:val="clear" w:pos="9355"/>
              </w:tabs>
              <w:jc w:val="right"/>
              <w:rPr>
                <w:rFonts w:ascii="Arial" w:hAnsi="Arial" w:cs="Arial"/>
              </w:rPr>
            </w:pPr>
          </w:p>
        </w:tc>
        <w:tc>
          <w:tcPr>
            <w:tcW w:w="3402" w:type="dxa"/>
          </w:tcPr>
          <w:p w:rsidR="005E7FDA" w:rsidRPr="004A04FC" w:rsidRDefault="005E7FDA" w:rsidP="005E7FDA">
            <w:pPr>
              <w:pStyle w:val="a7"/>
              <w:tabs>
                <w:tab w:val="clear" w:pos="4677"/>
                <w:tab w:val="clear" w:pos="9355"/>
              </w:tabs>
              <w:jc w:val="both"/>
              <w:rPr>
                <w:rFonts w:ascii="Arial" w:hAnsi="Arial" w:cs="Arial"/>
              </w:rPr>
            </w:pPr>
          </w:p>
        </w:tc>
      </w:tr>
    </w:tbl>
    <w:p w:rsidR="005E7FDA" w:rsidRPr="00760CF4" w:rsidRDefault="005E7FDA" w:rsidP="005E7FDA">
      <w:pPr>
        <w:pStyle w:val="a7"/>
        <w:widowControl w:val="0"/>
        <w:numPr>
          <w:ilvl w:val="0"/>
          <w:numId w:val="6"/>
        </w:numPr>
        <w:suppressLineNumbers/>
        <w:tabs>
          <w:tab w:val="clear" w:pos="4677"/>
          <w:tab w:val="clear" w:pos="9355"/>
        </w:tabs>
        <w:suppressAutoHyphens/>
        <w:spacing w:before="120"/>
        <w:ind w:left="0"/>
        <w:jc w:val="both"/>
        <w:rPr>
          <w:rFonts w:ascii="Arial" w:hAnsi="Arial" w:cs="Arial"/>
          <w:b/>
          <w:szCs w:val="24"/>
        </w:rPr>
      </w:pPr>
      <w:r w:rsidRPr="00760CF4">
        <w:rPr>
          <w:rFonts w:ascii="Arial" w:hAnsi="Arial" w:cs="Arial"/>
          <w:b/>
        </w:rPr>
        <w:t>Как вы оцениваете перспективы роста вашего бизнеса в ближайшие 3-5 лет?</w:t>
      </w:r>
      <w:r w:rsidRPr="00760CF4">
        <w:rPr>
          <w:rFonts w:ascii="Arial" w:hAnsi="Arial" w:cs="Arial"/>
        </w:rPr>
        <w:t>(ОДИН ОТВЕТ)</w:t>
      </w:r>
    </w:p>
    <w:tbl>
      <w:tblPr>
        <w:tblW w:w="10314" w:type="dxa"/>
        <w:tblLook w:val="04A0" w:firstRow="1" w:lastRow="0" w:firstColumn="1" w:lastColumn="0" w:noHBand="0" w:noVBand="1"/>
      </w:tblPr>
      <w:tblGrid>
        <w:gridCol w:w="534"/>
        <w:gridCol w:w="4677"/>
        <w:gridCol w:w="567"/>
        <w:gridCol w:w="4536"/>
      </w:tblGrid>
      <w:tr w:rsidR="005E7FDA" w:rsidRPr="004A04FC" w:rsidTr="00776AFE">
        <w:tc>
          <w:tcPr>
            <w:tcW w:w="534"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1.</w:t>
            </w:r>
          </w:p>
        </w:tc>
        <w:tc>
          <w:tcPr>
            <w:tcW w:w="4677"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Рост бизнеса быстрыми темпами</w:t>
            </w:r>
          </w:p>
        </w:tc>
        <w:tc>
          <w:tcPr>
            <w:tcW w:w="567"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3.</w:t>
            </w:r>
          </w:p>
        </w:tc>
        <w:tc>
          <w:tcPr>
            <w:tcW w:w="4536"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Бизнес прекратит свое существование</w:t>
            </w:r>
          </w:p>
        </w:tc>
      </w:tr>
      <w:tr w:rsidR="005E7FDA" w:rsidRPr="004A04FC" w:rsidTr="00776AFE">
        <w:tc>
          <w:tcPr>
            <w:tcW w:w="534"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2.</w:t>
            </w:r>
          </w:p>
        </w:tc>
        <w:tc>
          <w:tcPr>
            <w:tcW w:w="4677"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Ограниченность роста бизнеса</w:t>
            </w:r>
          </w:p>
        </w:tc>
        <w:tc>
          <w:tcPr>
            <w:tcW w:w="567"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98.</w:t>
            </w:r>
          </w:p>
        </w:tc>
        <w:tc>
          <w:tcPr>
            <w:tcW w:w="4536"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Затруднились ответить</w:t>
            </w:r>
          </w:p>
        </w:tc>
      </w:tr>
    </w:tbl>
    <w:p w:rsidR="005E7FDA" w:rsidRPr="00DD26F0" w:rsidRDefault="005E7FDA" w:rsidP="005E7FDA">
      <w:pPr>
        <w:pStyle w:val="a7"/>
        <w:numPr>
          <w:ilvl w:val="0"/>
          <w:numId w:val="6"/>
        </w:numPr>
        <w:tabs>
          <w:tab w:val="clear" w:pos="4677"/>
          <w:tab w:val="clear" w:pos="9355"/>
        </w:tabs>
        <w:spacing w:before="120"/>
        <w:ind w:left="0"/>
        <w:jc w:val="both"/>
        <w:rPr>
          <w:rFonts w:ascii="Arial" w:hAnsi="Arial" w:cs="Arial"/>
          <w:b/>
        </w:rPr>
      </w:pPr>
      <w:r>
        <w:rPr>
          <w:rFonts w:ascii="Arial" w:hAnsi="Arial" w:cs="Arial"/>
          <w:b/>
        </w:rPr>
        <w:t xml:space="preserve">Известно ли Вам что-то о </w:t>
      </w:r>
      <w:r w:rsidRPr="00DD26F0">
        <w:rPr>
          <w:rFonts w:ascii="Arial" w:hAnsi="Arial" w:cs="Arial"/>
          <w:b/>
        </w:rPr>
        <w:t>Подпрограмме</w:t>
      </w:r>
      <w:r w:rsidR="00AB1C98" w:rsidRPr="00DD26F0">
        <w:rPr>
          <w:rFonts w:ascii="Arial" w:hAnsi="Arial" w:cs="Arial"/>
          <w:b/>
        </w:rPr>
        <w:t xml:space="preserve"> </w:t>
      </w:r>
      <w:r w:rsidR="0086536A" w:rsidRPr="00DD26F0">
        <w:rPr>
          <w:rFonts w:ascii="Arial" w:hAnsi="Arial" w:cs="Arial"/>
          <w:b/>
        </w:rPr>
        <w:t>«Развитие малого и среднего предпринимательства» муниципальной п</w:t>
      </w:r>
      <w:r w:rsidR="00DD26F0" w:rsidRPr="00DD26F0">
        <w:rPr>
          <w:rFonts w:ascii="Arial" w:hAnsi="Arial" w:cs="Arial"/>
          <w:b/>
        </w:rPr>
        <w:t xml:space="preserve">рограммы «Социально-экономическое развитие, инвестиции </w:t>
      </w:r>
      <w:proofErr w:type="spellStart"/>
      <w:r w:rsidR="00DD26F0" w:rsidRPr="00DD26F0">
        <w:rPr>
          <w:rFonts w:ascii="Arial" w:hAnsi="Arial" w:cs="Arial"/>
          <w:b/>
        </w:rPr>
        <w:t>иинновации</w:t>
      </w:r>
      <w:proofErr w:type="spellEnd"/>
      <w:r w:rsidR="00DD26F0" w:rsidRPr="00DD26F0">
        <w:rPr>
          <w:rFonts w:ascii="Arial" w:hAnsi="Arial" w:cs="Arial"/>
          <w:b/>
        </w:rPr>
        <w:t xml:space="preserve"> Березовского района на 2018-2025 годы и на период до 2030 года</w:t>
      </w:r>
      <w:r w:rsidR="0086536A" w:rsidRPr="00DD26F0">
        <w:rPr>
          <w:rFonts w:ascii="Arial" w:hAnsi="Arial" w:cs="Arial"/>
          <w:b/>
        </w:rPr>
        <w:t>»?</w:t>
      </w:r>
    </w:p>
    <w:tbl>
      <w:tblPr>
        <w:tblW w:w="10598" w:type="dxa"/>
        <w:tblLook w:val="04A0" w:firstRow="1" w:lastRow="0" w:firstColumn="1" w:lastColumn="0" w:noHBand="0" w:noVBand="1"/>
      </w:tblPr>
      <w:tblGrid>
        <w:gridCol w:w="534"/>
        <w:gridCol w:w="10064"/>
      </w:tblGrid>
      <w:tr w:rsidR="005E7FDA" w:rsidRPr="004A04FC" w:rsidTr="00776AFE">
        <w:tc>
          <w:tcPr>
            <w:tcW w:w="534"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1.</w:t>
            </w:r>
          </w:p>
        </w:tc>
        <w:tc>
          <w:tcPr>
            <w:tcW w:w="10064"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Да, хорошо знаете основные мероприятия подпрограммы</w:t>
            </w:r>
          </w:p>
        </w:tc>
      </w:tr>
      <w:tr w:rsidR="005E7FDA" w:rsidRPr="004A04FC" w:rsidTr="00776AFE">
        <w:tc>
          <w:tcPr>
            <w:tcW w:w="534"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2.</w:t>
            </w:r>
          </w:p>
        </w:tc>
        <w:tc>
          <w:tcPr>
            <w:tcW w:w="10064"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Что-то слышали об этом</w:t>
            </w:r>
          </w:p>
        </w:tc>
      </w:tr>
      <w:tr w:rsidR="005E7FDA" w:rsidRPr="004A04FC" w:rsidTr="00776AFE">
        <w:tc>
          <w:tcPr>
            <w:tcW w:w="534"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3.</w:t>
            </w:r>
          </w:p>
        </w:tc>
        <w:tc>
          <w:tcPr>
            <w:tcW w:w="10064"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Ничего об этом не слышали</w:t>
            </w:r>
          </w:p>
        </w:tc>
      </w:tr>
    </w:tbl>
    <w:p w:rsidR="005E7FDA" w:rsidRPr="00760CF4" w:rsidRDefault="005E7FDA" w:rsidP="005E7FDA">
      <w:pPr>
        <w:pStyle w:val="a7"/>
        <w:numPr>
          <w:ilvl w:val="0"/>
          <w:numId w:val="6"/>
        </w:numPr>
        <w:tabs>
          <w:tab w:val="clear" w:pos="4677"/>
          <w:tab w:val="clear" w:pos="9355"/>
        </w:tabs>
        <w:spacing w:before="120"/>
        <w:ind w:left="0" w:hanging="357"/>
        <w:jc w:val="both"/>
        <w:rPr>
          <w:rFonts w:ascii="Arial" w:hAnsi="Arial" w:cs="Arial"/>
        </w:rPr>
      </w:pPr>
      <w:r w:rsidRPr="00760CF4">
        <w:rPr>
          <w:rFonts w:ascii="Arial" w:hAnsi="Arial" w:cs="Arial"/>
          <w:b/>
        </w:rPr>
        <w:t xml:space="preserve">Оцените по 5-балльной шкале  эффективность работы системы поддержки малого предпринимательства в Вашем </w:t>
      </w:r>
      <w:r w:rsidR="00EE2D5A">
        <w:rPr>
          <w:rFonts w:ascii="Arial" w:hAnsi="Arial" w:cs="Arial"/>
          <w:b/>
        </w:rPr>
        <w:t xml:space="preserve">районе </w:t>
      </w:r>
      <w:r w:rsidRPr="00760CF4">
        <w:rPr>
          <w:rFonts w:ascii="Arial" w:hAnsi="Arial" w:cs="Arial"/>
        </w:rPr>
        <w:t>(ОДИН ОТВЕТ)</w:t>
      </w:r>
      <w:r w:rsidRPr="00760CF4">
        <w:rPr>
          <w:rFonts w:ascii="Arial" w:hAnsi="Arial" w:cs="Arial"/>
          <w:b/>
        </w:rPr>
        <w:t xml:space="preserve">? </w:t>
      </w:r>
    </w:p>
    <w:tbl>
      <w:tblPr>
        <w:tblW w:w="10598" w:type="dxa"/>
        <w:tblLook w:val="04A0" w:firstRow="1" w:lastRow="0" w:firstColumn="1" w:lastColumn="0" w:noHBand="0" w:noVBand="1"/>
      </w:tblPr>
      <w:tblGrid>
        <w:gridCol w:w="400"/>
        <w:gridCol w:w="3110"/>
        <w:gridCol w:w="567"/>
        <w:gridCol w:w="3110"/>
        <w:gridCol w:w="576"/>
        <w:gridCol w:w="2835"/>
      </w:tblGrid>
      <w:tr w:rsidR="005E7FDA" w:rsidRPr="004A04FC" w:rsidTr="00776AFE">
        <w:tc>
          <w:tcPr>
            <w:tcW w:w="400"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1.</w:t>
            </w:r>
          </w:p>
        </w:tc>
        <w:tc>
          <w:tcPr>
            <w:tcW w:w="3110"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Полностью неэффективна</w:t>
            </w:r>
          </w:p>
        </w:tc>
        <w:tc>
          <w:tcPr>
            <w:tcW w:w="567"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2.</w:t>
            </w:r>
          </w:p>
        </w:tc>
        <w:tc>
          <w:tcPr>
            <w:tcW w:w="3110"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Скорее неэффективна</w:t>
            </w:r>
          </w:p>
        </w:tc>
        <w:tc>
          <w:tcPr>
            <w:tcW w:w="576"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3.</w:t>
            </w:r>
          </w:p>
        </w:tc>
        <w:tc>
          <w:tcPr>
            <w:tcW w:w="2835"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Затруднились ответить</w:t>
            </w:r>
          </w:p>
        </w:tc>
      </w:tr>
      <w:tr w:rsidR="005E7FDA" w:rsidRPr="004A04FC" w:rsidTr="00776AFE">
        <w:tc>
          <w:tcPr>
            <w:tcW w:w="400"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4.</w:t>
            </w:r>
          </w:p>
        </w:tc>
        <w:tc>
          <w:tcPr>
            <w:tcW w:w="3110"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Скорее эффективна</w:t>
            </w:r>
          </w:p>
        </w:tc>
        <w:tc>
          <w:tcPr>
            <w:tcW w:w="567" w:type="dxa"/>
          </w:tcPr>
          <w:p w:rsidR="005E7FDA" w:rsidRPr="004A04FC" w:rsidRDefault="005E7FDA" w:rsidP="005E7FDA">
            <w:pPr>
              <w:pStyle w:val="a7"/>
              <w:tabs>
                <w:tab w:val="clear" w:pos="4677"/>
                <w:tab w:val="clear" w:pos="9355"/>
              </w:tabs>
              <w:jc w:val="right"/>
              <w:rPr>
                <w:rFonts w:ascii="Arial" w:hAnsi="Arial" w:cs="Arial"/>
              </w:rPr>
            </w:pPr>
            <w:r w:rsidRPr="004A04FC">
              <w:rPr>
                <w:rFonts w:ascii="Arial" w:hAnsi="Arial" w:cs="Arial"/>
              </w:rPr>
              <w:t>5.</w:t>
            </w:r>
          </w:p>
        </w:tc>
        <w:tc>
          <w:tcPr>
            <w:tcW w:w="3110" w:type="dxa"/>
          </w:tcPr>
          <w:p w:rsidR="005E7FDA" w:rsidRPr="004A04FC" w:rsidRDefault="005E7FDA" w:rsidP="005E7FDA">
            <w:pPr>
              <w:pStyle w:val="a7"/>
              <w:tabs>
                <w:tab w:val="clear" w:pos="4677"/>
                <w:tab w:val="clear" w:pos="9355"/>
              </w:tabs>
              <w:jc w:val="both"/>
              <w:rPr>
                <w:rFonts w:ascii="Arial" w:hAnsi="Arial" w:cs="Arial"/>
              </w:rPr>
            </w:pPr>
            <w:r w:rsidRPr="004A04FC">
              <w:rPr>
                <w:rFonts w:ascii="Arial" w:hAnsi="Arial" w:cs="Arial"/>
              </w:rPr>
              <w:t>Очень эффективна</w:t>
            </w:r>
          </w:p>
        </w:tc>
        <w:tc>
          <w:tcPr>
            <w:tcW w:w="576" w:type="dxa"/>
          </w:tcPr>
          <w:p w:rsidR="005E7FDA" w:rsidRPr="004A04FC" w:rsidRDefault="005E7FDA" w:rsidP="005E7FDA">
            <w:pPr>
              <w:pStyle w:val="a7"/>
              <w:tabs>
                <w:tab w:val="clear" w:pos="4677"/>
                <w:tab w:val="clear" w:pos="9355"/>
              </w:tabs>
              <w:jc w:val="right"/>
              <w:rPr>
                <w:rFonts w:ascii="Arial" w:hAnsi="Arial" w:cs="Arial"/>
              </w:rPr>
            </w:pPr>
          </w:p>
        </w:tc>
        <w:tc>
          <w:tcPr>
            <w:tcW w:w="2835" w:type="dxa"/>
          </w:tcPr>
          <w:p w:rsidR="005E7FDA" w:rsidRPr="004A04FC" w:rsidRDefault="005E7FDA" w:rsidP="005E7FDA">
            <w:pPr>
              <w:pStyle w:val="a7"/>
              <w:tabs>
                <w:tab w:val="clear" w:pos="4677"/>
                <w:tab w:val="clear" w:pos="9355"/>
              </w:tabs>
              <w:jc w:val="both"/>
              <w:rPr>
                <w:rFonts w:ascii="Arial" w:hAnsi="Arial" w:cs="Arial"/>
              </w:rPr>
            </w:pPr>
          </w:p>
        </w:tc>
      </w:tr>
    </w:tbl>
    <w:p w:rsidR="005E7FDA" w:rsidRDefault="005E7FDA" w:rsidP="005E7FDA">
      <w:pPr>
        <w:pStyle w:val="a7"/>
        <w:numPr>
          <w:ilvl w:val="0"/>
          <w:numId w:val="6"/>
        </w:numPr>
        <w:tabs>
          <w:tab w:val="clear" w:pos="4677"/>
          <w:tab w:val="clear" w:pos="9355"/>
        </w:tabs>
        <w:spacing w:before="120"/>
        <w:ind w:left="0"/>
        <w:jc w:val="both"/>
        <w:rPr>
          <w:rFonts w:ascii="Arial" w:hAnsi="Arial" w:cs="Arial"/>
        </w:rPr>
      </w:pPr>
      <w:r w:rsidRPr="00544630">
        <w:rPr>
          <w:rFonts w:ascii="Arial" w:hAnsi="Arial" w:cs="Arial"/>
          <w:b/>
        </w:rPr>
        <w:t xml:space="preserve">В каких отраслях экономики </w:t>
      </w:r>
      <w:r w:rsidR="00DD26F0">
        <w:rPr>
          <w:rFonts w:ascii="Arial" w:hAnsi="Arial" w:cs="Arial"/>
          <w:b/>
        </w:rPr>
        <w:t xml:space="preserve">Березовского </w:t>
      </w:r>
      <w:r w:rsidR="0086536A">
        <w:rPr>
          <w:rFonts w:ascii="Arial" w:hAnsi="Arial" w:cs="Arial"/>
          <w:b/>
        </w:rPr>
        <w:t>района</w:t>
      </w:r>
      <w:r w:rsidRPr="00544630">
        <w:rPr>
          <w:rFonts w:ascii="Arial" w:hAnsi="Arial" w:cs="Arial"/>
          <w:b/>
        </w:rPr>
        <w:t>, по вашему мнению, необходимо развитие  малого и среднего предпринимательств</w:t>
      </w:r>
      <w:proofErr w:type="gramStart"/>
      <w:r w:rsidRPr="00544630">
        <w:rPr>
          <w:rFonts w:ascii="Arial" w:hAnsi="Arial" w:cs="Arial"/>
          <w:b/>
        </w:rPr>
        <w:t>а</w:t>
      </w:r>
      <w:r w:rsidRPr="00A32CC8">
        <w:rPr>
          <w:rFonts w:ascii="Arial" w:hAnsi="Arial" w:cs="Arial"/>
        </w:rPr>
        <w:t>(</w:t>
      </w:r>
      <w:proofErr w:type="gramEnd"/>
      <w:r w:rsidRPr="00A32CC8">
        <w:rPr>
          <w:rFonts w:ascii="Arial" w:hAnsi="Arial" w:cs="Arial"/>
        </w:rPr>
        <w:t>ЗАЧИТАЙТЕ ВЕСЬ СПИСОК, ОТМЕТЬТЕ ВСЕ НАЗВАННЫЕ РЕСПОНДЕНТОМ)</w:t>
      </w:r>
      <w:r w:rsidRPr="009F0C77">
        <w:rPr>
          <w:rFonts w:ascii="Arial" w:hAnsi="Arial" w:cs="Arial"/>
          <w:b/>
        </w:rPr>
        <w:t>?</w:t>
      </w:r>
    </w:p>
    <w:tbl>
      <w:tblPr>
        <w:tblpPr w:leftFromText="180" w:rightFromText="180" w:vertAnchor="text" w:tblpY="1"/>
        <w:tblOverlap w:val="never"/>
        <w:tblW w:w="10598" w:type="dxa"/>
        <w:tblLook w:val="04A0" w:firstRow="1" w:lastRow="0" w:firstColumn="1" w:lastColumn="0" w:noHBand="0" w:noVBand="1"/>
      </w:tblPr>
      <w:tblGrid>
        <w:gridCol w:w="534"/>
        <w:gridCol w:w="3685"/>
        <w:gridCol w:w="709"/>
        <w:gridCol w:w="5670"/>
      </w:tblGrid>
      <w:tr w:rsidR="005E7FDA" w:rsidRPr="004A04FC" w:rsidTr="00776AFE">
        <w:trPr>
          <w:trHeight w:val="280"/>
        </w:trPr>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w:t>
            </w:r>
          </w:p>
        </w:tc>
        <w:tc>
          <w:tcPr>
            <w:tcW w:w="3685"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Производство</w:t>
            </w:r>
          </w:p>
        </w:tc>
        <w:tc>
          <w:tcPr>
            <w:tcW w:w="709"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4.</w:t>
            </w:r>
          </w:p>
        </w:tc>
        <w:tc>
          <w:tcPr>
            <w:tcW w:w="5670"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Социальные услуги</w:t>
            </w:r>
          </w:p>
        </w:tc>
      </w:tr>
      <w:tr w:rsidR="005E7FDA" w:rsidRPr="004A04FC" w:rsidTr="00776AFE">
        <w:trPr>
          <w:trHeight w:val="280"/>
        </w:trPr>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2.</w:t>
            </w:r>
          </w:p>
        </w:tc>
        <w:tc>
          <w:tcPr>
            <w:tcW w:w="3685"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Строительство и сфера ЖКХ</w:t>
            </w:r>
          </w:p>
        </w:tc>
        <w:tc>
          <w:tcPr>
            <w:tcW w:w="709"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5.</w:t>
            </w:r>
          </w:p>
        </w:tc>
        <w:tc>
          <w:tcPr>
            <w:tcW w:w="5670"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Услуги для бизнеса</w:t>
            </w:r>
          </w:p>
        </w:tc>
      </w:tr>
      <w:tr w:rsidR="005E7FDA" w:rsidRPr="004A04FC" w:rsidTr="00776AFE">
        <w:trPr>
          <w:trHeight w:val="280"/>
        </w:trPr>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3.</w:t>
            </w:r>
          </w:p>
        </w:tc>
        <w:tc>
          <w:tcPr>
            <w:tcW w:w="3685"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Бытовые услуги</w:t>
            </w:r>
          </w:p>
        </w:tc>
        <w:tc>
          <w:tcPr>
            <w:tcW w:w="709"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6.</w:t>
            </w:r>
          </w:p>
        </w:tc>
        <w:tc>
          <w:tcPr>
            <w:tcW w:w="5670" w:type="dxa"/>
            <w:vMerge w:val="restart"/>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Иное (укажите) ______________________________</w:t>
            </w:r>
          </w:p>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___________________________________________</w:t>
            </w:r>
          </w:p>
        </w:tc>
      </w:tr>
      <w:tr w:rsidR="005E7FDA" w:rsidRPr="004A04FC" w:rsidTr="00776AFE">
        <w:trPr>
          <w:trHeight w:val="280"/>
        </w:trPr>
        <w:tc>
          <w:tcPr>
            <w:tcW w:w="534"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p>
        </w:tc>
        <w:tc>
          <w:tcPr>
            <w:tcW w:w="3685"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709"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p>
        </w:tc>
        <w:tc>
          <w:tcPr>
            <w:tcW w:w="5670" w:type="dxa"/>
            <w:vMerge/>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r>
    </w:tbl>
    <w:p w:rsidR="005E7FDA" w:rsidRPr="00544630" w:rsidRDefault="005E7FDA" w:rsidP="005E7FDA">
      <w:pPr>
        <w:pStyle w:val="a7"/>
        <w:numPr>
          <w:ilvl w:val="0"/>
          <w:numId w:val="6"/>
        </w:numPr>
        <w:tabs>
          <w:tab w:val="clear" w:pos="4677"/>
          <w:tab w:val="clear" w:pos="9355"/>
        </w:tabs>
        <w:spacing w:before="120"/>
        <w:ind w:left="0"/>
        <w:jc w:val="both"/>
        <w:rPr>
          <w:rFonts w:ascii="Arial" w:hAnsi="Arial" w:cs="Arial"/>
        </w:rPr>
      </w:pPr>
      <w:r w:rsidRPr="00544630">
        <w:rPr>
          <w:rFonts w:ascii="Arial" w:hAnsi="Arial" w:cs="Arial"/>
          <w:b/>
        </w:rPr>
        <w:t xml:space="preserve">В каких </w:t>
      </w:r>
      <w:r>
        <w:rPr>
          <w:rFonts w:ascii="Arial" w:hAnsi="Arial" w:cs="Arial"/>
          <w:b/>
        </w:rPr>
        <w:t>сферах деятельности</w:t>
      </w:r>
      <w:r w:rsidRPr="00544630">
        <w:rPr>
          <w:rFonts w:ascii="Arial" w:hAnsi="Arial" w:cs="Arial"/>
          <w:b/>
        </w:rPr>
        <w:t xml:space="preserve">, по вашему мнению, необходимо развитие  малого и среднего предпринимательства </w:t>
      </w:r>
      <w:r w:rsidRPr="00544630">
        <w:rPr>
          <w:rFonts w:ascii="Arial" w:hAnsi="Arial" w:cs="Arial"/>
        </w:rPr>
        <w:t>(</w:t>
      </w:r>
      <w:r>
        <w:rPr>
          <w:rFonts w:ascii="Arial" w:hAnsi="Arial" w:cs="Arial"/>
        </w:rPr>
        <w:t>ЗАЧИТАЙТЕ СПИСОК СФЕР ДЕЯТЕЛЬНОСТИ, КОТОРЫЕ ВХОДЯТ В ПЕРЕЧЕНЬ ОТРАСЛЕЙ, НАЗВАННЫХ В П.1</w:t>
      </w:r>
      <w:r w:rsidR="0075715E">
        <w:rPr>
          <w:rFonts w:ascii="Arial" w:hAnsi="Arial" w:cs="Arial"/>
        </w:rPr>
        <w:t>3</w:t>
      </w:r>
      <w:r w:rsidRPr="00544630">
        <w:rPr>
          <w:rFonts w:ascii="Arial" w:hAnsi="Arial" w:cs="Arial"/>
        </w:rPr>
        <w:t>)</w:t>
      </w:r>
      <w:r w:rsidRPr="00544630">
        <w:rPr>
          <w:rFonts w:ascii="Arial" w:hAnsi="Arial" w:cs="Arial"/>
          <w:b/>
        </w:rPr>
        <w:t>?</w:t>
      </w:r>
    </w:p>
    <w:p w:rsidR="005E7FDA" w:rsidRPr="0090175B" w:rsidRDefault="005E7FDA" w:rsidP="005E7FDA">
      <w:pPr>
        <w:pStyle w:val="a7"/>
        <w:numPr>
          <w:ilvl w:val="0"/>
          <w:numId w:val="6"/>
        </w:numPr>
        <w:tabs>
          <w:tab w:val="clear" w:pos="4677"/>
          <w:tab w:val="clear" w:pos="9355"/>
        </w:tabs>
        <w:spacing w:before="120"/>
        <w:ind w:left="0" w:hanging="357"/>
        <w:jc w:val="both"/>
        <w:rPr>
          <w:rFonts w:ascii="Arial" w:hAnsi="Arial" w:cs="Arial"/>
          <w:b/>
        </w:rPr>
      </w:pPr>
      <w:r w:rsidRPr="00544630">
        <w:rPr>
          <w:rFonts w:ascii="Arial" w:hAnsi="Arial" w:cs="Arial"/>
          <w:b/>
        </w:rPr>
        <w:lastRenderedPageBreak/>
        <w:t xml:space="preserve">Оцените по 5-балльной шкале степень поддержки, которую местные власти оказывают ВЫБРАННЫМ </w:t>
      </w:r>
      <w:r>
        <w:rPr>
          <w:rFonts w:ascii="Arial" w:hAnsi="Arial" w:cs="Arial"/>
          <w:b/>
        </w:rPr>
        <w:t>В ВОПРОСЕ №17 сферам</w:t>
      </w:r>
      <w:r w:rsidRPr="00544630">
        <w:rPr>
          <w:rFonts w:ascii="Arial" w:hAnsi="Arial" w:cs="Arial"/>
          <w:b/>
        </w:rPr>
        <w:t xml:space="preserve"> деятельности(где 5 – высокая степень поддержки, 1 – низкая)</w:t>
      </w:r>
      <w:r w:rsidRPr="00544630">
        <w:rPr>
          <w:rFonts w:ascii="Arial" w:hAnsi="Arial" w:cs="Arial"/>
        </w:rPr>
        <w:t>(ОДИН ОТВЕТ</w:t>
      </w:r>
      <w:r>
        <w:rPr>
          <w:rFonts w:ascii="Arial" w:hAnsi="Arial" w:cs="Arial"/>
        </w:rPr>
        <w:t xml:space="preserve"> ПО КАЖДОЙ СТРОКЕ</w:t>
      </w:r>
      <w:r w:rsidRPr="00544630">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32"/>
        <w:gridCol w:w="1276"/>
        <w:gridCol w:w="992"/>
        <w:gridCol w:w="2268"/>
      </w:tblGrid>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p>
        </w:tc>
        <w:tc>
          <w:tcPr>
            <w:tcW w:w="5132"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Сферы деятельности</w:t>
            </w:r>
          </w:p>
        </w:tc>
        <w:tc>
          <w:tcPr>
            <w:tcW w:w="2268" w:type="dxa"/>
            <w:gridSpan w:val="2"/>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 xml:space="preserve">В13. </w:t>
            </w:r>
            <w:proofErr w:type="spellStart"/>
            <w:r w:rsidRPr="004A04FC">
              <w:rPr>
                <w:rFonts w:ascii="Arial" w:hAnsi="Arial" w:cs="Arial"/>
              </w:rPr>
              <w:t>Необхо-димость</w:t>
            </w:r>
            <w:proofErr w:type="spellEnd"/>
            <w:r w:rsidRPr="004A04FC">
              <w:rPr>
                <w:rFonts w:ascii="Arial" w:hAnsi="Arial" w:cs="Arial"/>
              </w:rPr>
              <w:t xml:space="preserve"> развития МСП</w:t>
            </w: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В14. Степень поддержки</w:t>
            </w:r>
          </w:p>
        </w:tc>
      </w:tr>
      <w:tr w:rsidR="005E7FDA" w:rsidRPr="004A04FC" w:rsidTr="005E7FDA">
        <w:tc>
          <w:tcPr>
            <w:tcW w:w="817" w:type="dxa"/>
            <w:vAlign w:val="center"/>
          </w:tcPr>
          <w:p w:rsidR="005E7FDA" w:rsidRPr="004A04FC" w:rsidRDefault="005E7FDA" w:rsidP="005E7FDA">
            <w:pPr>
              <w:shd w:val="clear" w:color="auto" w:fill="FFFFFF"/>
              <w:jc w:val="center"/>
              <w:rPr>
                <w:rFonts w:cs="Arial"/>
              </w:rPr>
            </w:pPr>
          </w:p>
        </w:tc>
        <w:tc>
          <w:tcPr>
            <w:tcW w:w="5132" w:type="dxa"/>
            <w:vAlign w:val="center"/>
          </w:tcPr>
          <w:p w:rsidR="005E7FDA" w:rsidRPr="004A04FC" w:rsidRDefault="005E7FDA" w:rsidP="005E7FDA">
            <w:pPr>
              <w:shd w:val="clear" w:color="auto" w:fill="FFFFFF"/>
              <w:rPr>
                <w:rFonts w:cs="Arial"/>
                <w:b/>
              </w:rPr>
            </w:pPr>
            <w:r w:rsidRPr="004A04FC">
              <w:rPr>
                <w:rFonts w:cs="Arial"/>
                <w:b/>
              </w:rPr>
              <w:t>Производство</w:t>
            </w:r>
          </w:p>
        </w:tc>
        <w:tc>
          <w:tcPr>
            <w:tcW w:w="1276" w:type="dxa"/>
            <w:vAlign w:val="center"/>
          </w:tcPr>
          <w:p w:rsidR="005E7FDA" w:rsidRPr="004A04FC" w:rsidRDefault="005E7FDA" w:rsidP="005E7FDA">
            <w:pPr>
              <w:shd w:val="clear" w:color="auto" w:fill="FFFFFF"/>
              <w:jc w:val="center"/>
              <w:rPr>
                <w:rFonts w:cs="Arial"/>
              </w:rPr>
            </w:pPr>
          </w:p>
        </w:tc>
        <w:tc>
          <w:tcPr>
            <w:tcW w:w="992" w:type="dxa"/>
            <w:vAlign w:val="center"/>
          </w:tcPr>
          <w:p w:rsidR="005E7FDA" w:rsidRPr="004A04FC" w:rsidRDefault="005E7FDA" w:rsidP="005E7FDA">
            <w:pPr>
              <w:shd w:val="clear" w:color="auto" w:fill="FFFFFF"/>
              <w:jc w:val="center"/>
              <w:rPr>
                <w:rFonts w:cs="Arial"/>
              </w:rPr>
            </w:pP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p>
        </w:tc>
      </w:tr>
      <w:tr w:rsidR="005E7FDA" w:rsidRPr="004A04FC" w:rsidTr="005E7FDA">
        <w:tc>
          <w:tcPr>
            <w:tcW w:w="817" w:type="dxa"/>
            <w:vAlign w:val="center"/>
          </w:tcPr>
          <w:p w:rsidR="005E7FDA" w:rsidRPr="004A04FC" w:rsidRDefault="005E7FDA" w:rsidP="005E7FDA">
            <w:pPr>
              <w:shd w:val="clear" w:color="auto" w:fill="FFFFFF"/>
              <w:jc w:val="center"/>
              <w:rPr>
                <w:rFonts w:cs="Arial"/>
              </w:rPr>
            </w:pPr>
            <w:r w:rsidRPr="004A04FC">
              <w:rPr>
                <w:rFonts w:cs="Arial"/>
              </w:rPr>
              <w:t>13.1</w:t>
            </w:r>
          </w:p>
        </w:tc>
        <w:tc>
          <w:tcPr>
            <w:tcW w:w="5132" w:type="dxa"/>
            <w:vAlign w:val="center"/>
          </w:tcPr>
          <w:p w:rsidR="005E7FDA" w:rsidRPr="004A04FC" w:rsidRDefault="005E7FDA" w:rsidP="005E7FDA">
            <w:pPr>
              <w:shd w:val="clear" w:color="auto" w:fill="FFFFFF"/>
              <w:rPr>
                <w:rFonts w:cs="Arial"/>
              </w:rPr>
            </w:pPr>
            <w:r w:rsidRPr="004A04FC">
              <w:rPr>
                <w:rFonts w:cs="Arial"/>
              </w:rPr>
              <w:t>Производство пищевых продуктов</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13.2</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Сельское хозяйство, охота и лесное хозяйство (производство и переработка сельскохозяйственной продукции)</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jc w:val="center"/>
              <w:rPr>
                <w:rFonts w:cs="Arial"/>
              </w:rPr>
            </w:pPr>
            <w:r w:rsidRPr="004A04FC">
              <w:rPr>
                <w:rFonts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13.3</w:t>
            </w:r>
          </w:p>
          <w:p w:rsidR="005E7FDA" w:rsidRPr="004A04FC" w:rsidRDefault="005E7FDA" w:rsidP="005E7FDA">
            <w:pPr>
              <w:pStyle w:val="a7"/>
              <w:tabs>
                <w:tab w:val="clear" w:pos="4677"/>
                <w:tab w:val="clear" w:pos="9355"/>
              </w:tabs>
              <w:jc w:val="center"/>
              <w:rPr>
                <w:rFonts w:ascii="Arial" w:hAnsi="Arial" w:cs="Arial"/>
              </w:rPr>
            </w:pP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Сбор и переработка дикоросов</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13.4</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Традиционные народные промыслы, ремесленническая деятельность</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jc w:val="center"/>
              <w:rPr>
                <w:rFonts w:cs="Arial"/>
              </w:rPr>
            </w:pPr>
            <w:r w:rsidRPr="004A04FC">
              <w:rPr>
                <w:rFonts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13.5</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Промышленное производство</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13.6</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Производство товаров народного потребления</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jc w:val="center"/>
              <w:rPr>
                <w:rFonts w:cs="Arial"/>
              </w:rPr>
            </w:pPr>
            <w:r w:rsidRPr="004A04FC">
              <w:rPr>
                <w:rFonts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p>
        </w:tc>
        <w:tc>
          <w:tcPr>
            <w:tcW w:w="5132" w:type="dxa"/>
            <w:vAlign w:val="center"/>
          </w:tcPr>
          <w:p w:rsidR="005E7FDA" w:rsidRPr="004A04FC" w:rsidRDefault="005E7FDA" w:rsidP="005E7FDA">
            <w:pPr>
              <w:pStyle w:val="a7"/>
              <w:tabs>
                <w:tab w:val="clear" w:pos="4677"/>
                <w:tab w:val="clear" w:pos="9355"/>
              </w:tabs>
              <w:rPr>
                <w:rFonts w:ascii="Arial" w:hAnsi="Arial" w:cs="Arial"/>
                <w:b/>
              </w:rPr>
            </w:pPr>
            <w:r w:rsidRPr="004A04FC">
              <w:rPr>
                <w:rFonts w:ascii="Arial" w:hAnsi="Arial" w:cs="Arial"/>
                <w:b/>
              </w:rPr>
              <w:t>Строительство и сфера ЖКХ</w:t>
            </w:r>
          </w:p>
        </w:tc>
        <w:tc>
          <w:tcPr>
            <w:tcW w:w="1276" w:type="dxa"/>
            <w:vAlign w:val="center"/>
          </w:tcPr>
          <w:p w:rsidR="005E7FDA" w:rsidRPr="004A04FC" w:rsidRDefault="005E7FDA" w:rsidP="005E7FDA">
            <w:pPr>
              <w:shd w:val="clear" w:color="auto" w:fill="FFFFFF"/>
              <w:jc w:val="center"/>
              <w:rPr>
                <w:rFonts w:cs="Arial"/>
              </w:rPr>
            </w:pPr>
          </w:p>
        </w:tc>
        <w:tc>
          <w:tcPr>
            <w:tcW w:w="992" w:type="dxa"/>
            <w:vAlign w:val="center"/>
          </w:tcPr>
          <w:p w:rsidR="005E7FDA" w:rsidRPr="004A04FC" w:rsidRDefault="005E7FDA" w:rsidP="005E7FDA">
            <w:pPr>
              <w:shd w:val="clear" w:color="auto" w:fill="FFFFFF"/>
              <w:jc w:val="center"/>
              <w:rPr>
                <w:rFonts w:cs="Arial"/>
              </w:rPr>
            </w:pP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13.7</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Строительство</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13.8</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Услуги в сфере жилищно-коммунального хозяйства</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jc w:val="center"/>
              <w:rPr>
                <w:rFonts w:cs="Arial"/>
              </w:rPr>
            </w:pPr>
            <w:r w:rsidRPr="004A04FC">
              <w:rPr>
                <w:rFonts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p>
        </w:tc>
        <w:tc>
          <w:tcPr>
            <w:tcW w:w="5132" w:type="dxa"/>
            <w:vAlign w:val="center"/>
          </w:tcPr>
          <w:p w:rsidR="005E7FDA" w:rsidRPr="004A04FC" w:rsidRDefault="005E7FDA" w:rsidP="005E7FDA">
            <w:pPr>
              <w:pStyle w:val="a7"/>
              <w:tabs>
                <w:tab w:val="clear" w:pos="4677"/>
                <w:tab w:val="clear" w:pos="9355"/>
              </w:tabs>
              <w:rPr>
                <w:rFonts w:ascii="Arial" w:hAnsi="Arial" w:cs="Arial"/>
                <w:b/>
              </w:rPr>
            </w:pPr>
            <w:r w:rsidRPr="004A04FC">
              <w:rPr>
                <w:rFonts w:ascii="Arial" w:hAnsi="Arial" w:cs="Arial"/>
                <w:b/>
              </w:rPr>
              <w:t>Бытовые услуги</w:t>
            </w:r>
          </w:p>
        </w:tc>
        <w:tc>
          <w:tcPr>
            <w:tcW w:w="1276" w:type="dxa"/>
            <w:vAlign w:val="center"/>
          </w:tcPr>
          <w:p w:rsidR="005E7FDA" w:rsidRPr="004A04FC" w:rsidRDefault="005E7FDA" w:rsidP="005E7FDA">
            <w:pPr>
              <w:shd w:val="clear" w:color="auto" w:fill="FFFFFF"/>
              <w:jc w:val="center"/>
              <w:rPr>
                <w:rFonts w:cs="Arial"/>
              </w:rPr>
            </w:pPr>
          </w:p>
        </w:tc>
        <w:tc>
          <w:tcPr>
            <w:tcW w:w="992" w:type="dxa"/>
            <w:vAlign w:val="center"/>
          </w:tcPr>
          <w:p w:rsidR="005E7FDA" w:rsidRPr="004A04FC" w:rsidRDefault="005E7FDA" w:rsidP="005E7FDA">
            <w:pPr>
              <w:shd w:val="clear" w:color="auto" w:fill="FFFFFF"/>
              <w:jc w:val="center"/>
              <w:rPr>
                <w:rFonts w:cs="Arial"/>
              </w:rPr>
            </w:pP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13.9</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Бытовые услуги населению (кроме услуг парикмахерских и салонов красоты)</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13.10</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Общественное питание (детские кафе, молодёжные кафе, кафе здорового питания)</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jc w:val="center"/>
              <w:rPr>
                <w:rFonts w:cs="Arial"/>
              </w:rPr>
            </w:pPr>
            <w:r w:rsidRPr="004A04FC">
              <w:rPr>
                <w:rFonts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13.11</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Оказание туристических услуг (внутренний и въездной туризм)</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jc w:val="center"/>
              <w:rPr>
                <w:rFonts w:cs="Arial"/>
              </w:rPr>
            </w:pPr>
            <w:r w:rsidRPr="004A04FC">
              <w:rPr>
                <w:rFonts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p>
        </w:tc>
        <w:tc>
          <w:tcPr>
            <w:tcW w:w="5132" w:type="dxa"/>
            <w:vAlign w:val="center"/>
          </w:tcPr>
          <w:p w:rsidR="005E7FDA" w:rsidRPr="004A04FC" w:rsidRDefault="005E7FDA" w:rsidP="005E7FDA">
            <w:pPr>
              <w:pStyle w:val="a7"/>
              <w:tabs>
                <w:tab w:val="clear" w:pos="4677"/>
                <w:tab w:val="clear" w:pos="9355"/>
              </w:tabs>
              <w:rPr>
                <w:rFonts w:ascii="Arial" w:hAnsi="Arial" w:cs="Arial"/>
                <w:b/>
              </w:rPr>
            </w:pPr>
            <w:r w:rsidRPr="004A04FC">
              <w:rPr>
                <w:rFonts w:ascii="Arial" w:hAnsi="Arial" w:cs="Arial"/>
                <w:b/>
              </w:rPr>
              <w:t>Социальные услуги</w:t>
            </w:r>
          </w:p>
        </w:tc>
        <w:tc>
          <w:tcPr>
            <w:tcW w:w="1276" w:type="dxa"/>
            <w:vAlign w:val="center"/>
          </w:tcPr>
          <w:p w:rsidR="005E7FDA" w:rsidRPr="004A04FC" w:rsidRDefault="005E7FDA" w:rsidP="005E7FDA">
            <w:pPr>
              <w:shd w:val="clear" w:color="auto" w:fill="FFFFFF"/>
              <w:jc w:val="center"/>
              <w:rPr>
                <w:rFonts w:cs="Arial"/>
              </w:rPr>
            </w:pPr>
          </w:p>
        </w:tc>
        <w:tc>
          <w:tcPr>
            <w:tcW w:w="992" w:type="dxa"/>
            <w:vAlign w:val="center"/>
          </w:tcPr>
          <w:p w:rsidR="005E7FDA" w:rsidRPr="004A04FC" w:rsidRDefault="005E7FDA" w:rsidP="005E7FDA">
            <w:pPr>
              <w:shd w:val="clear" w:color="auto" w:fill="FFFFFF"/>
              <w:jc w:val="center"/>
              <w:rPr>
                <w:rFonts w:cs="Arial"/>
              </w:rPr>
            </w:pP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13.12</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Дополнительное и дошкольное образование</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13.13</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Медицинское обслуживание населения</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jc w:val="center"/>
              <w:rPr>
                <w:rFonts w:cs="Arial"/>
              </w:rPr>
            </w:pPr>
            <w:r w:rsidRPr="004A04FC">
              <w:rPr>
                <w:rFonts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13.14</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Оказание социальных услуг (создание групп по уходу и присмотру за детьми)</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13.15</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Приём, переработка и утилизация отходов</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jc w:val="center"/>
              <w:rPr>
                <w:rFonts w:cs="Arial"/>
              </w:rPr>
            </w:pPr>
            <w:r w:rsidRPr="004A04FC">
              <w:rPr>
                <w:rFonts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13.16</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Услуги в сфере семейного, молодёжного и детского досуга</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13.17</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Деятельность в области спорта,  физкультурно-оздоровительная деятельность (оказание услуг по организации спортивно-досуговых мероприятий для детей и подростков,  услуги по прокату и аренде спортивного оборудования и инвентаря)</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jc w:val="center"/>
              <w:rPr>
                <w:rFonts w:cs="Arial"/>
              </w:rPr>
            </w:pPr>
            <w:r w:rsidRPr="004A04FC">
              <w:rPr>
                <w:rFonts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p>
        </w:tc>
        <w:tc>
          <w:tcPr>
            <w:tcW w:w="5132" w:type="dxa"/>
            <w:vAlign w:val="center"/>
          </w:tcPr>
          <w:p w:rsidR="005E7FDA" w:rsidRPr="004A04FC" w:rsidRDefault="005E7FDA" w:rsidP="005E7FDA">
            <w:pPr>
              <w:pStyle w:val="a7"/>
              <w:tabs>
                <w:tab w:val="clear" w:pos="4677"/>
                <w:tab w:val="clear" w:pos="9355"/>
              </w:tabs>
              <w:rPr>
                <w:rFonts w:ascii="Arial" w:hAnsi="Arial" w:cs="Arial"/>
                <w:b/>
              </w:rPr>
            </w:pPr>
            <w:r w:rsidRPr="004A04FC">
              <w:rPr>
                <w:rFonts w:ascii="Arial" w:hAnsi="Arial" w:cs="Arial"/>
                <w:b/>
              </w:rPr>
              <w:t>Услуги для бизнеса</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13.18</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Услуги в сфере внедрения автоматизации и контроля</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jc w:val="center"/>
              <w:rPr>
                <w:rFonts w:cs="Arial"/>
              </w:rPr>
            </w:pPr>
            <w:r w:rsidRPr="004A04FC">
              <w:rPr>
                <w:rFonts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lastRenderedPageBreak/>
              <w:t>13.19</w:t>
            </w:r>
          </w:p>
        </w:tc>
        <w:tc>
          <w:tcPr>
            <w:tcW w:w="5132" w:type="dxa"/>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Консалтинговые услуги для субъектов малого и среднего предпринимательства</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5__4__3__2__1</w:t>
            </w:r>
          </w:p>
        </w:tc>
      </w:tr>
      <w:tr w:rsidR="005E7FDA" w:rsidRPr="004A04FC" w:rsidTr="005E7FDA">
        <w:tc>
          <w:tcPr>
            <w:tcW w:w="817"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13.20</w:t>
            </w:r>
          </w:p>
        </w:tc>
        <w:tc>
          <w:tcPr>
            <w:tcW w:w="5132" w:type="dxa"/>
            <w:vAlign w:val="center"/>
          </w:tcPr>
          <w:p w:rsidR="005E7FDA" w:rsidRPr="00544630" w:rsidRDefault="005E7FDA" w:rsidP="005E7FDA">
            <w:pPr>
              <w:pStyle w:val="Default"/>
              <w:rPr>
                <w:rFonts w:ascii="Arial" w:hAnsi="Arial" w:cs="Arial"/>
                <w:sz w:val="22"/>
                <w:szCs w:val="22"/>
              </w:rPr>
            </w:pPr>
            <w:r w:rsidRPr="00544630">
              <w:rPr>
                <w:rFonts w:ascii="Arial" w:hAnsi="Arial" w:cs="Arial"/>
                <w:sz w:val="22"/>
                <w:szCs w:val="22"/>
              </w:rPr>
              <w:t>Финансы, страхование, недвижимость</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jc w:val="center"/>
              <w:rPr>
                <w:rFonts w:cs="Arial"/>
              </w:rPr>
            </w:pPr>
            <w:r w:rsidRPr="004A04FC">
              <w:rPr>
                <w:rFonts w:cs="Arial"/>
              </w:rPr>
              <w:t>5__4__3__2__1</w:t>
            </w:r>
          </w:p>
        </w:tc>
      </w:tr>
      <w:tr w:rsidR="005E7FDA" w:rsidRPr="004A04FC" w:rsidTr="005E7FDA">
        <w:tc>
          <w:tcPr>
            <w:tcW w:w="817" w:type="dxa"/>
            <w:vAlign w:val="center"/>
          </w:tcPr>
          <w:p w:rsidR="005E7FDA" w:rsidRPr="00544630" w:rsidRDefault="005E7FDA" w:rsidP="005E7FDA">
            <w:pPr>
              <w:pStyle w:val="Default"/>
              <w:jc w:val="center"/>
              <w:rPr>
                <w:rFonts w:ascii="Arial" w:hAnsi="Arial" w:cs="Arial"/>
                <w:color w:val="auto"/>
                <w:sz w:val="22"/>
                <w:szCs w:val="22"/>
              </w:rPr>
            </w:pPr>
            <w:r>
              <w:rPr>
                <w:rFonts w:ascii="Arial" w:hAnsi="Arial" w:cs="Arial"/>
                <w:color w:val="auto"/>
                <w:sz w:val="22"/>
                <w:szCs w:val="22"/>
              </w:rPr>
              <w:t>13.</w:t>
            </w:r>
            <w:r w:rsidRPr="00544630">
              <w:rPr>
                <w:rFonts w:ascii="Arial" w:hAnsi="Arial" w:cs="Arial"/>
                <w:color w:val="auto"/>
                <w:sz w:val="22"/>
                <w:szCs w:val="22"/>
              </w:rPr>
              <w:t>21</w:t>
            </w:r>
          </w:p>
        </w:tc>
        <w:tc>
          <w:tcPr>
            <w:tcW w:w="5132" w:type="dxa"/>
            <w:vAlign w:val="center"/>
          </w:tcPr>
          <w:p w:rsidR="005E7FDA" w:rsidRPr="00544630" w:rsidRDefault="005E7FDA" w:rsidP="005E7FDA">
            <w:pPr>
              <w:pStyle w:val="Default"/>
              <w:rPr>
                <w:rFonts w:ascii="Arial" w:hAnsi="Arial" w:cs="Arial"/>
                <w:color w:val="auto"/>
                <w:sz w:val="22"/>
                <w:szCs w:val="22"/>
              </w:rPr>
            </w:pPr>
            <w:r w:rsidRPr="00544630">
              <w:rPr>
                <w:rFonts w:ascii="Arial" w:hAnsi="Arial" w:cs="Arial"/>
                <w:color w:val="auto"/>
                <w:sz w:val="22"/>
                <w:szCs w:val="22"/>
              </w:rPr>
              <w:t>Научные исследования и разработки</w:t>
            </w:r>
          </w:p>
        </w:tc>
        <w:tc>
          <w:tcPr>
            <w:tcW w:w="1276" w:type="dxa"/>
            <w:vAlign w:val="center"/>
          </w:tcPr>
          <w:p w:rsidR="005E7FDA" w:rsidRPr="004A04FC" w:rsidRDefault="005E7FDA" w:rsidP="005E7FDA">
            <w:pPr>
              <w:shd w:val="clear" w:color="auto" w:fill="FFFFFF"/>
              <w:jc w:val="center"/>
              <w:rPr>
                <w:rFonts w:cs="Arial"/>
              </w:rPr>
            </w:pPr>
            <w:r w:rsidRPr="004A04FC">
              <w:rPr>
                <w:rFonts w:cs="Arial"/>
              </w:rPr>
              <w:t>1. Да</w:t>
            </w:r>
          </w:p>
        </w:tc>
        <w:tc>
          <w:tcPr>
            <w:tcW w:w="992" w:type="dxa"/>
            <w:vAlign w:val="center"/>
          </w:tcPr>
          <w:p w:rsidR="005E7FDA" w:rsidRPr="004A04FC" w:rsidRDefault="005E7FDA" w:rsidP="005E7FDA">
            <w:pPr>
              <w:shd w:val="clear" w:color="auto" w:fill="FFFFFF"/>
              <w:jc w:val="center"/>
              <w:rPr>
                <w:rFonts w:cs="Arial"/>
              </w:rPr>
            </w:pPr>
            <w:r w:rsidRPr="004A04FC">
              <w:rPr>
                <w:rFonts w:cs="Arial"/>
              </w:rPr>
              <w:t>2. Нет</w:t>
            </w:r>
          </w:p>
        </w:tc>
        <w:tc>
          <w:tcPr>
            <w:tcW w:w="2268" w:type="dxa"/>
            <w:vAlign w:val="center"/>
          </w:tcPr>
          <w:p w:rsidR="005E7FDA" w:rsidRPr="004A04FC" w:rsidRDefault="005E7FDA" w:rsidP="005E7FDA">
            <w:pPr>
              <w:pStyle w:val="a7"/>
              <w:tabs>
                <w:tab w:val="clear" w:pos="4677"/>
                <w:tab w:val="clear" w:pos="9355"/>
              </w:tabs>
              <w:jc w:val="center"/>
              <w:rPr>
                <w:rFonts w:ascii="Arial" w:hAnsi="Arial" w:cs="Arial"/>
              </w:rPr>
            </w:pPr>
            <w:r w:rsidRPr="004A04FC">
              <w:rPr>
                <w:rFonts w:ascii="Arial" w:hAnsi="Arial" w:cs="Arial"/>
              </w:rPr>
              <w:t>5__4__3__2__1</w:t>
            </w:r>
          </w:p>
        </w:tc>
      </w:tr>
      <w:tr w:rsidR="005E7FDA" w:rsidRPr="004A04FC" w:rsidTr="005E7FDA">
        <w:trPr>
          <w:trHeight w:val="626"/>
        </w:trPr>
        <w:tc>
          <w:tcPr>
            <w:tcW w:w="817" w:type="dxa"/>
            <w:vAlign w:val="center"/>
          </w:tcPr>
          <w:p w:rsidR="005E7FDA" w:rsidRPr="00544630" w:rsidRDefault="005E7FDA" w:rsidP="005E7FDA">
            <w:pPr>
              <w:pStyle w:val="Default"/>
              <w:jc w:val="center"/>
              <w:rPr>
                <w:rFonts w:ascii="Arial" w:hAnsi="Arial" w:cs="Arial"/>
                <w:color w:val="auto"/>
                <w:sz w:val="22"/>
                <w:szCs w:val="22"/>
              </w:rPr>
            </w:pPr>
            <w:r>
              <w:rPr>
                <w:rFonts w:ascii="Arial" w:hAnsi="Arial" w:cs="Arial"/>
                <w:color w:val="auto"/>
                <w:sz w:val="22"/>
                <w:szCs w:val="22"/>
              </w:rPr>
              <w:t>13.</w:t>
            </w:r>
            <w:r w:rsidRPr="00544630">
              <w:rPr>
                <w:rFonts w:ascii="Arial" w:hAnsi="Arial" w:cs="Arial"/>
                <w:color w:val="auto"/>
                <w:sz w:val="22"/>
                <w:szCs w:val="22"/>
              </w:rPr>
              <w:t>22</w:t>
            </w:r>
          </w:p>
        </w:tc>
        <w:tc>
          <w:tcPr>
            <w:tcW w:w="9668" w:type="dxa"/>
            <w:gridSpan w:val="4"/>
            <w:vAlign w:val="center"/>
          </w:tcPr>
          <w:p w:rsidR="005E7FDA" w:rsidRPr="004A04FC" w:rsidRDefault="005E7FDA" w:rsidP="005E7FDA">
            <w:pPr>
              <w:pStyle w:val="a7"/>
              <w:tabs>
                <w:tab w:val="clear" w:pos="4677"/>
                <w:tab w:val="clear" w:pos="9355"/>
              </w:tabs>
              <w:rPr>
                <w:rFonts w:ascii="Arial" w:hAnsi="Arial" w:cs="Arial"/>
              </w:rPr>
            </w:pPr>
            <w:r w:rsidRPr="004A04FC">
              <w:rPr>
                <w:rFonts w:ascii="Arial" w:hAnsi="Arial" w:cs="Arial"/>
              </w:rPr>
              <w:t>Иное (укажите) ___________________________________________________________________</w:t>
            </w:r>
          </w:p>
        </w:tc>
      </w:tr>
    </w:tbl>
    <w:p w:rsidR="005E7FDA" w:rsidRPr="00355D0C" w:rsidRDefault="005E7FDA" w:rsidP="005E7FDA">
      <w:pPr>
        <w:pStyle w:val="a7"/>
        <w:numPr>
          <w:ilvl w:val="0"/>
          <w:numId w:val="6"/>
        </w:numPr>
        <w:tabs>
          <w:tab w:val="clear" w:pos="4677"/>
          <w:tab w:val="clear" w:pos="9355"/>
        </w:tabs>
        <w:spacing w:before="120"/>
        <w:ind w:left="0"/>
        <w:jc w:val="both"/>
        <w:rPr>
          <w:rFonts w:ascii="Arial" w:hAnsi="Arial" w:cs="Arial"/>
          <w:b/>
        </w:rPr>
      </w:pPr>
      <w:r w:rsidRPr="00355D0C">
        <w:rPr>
          <w:rFonts w:ascii="Arial" w:hAnsi="Arial" w:cs="Arial"/>
          <w:b/>
        </w:rPr>
        <w:t>Какой налоговый режим использует ваше предприятие?</w:t>
      </w:r>
    </w:p>
    <w:tbl>
      <w:tblPr>
        <w:tblpPr w:leftFromText="180" w:rightFromText="180" w:vertAnchor="text" w:tblpY="1"/>
        <w:tblOverlap w:val="never"/>
        <w:tblW w:w="10598" w:type="dxa"/>
        <w:tblLook w:val="04A0" w:firstRow="1" w:lastRow="0" w:firstColumn="1" w:lastColumn="0" w:noHBand="0" w:noVBand="1"/>
      </w:tblPr>
      <w:tblGrid>
        <w:gridCol w:w="534"/>
        <w:gridCol w:w="10064"/>
      </w:tblGrid>
      <w:tr w:rsidR="005E7FDA" w:rsidRPr="004A04FC" w:rsidTr="00776AFE">
        <w:trPr>
          <w:trHeight w:val="280"/>
        </w:trPr>
        <w:tc>
          <w:tcPr>
            <w:tcW w:w="534" w:type="dxa"/>
            <w:hideMark/>
          </w:tcPr>
          <w:p w:rsidR="005E7FDA" w:rsidRPr="004A04FC" w:rsidRDefault="005E7FDA" w:rsidP="005E7FDA">
            <w:pPr>
              <w:pStyle w:val="a7"/>
              <w:widowControl w:val="0"/>
              <w:suppressLineNumbers/>
              <w:tabs>
                <w:tab w:val="left" w:pos="708"/>
              </w:tabs>
              <w:suppressAutoHyphens/>
              <w:jc w:val="right"/>
              <w:rPr>
                <w:rFonts w:ascii="Arial" w:hAnsi="Arial" w:cs="Arial"/>
              </w:rPr>
            </w:pPr>
            <w:r w:rsidRPr="004A04FC">
              <w:rPr>
                <w:rFonts w:ascii="Arial" w:hAnsi="Arial" w:cs="Arial"/>
              </w:rPr>
              <w:t>1.</w:t>
            </w:r>
          </w:p>
        </w:tc>
        <w:tc>
          <w:tcPr>
            <w:tcW w:w="10064" w:type="dxa"/>
            <w:hideMark/>
          </w:tcPr>
          <w:p w:rsidR="005E7FDA" w:rsidRPr="004A04FC" w:rsidRDefault="005E7FDA" w:rsidP="005E7FDA">
            <w:pPr>
              <w:pStyle w:val="a7"/>
              <w:widowControl w:val="0"/>
              <w:suppressLineNumbers/>
              <w:tabs>
                <w:tab w:val="left" w:pos="708"/>
              </w:tabs>
              <w:suppressAutoHyphens/>
              <w:jc w:val="both"/>
              <w:rPr>
                <w:rFonts w:ascii="Arial" w:hAnsi="Arial" w:cs="Arial"/>
              </w:rPr>
            </w:pPr>
            <w:r w:rsidRPr="004A04FC">
              <w:rPr>
                <w:rFonts w:ascii="Arial" w:hAnsi="Arial" w:cs="Arial"/>
              </w:rPr>
              <w:t>Общий налоговый режим</w:t>
            </w:r>
          </w:p>
        </w:tc>
      </w:tr>
      <w:tr w:rsidR="005E7FDA" w:rsidRPr="004A04FC" w:rsidTr="00776AFE">
        <w:trPr>
          <w:trHeight w:val="280"/>
        </w:trPr>
        <w:tc>
          <w:tcPr>
            <w:tcW w:w="534" w:type="dxa"/>
            <w:hideMark/>
          </w:tcPr>
          <w:p w:rsidR="005E7FDA" w:rsidRPr="004A04FC" w:rsidRDefault="005E7FDA" w:rsidP="005E7FDA">
            <w:pPr>
              <w:pStyle w:val="a7"/>
              <w:widowControl w:val="0"/>
              <w:suppressLineNumbers/>
              <w:tabs>
                <w:tab w:val="left" w:pos="708"/>
              </w:tabs>
              <w:suppressAutoHyphens/>
              <w:jc w:val="right"/>
              <w:rPr>
                <w:rFonts w:ascii="Arial" w:hAnsi="Arial" w:cs="Arial"/>
              </w:rPr>
            </w:pPr>
            <w:r w:rsidRPr="004A04FC">
              <w:rPr>
                <w:rFonts w:ascii="Arial" w:hAnsi="Arial" w:cs="Arial"/>
              </w:rPr>
              <w:t>2.</w:t>
            </w:r>
          </w:p>
        </w:tc>
        <w:tc>
          <w:tcPr>
            <w:tcW w:w="10064" w:type="dxa"/>
            <w:hideMark/>
          </w:tcPr>
          <w:p w:rsidR="005E7FDA" w:rsidRPr="004A04FC" w:rsidRDefault="005E7FDA" w:rsidP="005E7FDA">
            <w:pPr>
              <w:pStyle w:val="a7"/>
              <w:widowControl w:val="0"/>
              <w:suppressLineNumbers/>
              <w:tabs>
                <w:tab w:val="left" w:pos="708"/>
              </w:tabs>
              <w:suppressAutoHyphens/>
              <w:jc w:val="both"/>
              <w:rPr>
                <w:rFonts w:ascii="Arial" w:hAnsi="Arial" w:cs="Arial"/>
              </w:rPr>
            </w:pPr>
            <w:r w:rsidRPr="004A04FC">
              <w:rPr>
                <w:rFonts w:ascii="Arial" w:hAnsi="Arial" w:cs="Arial"/>
              </w:rPr>
              <w:t>Упрощенная система налогообложения</w:t>
            </w:r>
          </w:p>
        </w:tc>
      </w:tr>
      <w:tr w:rsidR="005E7FDA" w:rsidRPr="004A04FC" w:rsidTr="00776AFE">
        <w:trPr>
          <w:trHeight w:val="280"/>
        </w:trPr>
        <w:tc>
          <w:tcPr>
            <w:tcW w:w="534" w:type="dxa"/>
            <w:hideMark/>
          </w:tcPr>
          <w:p w:rsidR="005E7FDA" w:rsidRPr="004A04FC" w:rsidRDefault="005E7FDA" w:rsidP="005E7FDA">
            <w:pPr>
              <w:pStyle w:val="a7"/>
              <w:widowControl w:val="0"/>
              <w:suppressLineNumbers/>
              <w:tabs>
                <w:tab w:val="left" w:pos="708"/>
              </w:tabs>
              <w:suppressAutoHyphens/>
              <w:jc w:val="right"/>
              <w:rPr>
                <w:rFonts w:ascii="Arial" w:hAnsi="Arial" w:cs="Arial"/>
              </w:rPr>
            </w:pPr>
            <w:r w:rsidRPr="004A04FC">
              <w:rPr>
                <w:rFonts w:ascii="Arial" w:hAnsi="Arial" w:cs="Arial"/>
              </w:rPr>
              <w:t>3.</w:t>
            </w:r>
          </w:p>
        </w:tc>
        <w:tc>
          <w:tcPr>
            <w:tcW w:w="10064" w:type="dxa"/>
            <w:hideMark/>
          </w:tcPr>
          <w:p w:rsidR="005E7FDA" w:rsidRPr="004A04FC" w:rsidRDefault="005E7FDA" w:rsidP="005E7FDA">
            <w:pPr>
              <w:pStyle w:val="a7"/>
              <w:widowControl w:val="0"/>
              <w:suppressLineNumbers/>
              <w:suppressAutoHyphens/>
              <w:rPr>
                <w:rFonts w:ascii="Arial" w:hAnsi="Arial" w:cs="Arial"/>
              </w:rPr>
            </w:pPr>
            <w:r w:rsidRPr="004A04FC">
              <w:rPr>
                <w:rFonts w:ascii="Arial" w:hAnsi="Arial" w:cs="Arial"/>
              </w:rPr>
              <w:t>Единый сельскохозяйственный налог</w:t>
            </w:r>
          </w:p>
        </w:tc>
      </w:tr>
      <w:tr w:rsidR="005E7FDA" w:rsidRPr="004A04FC" w:rsidTr="00776AFE">
        <w:trPr>
          <w:trHeight w:val="280"/>
        </w:trPr>
        <w:tc>
          <w:tcPr>
            <w:tcW w:w="534" w:type="dxa"/>
            <w:hideMark/>
          </w:tcPr>
          <w:p w:rsidR="005E7FDA" w:rsidRPr="004A04FC" w:rsidRDefault="005E7FDA" w:rsidP="005E7FDA">
            <w:pPr>
              <w:pStyle w:val="a7"/>
              <w:widowControl w:val="0"/>
              <w:suppressLineNumbers/>
              <w:tabs>
                <w:tab w:val="left" w:pos="708"/>
              </w:tabs>
              <w:suppressAutoHyphens/>
              <w:jc w:val="right"/>
              <w:rPr>
                <w:rFonts w:ascii="Arial" w:hAnsi="Arial" w:cs="Arial"/>
              </w:rPr>
            </w:pPr>
            <w:r w:rsidRPr="004A04FC">
              <w:rPr>
                <w:rFonts w:ascii="Arial" w:hAnsi="Arial" w:cs="Arial"/>
              </w:rPr>
              <w:t>4.</w:t>
            </w:r>
          </w:p>
        </w:tc>
        <w:tc>
          <w:tcPr>
            <w:tcW w:w="10064" w:type="dxa"/>
            <w:hideMark/>
          </w:tcPr>
          <w:p w:rsidR="005E7FDA" w:rsidRPr="004A04FC" w:rsidRDefault="005E7FDA" w:rsidP="005E7FDA">
            <w:pPr>
              <w:pStyle w:val="a7"/>
              <w:widowControl w:val="0"/>
              <w:suppressLineNumbers/>
              <w:suppressAutoHyphens/>
              <w:rPr>
                <w:rFonts w:ascii="Arial" w:hAnsi="Arial" w:cs="Arial"/>
              </w:rPr>
            </w:pPr>
            <w:r w:rsidRPr="004A04FC">
              <w:rPr>
                <w:rFonts w:ascii="Arial" w:hAnsi="Arial" w:cs="Arial"/>
              </w:rPr>
              <w:t>Единый налог на вмененный доход</w:t>
            </w:r>
          </w:p>
        </w:tc>
      </w:tr>
      <w:tr w:rsidR="005E7FDA" w:rsidRPr="004A04FC" w:rsidTr="00776AFE">
        <w:trPr>
          <w:trHeight w:val="280"/>
        </w:trPr>
        <w:tc>
          <w:tcPr>
            <w:tcW w:w="534" w:type="dxa"/>
            <w:hideMark/>
          </w:tcPr>
          <w:p w:rsidR="005E7FDA" w:rsidRPr="004A04FC" w:rsidRDefault="005E7FDA" w:rsidP="005E7FDA">
            <w:pPr>
              <w:pStyle w:val="a7"/>
              <w:widowControl w:val="0"/>
              <w:suppressLineNumbers/>
              <w:tabs>
                <w:tab w:val="left" w:pos="708"/>
              </w:tabs>
              <w:suppressAutoHyphens/>
              <w:jc w:val="right"/>
              <w:rPr>
                <w:rFonts w:ascii="Arial" w:hAnsi="Arial" w:cs="Arial"/>
              </w:rPr>
            </w:pPr>
            <w:r w:rsidRPr="004A04FC">
              <w:rPr>
                <w:rFonts w:ascii="Arial" w:hAnsi="Arial" w:cs="Arial"/>
              </w:rPr>
              <w:t>5.</w:t>
            </w:r>
          </w:p>
        </w:tc>
        <w:tc>
          <w:tcPr>
            <w:tcW w:w="10064" w:type="dxa"/>
            <w:hideMark/>
          </w:tcPr>
          <w:p w:rsidR="005E7FDA" w:rsidRPr="004A04FC" w:rsidRDefault="005E7FDA" w:rsidP="005E7FDA">
            <w:pPr>
              <w:pStyle w:val="a7"/>
              <w:widowControl w:val="0"/>
              <w:suppressLineNumbers/>
              <w:suppressAutoHyphens/>
              <w:rPr>
                <w:rFonts w:ascii="Arial" w:hAnsi="Arial" w:cs="Arial"/>
              </w:rPr>
            </w:pPr>
            <w:r w:rsidRPr="004A04FC">
              <w:rPr>
                <w:rFonts w:ascii="Arial" w:hAnsi="Arial" w:cs="Arial"/>
              </w:rPr>
              <w:t>Патентная система налогообложения</w:t>
            </w:r>
          </w:p>
        </w:tc>
      </w:tr>
    </w:tbl>
    <w:p w:rsidR="005E7FDA" w:rsidRPr="00355D0C" w:rsidRDefault="005E7FDA" w:rsidP="005E7FDA">
      <w:pPr>
        <w:pStyle w:val="a7"/>
        <w:numPr>
          <w:ilvl w:val="0"/>
          <w:numId w:val="6"/>
        </w:numPr>
        <w:tabs>
          <w:tab w:val="clear" w:pos="4677"/>
          <w:tab w:val="clear" w:pos="9355"/>
        </w:tabs>
        <w:spacing w:before="120"/>
        <w:ind w:left="0"/>
        <w:jc w:val="both"/>
        <w:rPr>
          <w:rFonts w:ascii="Arial" w:hAnsi="Arial" w:cs="Arial"/>
          <w:b/>
        </w:rPr>
      </w:pPr>
      <w:r w:rsidRPr="00355D0C">
        <w:rPr>
          <w:rFonts w:ascii="Arial" w:hAnsi="Arial" w:cs="Arial"/>
          <w:b/>
        </w:rPr>
        <w:t>Каковы основные показатели деятел</w:t>
      </w:r>
      <w:r>
        <w:rPr>
          <w:rFonts w:ascii="Arial" w:hAnsi="Arial" w:cs="Arial"/>
          <w:b/>
        </w:rPr>
        <w:t>ьности вашего предприятия в 201</w:t>
      </w:r>
      <w:r w:rsidR="0086536A">
        <w:rPr>
          <w:rFonts w:ascii="Arial" w:hAnsi="Arial" w:cs="Arial"/>
          <w:b/>
        </w:rPr>
        <w:t>6</w:t>
      </w:r>
      <w:r>
        <w:rPr>
          <w:rFonts w:ascii="Arial" w:hAnsi="Arial" w:cs="Arial"/>
          <w:b/>
        </w:rPr>
        <w:t>-201</w:t>
      </w:r>
      <w:r w:rsidR="0086536A">
        <w:rPr>
          <w:rFonts w:ascii="Arial" w:hAnsi="Arial" w:cs="Arial"/>
          <w:b/>
        </w:rPr>
        <w:t>8</w:t>
      </w:r>
      <w:r w:rsidRPr="00355D0C">
        <w:rPr>
          <w:rFonts w:ascii="Arial" w:hAnsi="Arial" w:cs="Arial"/>
          <w:b/>
        </w:rPr>
        <w:t xml:space="preserve">г.г.? </w:t>
      </w:r>
    </w:p>
    <w:tbl>
      <w:tblPr>
        <w:tblpPr w:leftFromText="180" w:rightFromText="180" w:vertAnchor="text" w:tblpY="1"/>
        <w:tblOverlap w:val="neve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312"/>
        <w:gridCol w:w="1822"/>
        <w:gridCol w:w="1822"/>
        <w:gridCol w:w="1822"/>
      </w:tblGrid>
      <w:tr w:rsidR="005E7FDA" w:rsidRPr="004A04FC" w:rsidTr="005E7FDA">
        <w:tc>
          <w:tcPr>
            <w:tcW w:w="645"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b/>
              </w:rPr>
            </w:pPr>
          </w:p>
        </w:tc>
        <w:tc>
          <w:tcPr>
            <w:tcW w:w="431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b/>
              </w:rPr>
            </w:pPr>
          </w:p>
        </w:tc>
        <w:tc>
          <w:tcPr>
            <w:tcW w:w="1822" w:type="dxa"/>
          </w:tcPr>
          <w:p w:rsidR="005E7FDA" w:rsidRPr="004A04FC" w:rsidRDefault="005E7FDA" w:rsidP="0075715E">
            <w:pPr>
              <w:pStyle w:val="a7"/>
              <w:widowControl w:val="0"/>
              <w:suppressLineNumbers/>
              <w:tabs>
                <w:tab w:val="clear" w:pos="4677"/>
                <w:tab w:val="clear" w:pos="9355"/>
              </w:tabs>
              <w:suppressAutoHyphens/>
              <w:jc w:val="center"/>
              <w:rPr>
                <w:rFonts w:ascii="Arial" w:hAnsi="Arial" w:cs="Arial"/>
                <w:b/>
              </w:rPr>
            </w:pPr>
            <w:r w:rsidRPr="004A04FC">
              <w:rPr>
                <w:rFonts w:ascii="Arial" w:hAnsi="Arial" w:cs="Arial"/>
                <w:b/>
              </w:rPr>
              <w:t>201</w:t>
            </w:r>
            <w:r w:rsidR="0086536A" w:rsidRPr="004A04FC">
              <w:rPr>
                <w:rFonts w:ascii="Arial" w:hAnsi="Arial" w:cs="Arial"/>
                <w:b/>
              </w:rPr>
              <w:t>6</w:t>
            </w:r>
            <w:r w:rsidRPr="004A04FC">
              <w:rPr>
                <w:rFonts w:ascii="Arial" w:hAnsi="Arial" w:cs="Arial"/>
                <w:b/>
              </w:rPr>
              <w:t xml:space="preserve"> г.</w:t>
            </w:r>
          </w:p>
        </w:tc>
        <w:tc>
          <w:tcPr>
            <w:tcW w:w="1822" w:type="dxa"/>
          </w:tcPr>
          <w:p w:rsidR="005E7FDA" w:rsidRPr="004A04FC" w:rsidRDefault="005E7FDA" w:rsidP="00B63160">
            <w:pPr>
              <w:pStyle w:val="a7"/>
              <w:widowControl w:val="0"/>
              <w:suppressLineNumbers/>
              <w:tabs>
                <w:tab w:val="clear" w:pos="4677"/>
                <w:tab w:val="clear" w:pos="9355"/>
              </w:tabs>
              <w:suppressAutoHyphens/>
              <w:jc w:val="center"/>
              <w:rPr>
                <w:rFonts w:ascii="Arial" w:hAnsi="Arial" w:cs="Arial"/>
                <w:b/>
              </w:rPr>
            </w:pPr>
            <w:r w:rsidRPr="004A04FC">
              <w:rPr>
                <w:rFonts w:ascii="Arial" w:hAnsi="Arial" w:cs="Arial"/>
                <w:b/>
              </w:rPr>
              <w:t>201</w:t>
            </w:r>
            <w:r w:rsidR="0086536A" w:rsidRPr="004A04FC">
              <w:rPr>
                <w:rFonts w:ascii="Arial" w:hAnsi="Arial" w:cs="Arial"/>
                <w:b/>
              </w:rPr>
              <w:t>7</w:t>
            </w:r>
            <w:r w:rsidRPr="004A04FC">
              <w:rPr>
                <w:rFonts w:ascii="Arial" w:hAnsi="Arial" w:cs="Arial"/>
                <w:b/>
              </w:rPr>
              <w:t xml:space="preserve"> г.</w:t>
            </w:r>
          </w:p>
        </w:tc>
        <w:tc>
          <w:tcPr>
            <w:tcW w:w="1822" w:type="dxa"/>
          </w:tcPr>
          <w:p w:rsidR="005E7FDA" w:rsidRPr="004A04FC" w:rsidRDefault="005E7FDA" w:rsidP="00B63160">
            <w:pPr>
              <w:pStyle w:val="a7"/>
              <w:widowControl w:val="0"/>
              <w:suppressLineNumbers/>
              <w:tabs>
                <w:tab w:val="clear" w:pos="4677"/>
                <w:tab w:val="clear" w:pos="9355"/>
              </w:tabs>
              <w:suppressAutoHyphens/>
              <w:jc w:val="center"/>
              <w:rPr>
                <w:rFonts w:ascii="Arial" w:hAnsi="Arial" w:cs="Arial"/>
                <w:b/>
              </w:rPr>
            </w:pPr>
            <w:r w:rsidRPr="004A04FC">
              <w:rPr>
                <w:rFonts w:ascii="Arial" w:hAnsi="Arial" w:cs="Arial"/>
                <w:b/>
              </w:rPr>
              <w:t>201</w:t>
            </w:r>
            <w:r w:rsidR="0086536A" w:rsidRPr="004A04FC">
              <w:rPr>
                <w:rFonts w:ascii="Arial" w:hAnsi="Arial" w:cs="Arial"/>
                <w:b/>
              </w:rPr>
              <w:t>8</w:t>
            </w:r>
            <w:r w:rsidRPr="004A04FC">
              <w:rPr>
                <w:rFonts w:ascii="Arial" w:hAnsi="Arial" w:cs="Arial"/>
                <w:b/>
              </w:rPr>
              <w:t xml:space="preserve"> г.</w:t>
            </w:r>
          </w:p>
        </w:tc>
      </w:tr>
      <w:tr w:rsidR="005E7FDA" w:rsidRPr="004A04FC" w:rsidTr="005E7FDA">
        <w:tc>
          <w:tcPr>
            <w:tcW w:w="645"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16.1</w:t>
            </w:r>
          </w:p>
        </w:tc>
        <w:tc>
          <w:tcPr>
            <w:tcW w:w="4312" w:type="dxa"/>
          </w:tcPr>
          <w:p w:rsidR="005E7FDA" w:rsidRPr="004A04FC" w:rsidRDefault="00DD26F0" w:rsidP="005E7FDA">
            <w:pPr>
              <w:pStyle w:val="a7"/>
              <w:widowControl w:val="0"/>
              <w:suppressLineNumbers/>
              <w:tabs>
                <w:tab w:val="clear" w:pos="4677"/>
                <w:tab w:val="clear" w:pos="9355"/>
              </w:tabs>
              <w:suppressAutoHyphens/>
              <w:rPr>
                <w:rFonts w:ascii="Arial" w:hAnsi="Arial" w:cs="Arial"/>
              </w:rPr>
            </w:pPr>
            <w:r w:rsidRPr="00DD26F0">
              <w:rPr>
                <w:rFonts w:ascii="Arial" w:hAnsi="Arial" w:cs="Arial"/>
              </w:rPr>
              <w:t xml:space="preserve">Оборот продукции, </w:t>
            </w:r>
            <w:r w:rsidR="005E7FDA" w:rsidRPr="00DD26F0">
              <w:rPr>
                <w:rFonts w:ascii="Arial" w:hAnsi="Arial" w:cs="Arial"/>
              </w:rPr>
              <w:t>работ/услуг,</w:t>
            </w:r>
            <w:r w:rsidR="005E7FDA" w:rsidRPr="004A04FC">
              <w:rPr>
                <w:rFonts w:ascii="Arial" w:hAnsi="Arial" w:cs="Arial"/>
              </w:rPr>
              <w:t xml:space="preserve"> </w:t>
            </w:r>
          </w:p>
          <w:p w:rsidR="005E7FDA" w:rsidRPr="004A04FC" w:rsidRDefault="005E7FDA" w:rsidP="005E7FDA">
            <w:pPr>
              <w:pStyle w:val="a7"/>
              <w:widowControl w:val="0"/>
              <w:suppressLineNumbers/>
              <w:tabs>
                <w:tab w:val="clear" w:pos="4677"/>
                <w:tab w:val="clear" w:pos="9355"/>
              </w:tabs>
              <w:suppressAutoHyphens/>
              <w:rPr>
                <w:rFonts w:ascii="Arial" w:hAnsi="Arial" w:cs="Arial"/>
              </w:rPr>
            </w:pPr>
            <w:r w:rsidRPr="004A04FC">
              <w:rPr>
                <w:rFonts w:ascii="Arial" w:hAnsi="Arial" w:cs="Arial"/>
              </w:rPr>
              <w:t>тыс. руб.</w:t>
            </w: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4A04FC" w:rsidTr="005E7FDA">
        <w:tc>
          <w:tcPr>
            <w:tcW w:w="645"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16.2</w:t>
            </w:r>
          </w:p>
        </w:tc>
        <w:tc>
          <w:tcPr>
            <w:tcW w:w="4312" w:type="dxa"/>
          </w:tcPr>
          <w:p w:rsidR="005E7FDA" w:rsidRPr="004A04FC" w:rsidRDefault="005E7FDA" w:rsidP="005E7FDA">
            <w:pPr>
              <w:pStyle w:val="a7"/>
              <w:widowControl w:val="0"/>
              <w:suppressLineNumbers/>
              <w:tabs>
                <w:tab w:val="clear" w:pos="4677"/>
                <w:tab w:val="clear" w:pos="9355"/>
              </w:tabs>
              <w:suppressAutoHyphens/>
              <w:rPr>
                <w:rFonts w:ascii="Arial" w:hAnsi="Arial" w:cs="Arial"/>
              </w:rPr>
            </w:pPr>
            <w:r w:rsidRPr="004A04FC">
              <w:rPr>
                <w:rFonts w:ascii="Arial" w:hAnsi="Arial" w:cs="Arial"/>
              </w:rPr>
              <w:t>Прибыль/убыток, тыс. руб.</w:t>
            </w: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4A04FC" w:rsidTr="005E7FDA">
        <w:trPr>
          <w:trHeight w:val="308"/>
        </w:trPr>
        <w:tc>
          <w:tcPr>
            <w:tcW w:w="645"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16.3</w:t>
            </w:r>
          </w:p>
        </w:tc>
        <w:tc>
          <w:tcPr>
            <w:tcW w:w="4312" w:type="dxa"/>
          </w:tcPr>
          <w:p w:rsidR="005E7FDA" w:rsidRPr="004A04FC" w:rsidRDefault="005E7FDA" w:rsidP="005E7FDA">
            <w:pPr>
              <w:pStyle w:val="a7"/>
              <w:widowControl w:val="0"/>
              <w:suppressLineNumbers/>
              <w:tabs>
                <w:tab w:val="clear" w:pos="4677"/>
                <w:tab w:val="clear" w:pos="9355"/>
              </w:tabs>
              <w:suppressAutoHyphens/>
              <w:rPr>
                <w:rFonts w:ascii="Arial" w:hAnsi="Arial" w:cs="Arial"/>
              </w:rPr>
            </w:pPr>
            <w:r w:rsidRPr="004A04FC">
              <w:rPr>
                <w:rFonts w:ascii="Arial" w:hAnsi="Arial" w:cs="Arial"/>
              </w:rPr>
              <w:t>Рентабельность, %</w:t>
            </w: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4A04FC" w:rsidTr="005E7FDA">
        <w:tc>
          <w:tcPr>
            <w:tcW w:w="645"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16.4</w:t>
            </w:r>
          </w:p>
        </w:tc>
        <w:tc>
          <w:tcPr>
            <w:tcW w:w="4312" w:type="dxa"/>
          </w:tcPr>
          <w:p w:rsidR="005E7FDA" w:rsidRPr="004A04FC" w:rsidRDefault="005E7FDA" w:rsidP="005E7FDA">
            <w:pPr>
              <w:pStyle w:val="a7"/>
              <w:widowControl w:val="0"/>
              <w:suppressLineNumbers/>
              <w:tabs>
                <w:tab w:val="clear" w:pos="4677"/>
                <w:tab w:val="clear" w:pos="9355"/>
              </w:tabs>
              <w:suppressAutoHyphens/>
              <w:rPr>
                <w:rFonts w:ascii="Arial" w:hAnsi="Arial" w:cs="Arial"/>
              </w:rPr>
            </w:pPr>
            <w:r w:rsidRPr="004A04FC">
              <w:rPr>
                <w:rFonts w:ascii="Arial" w:hAnsi="Arial" w:cs="Arial"/>
              </w:rPr>
              <w:t>Среднесписочная численность работников, чел.</w:t>
            </w: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4A04FC" w:rsidTr="005E7FDA">
        <w:tc>
          <w:tcPr>
            <w:tcW w:w="645"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16.5</w:t>
            </w:r>
          </w:p>
        </w:tc>
        <w:tc>
          <w:tcPr>
            <w:tcW w:w="4312" w:type="dxa"/>
          </w:tcPr>
          <w:p w:rsidR="005E7FDA" w:rsidRPr="004A04FC" w:rsidRDefault="005E7FDA" w:rsidP="005E7FDA">
            <w:pPr>
              <w:pStyle w:val="a7"/>
              <w:widowControl w:val="0"/>
              <w:suppressLineNumbers/>
              <w:tabs>
                <w:tab w:val="clear" w:pos="4677"/>
                <w:tab w:val="clear" w:pos="9355"/>
              </w:tabs>
              <w:suppressAutoHyphens/>
              <w:rPr>
                <w:rFonts w:ascii="Arial" w:hAnsi="Arial" w:cs="Arial"/>
              </w:rPr>
            </w:pPr>
            <w:r w:rsidRPr="004A04FC">
              <w:rPr>
                <w:rFonts w:ascii="Arial" w:hAnsi="Arial" w:cs="Arial"/>
              </w:rPr>
              <w:t xml:space="preserve">Количество вновь созданных рабочих мест, мест </w:t>
            </w: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4A04FC" w:rsidTr="005E7FDA">
        <w:tc>
          <w:tcPr>
            <w:tcW w:w="645"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16.6</w:t>
            </w:r>
          </w:p>
        </w:tc>
        <w:tc>
          <w:tcPr>
            <w:tcW w:w="4312" w:type="dxa"/>
          </w:tcPr>
          <w:p w:rsidR="005E7FDA" w:rsidRPr="004A04FC" w:rsidRDefault="005E7FDA" w:rsidP="005E7FDA">
            <w:pPr>
              <w:pStyle w:val="a7"/>
              <w:widowControl w:val="0"/>
              <w:suppressLineNumbers/>
              <w:tabs>
                <w:tab w:val="clear" w:pos="4677"/>
                <w:tab w:val="clear" w:pos="9355"/>
              </w:tabs>
              <w:suppressAutoHyphens/>
              <w:rPr>
                <w:rFonts w:ascii="Arial" w:hAnsi="Arial" w:cs="Arial"/>
              </w:rPr>
            </w:pPr>
            <w:r w:rsidRPr="004A04FC">
              <w:rPr>
                <w:rFonts w:ascii="Arial" w:hAnsi="Arial" w:cs="Arial"/>
              </w:rPr>
              <w:t xml:space="preserve">Среднемесячная заработная плата работников, </w:t>
            </w:r>
            <w:proofErr w:type="spellStart"/>
            <w:r w:rsidRPr="004A04FC">
              <w:rPr>
                <w:rFonts w:ascii="Arial" w:hAnsi="Arial" w:cs="Arial"/>
              </w:rPr>
              <w:t>тыс.руб</w:t>
            </w:r>
            <w:proofErr w:type="spellEnd"/>
            <w:r w:rsidRPr="004A04FC">
              <w:rPr>
                <w:rFonts w:ascii="Arial" w:hAnsi="Arial" w:cs="Arial"/>
              </w:rPr>
              <w:t>.</w:t>
            </w: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4A04FC" w:rsidTr="005E7FDA">
        <w:tc>
          <w:tcPr>
            <w:tcW w:w="645"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16.7</w:t>
            </w:r>
          </w:p>
        </w:tc>
        <w:tc>
          <w:tcPr>
            <w:tcW w:w="4312" w:type="dxa"/>
          </w:tcPr>
          <w:p w:rsidR="005E7FDA" w:rsidRPr="004A04FC" w:rsidRDefault="005E7FDA" w:rsidP="005E7FDA">
            <w:pPr>
              <w:pStyle w:val="a7"/>
              <w:widowControl w:val="0"/>
              <w:suppressLineNumbers/>
              <w:tabs>
                <w:tab w:val="clear" w:pos="4677"/>
                <w:tab w:val="clear" w:pos="9355"/>
              </w:tabs>
              <w:suppressAutoHyphens/>
              <w:rPr>
                <w:rFonts w:ascii="Arial" w:hAnsi="Arial" w:cs="Arial"/>
              </w:rPr>
            </w:pPr>
            <w:r w:rsidRPr="004A04FC">
              <w:rPr>
                <w:rFonts w:ascii="Arial" w:hAnsi="Arial" w:cs="Arial"/>
              </w:rPr>
              <w:t>Налоговые отчисления в консолидированный бюджет автономного округа, тыс. руб.</w:t>
            </w: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4A04FC" w:rsidTr="005E7FDA">
        <w:tc>
          <w:tcPr>
            <w:tcW w:w="645" w:type="dxa"/>
          </w:tcPr>
          <w:p w:rsidR="005E7FDA" w:rsidRPr="004A04FC" w:rsidRDefault="005E7FDA" w:rsidP="005E7FDA">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16.8</w:t>
            </w:r>
          </w:p>
        </w:tc>
        <w:tc>
          <w:tcPr>
            <w:tcW w:w="4312" w:type="dxa"/>
          </w:tcPr>
          <w:p w:rsidR="005E7FDA" w:rsidRPr="004A04FC" w:rsidRDefault="005E7FDA" w:rsidP="005E7FDA">
            <w:pPr>
              <w:pStyle w:val="a7"/>
              <w:widowControl w:val="0"/>
              <w:suppressLineNumbers/>
              <w:tabs>
                <w:tab w:val="clear" w:pos="4677"/>
                <w:tab w:val="clear" w:pos="9355"/>
              </w:tabs>
              <w:suppressAutoHyphens/>
              <w:rPr>
                <w:rFonts w:ascii="Arial" w:hAnsi="Arial" w:cs="Arial"/>
              </w:rPr>
            </w:pPr>
            <w:r w:rsidRPr="004A04FC">
              <w:rPr>
                <w:rFonts w:ascii="Arial" w:hAnsi="Arial" w:cs="Arial"/>
              </w:rPr>
              <w:t>Инвестиции в основной капитал, тыс. руб.</w:t>
            </w: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4A04FC" w:rsidRDefault="005E7FDA" w:rsidP="005E7FDA">
            <w:pPr>
              <w:pStyle w:val="a7"/>
              <w:widowControl w:val="0"/>
              <w:suppressLineNumbers/>
              <w:tabs>
                <w:tab w:val="clear" w:pos="4677"/>
                <w:tab w:val="clear" w:pos="9355"/>
              </w:tabs>
              <w:suppressAutoHyphens/>
              <w:jc w:val="both"/>
              <w:rPr>
                <w:rFonts w:ascii="Arial" w:hAnsi="Arial" w:cs="Arial"/>
              </w:rPr>
            </w:pPr>
          </w:p>
        </w:tc>
      </w:tr>
    </w:tbl>
    <w:p w:rsidR="005E7FDA" w:rsidRDefault="005E7FDA" w:rsidP="005E7FDA">
      <w:pPr>
        <w:jc w:val="center"/>
        <w:rPr>
          <w:rFonts w:ascii="Arial" w:hAnsi="Arial" w:cs="Arial"/>
          <w:b/>
        </w:rPr>
      </w:pPr>
    </w:p>
    <w:p w:rsidR="005E7FDA" w:rsidRDefault="005E7FDA" w:rsidP="005E7FDA">
      <w:pPr>
        <w:jc w:val="center"/>
        <w:rPr>
          <w:rFonts w:ascii="Arial" w:hAnsi="Arial" w:cs="Arial"/>
          <w:b/>
        </w:rPr>
      </w:pPr>
      <w:r w:rsidRPr="005E7FDA">
        <w:rPr>
          <w:rFonts w:ascii="Arial" w:hAnsi="Arial" w:cs="Arial"/>
          <w:b/>
        </w:rPr>
        <w:t xml:space="preserve">БЛАГОДАРИМ ЗА ПОМОЩЬ В ИССЛЕДОВАНИИ </w:t>
      </w:r>
    </w:p>
    <w:p w:rsidR="005E7FDA" w:rsidRDefault="005E7FDA" w:rsidP="005E7FDA">
      <w:pPr>
        <w:pageBreakBefore/>
        <w:jc w:val="center"/>
        <w:rPr>
          <w:rFonts w:cs="Arial"/>
          <w:b/>
        </w:rPr>
      </w:pPr>
      <w:r w:rsidRPr="002F56A6">
        <w:rPr>
          <w:rFonts w:cs="Arial"/>
          <w:b/>
        </w:rPr>
        <w:lastRenderedPageBreak/>
        <w:t xml:space="preserve">АНКЕТА </w:t>
      </w:r>
      <w:r>
        <w:rPr>
          <w:rFonts w:cs="Arial"/>
          <w:b/>
        </w:rPr>
        <w:t>№2</w:t>
      </w:r>
    </w:p>
    <w:p w:rsidR="005E7FDA" w:rsidRPr="00A262BF" w:rsidRDefault="005E7FDA" w:rsidP="005E7FDA">
      <w:pPr>
        <w:jc w:val="center"/>
        <w:rPr>
          <w:rFonts w:cs="Arial"/>
          <w:b/>
        </w:rPr>
      </w:pPr>
      <w:r w:rsidRPr="00DD26F0">
        <w:rPr>
          <w:rFonts w:cs="Arial"/>
          <w:b/>
        </w:rPr>
        <w:t>ДЛЯ СУБЪЕКТОВ МАЛОГО И СРЕДНЕГО ПРЕДПРИНИМАТЕЛЬСТВА, ПОЛУЧАВШИХ ПОДДЕРЖКУ В 201</w:t>
      </w:r>
      <w:r w:rsidR="00DD26F0" w:rsidRPr="00DD26F0">
        <w:rPr>
          <w:rFonts w:cs="Arial"/>
          <w:b/>
        </w:rPr>
        <w:t>6-2018</w:t>
      </w:r>
      <w:r>
        <w:rPr>
          <w:rFonts w:cs="Arial"/>
          <w:b/>
        </w:rPr>
        <w:t xml:space="preserve"> ГГ.</w:t>
      </w:r>
    </w:p>
    <w:p w:rsidR="005E7FDA" w:rsidRDefault="005E7FDA" w:rsidP="005E7FDA">
      <w:pPr>
        <w:jc w:val="center"/>
        <w:rPr>
          <w:rFonts w:cs="Arial"/>
          <w:b/>
        </w:rPr>
      </w:pPr>
    </w:p>
    <w:p w:rsidR="005E7FDA" w:rsidRDefault="005E7FDA" w:rsidP="005E7FDA">
      <w:pPr>
        <w:widowControl w:val="0"/>
        <w:rPr>
          <w:rFonts w:cs="Arial"/>
          <w:b/>
          <w:bCs/>
          <w:sz w:val="20"/>
        </w:rPr>
      </w:pPr>
      <w:r w:rsidRPr="003B580B">
        <w:rPr>
          <w:rFonts w:cs="Arial"/>
          <w:b/>
          <w:bCs/>
          <w:sz w:val="20"/>
        </w:rPr>
        <w:t>ФИО интервьюера _____________________№ анкеты _______</w:t>
      </w:r>
    </w:p>
    <w:p w:rsidR="005E7FDA" w:rsidRDefault="005E7FDA" w:rsidP="005E7FDA">
      <w:pPr>
        <w:widowControl w:val="0"/>
        <w:rPr>
          <w:rFonts w:cs="Arial"/>
          <w:b/>
          <w:sz w:val="20"/>
        </w:rPr>
      </w:pPr>
      <w:r>
        <w:rPr>
          <w:rFonts w:cs="Arial"/>
          <w:b/>
          <w:sz w:val="20"/>
        </w:rPr>
        <w:t>Добрый день</w:t>
      </w:r>
      <w:r w:rsidRPr="003B580B">
        <w:rPr>
          <w:rFonts w:cs="Arial"/>
          <w:b/>
          <w:sz w:val="20"/>
        </w:rPr>
        <w:t xml:space="preserve">! </w:t>
      </w:r>
      <w:r>
        <w:rPr>
          <w:rFonts w:cs="Arial"/>
          <w:b/>
          <w:sz w:val="20"/>
        </w:rPr>
        <w:t xml:space="preserve">По заданию </w:t>
      </w:r>
      <w:r w:rsidR="00DD26F0">
        <w:rPr>
          <w:rFonts w:cs="Arial"/>
          <w:b/>
          <w:sz w:val="20"/>
        </w:rPr>
        <w:t>а</w:t>
      </w:r>
      <w:r w:rsidRPr="00A4761A">
        <w:rPr>
          <w:rFonts w:cs="Arial"/>
          <w:b/>
          <w:sz w:val="20"/>
        </w:rPr>
        <w:t xml:space="preserve">дминистрации </w:t>
      </w:r>
      <w:r w:rsidR="0086536A">
        <w:rPr>
          <w:rFonts w:cs="Arial"/>
          <w:b/>
          <w:sz w:val="20"/>
        </w:rPr>
        <w:t>Березовского района</w:t>
      </w:r>
      <w:r>
        <w:rPr>
          <w:rFonts w:cs="Arial"/>
          <w:b/>
          <w:sz w:val="20"/>
        </w:rPr>
        <w:t xml:space="preserve"> м</w:t>
      </w:r>
      <w:r w:rsidRPr="003B580B">
        <w:rPr>
          <w:rFonts w:cs="Arial"/>
          <w:b/>
          <w:sz w:val="20"/>
        </w:rPr>
        <w:t xml:space="preserve">ы проводим </w:t>
      </w:r>
      <w:r>
        <w:rPr>
          <w:rFonts w:cs="Arial"/>
          <w:b/>
          <w:sz w:val="20"/>
        </w:rPr>
        <w:t>экспертный опрос руководителей предприятий и организаций по проблеме развития малого и среднего</w:t>
      </w:r>
      <w:r w:rsidR="0086536A">
        <w:rPr>
          <w:rFonts w:cs="Arial"/>
          <w:b/>
          <w:sz w:val="20"/>
        </w:rPr>
        <w:t xml:space="preserve"> предпринимательства в районе</w:t>
      </w:r>
      <w:r>
        <w:rPr>
          <w:rFonts w:cs="Arial"/>
          <w:b/>
          <w:sz w:val="20"/>
        </w:rPr>
        <w:t xml:space="preserve">. Уделите, пожалуйста, немного времени, </w:t>
      </w:r>
      <w:r w:rsidRPr="00DD26F0">
        <w:rPr>
          <w:rFonts w:cs="Arial"/>
          <w:b/>
          <w:sz w:val="20"/>
        </w:rPr>
        <w:t xml:space="preserve">чтобы </w:t>
      </w:r>
      <w:r w:rsidR="00DD26F0" w:rsidRPr="00DD26F0">
        <w:rPr>
          <w:rFonts w:cs="Arial"/>
          <w:b/>
          <w:sz w:val="20"/>
        </w:rPr>
        <w:t xml:space="preserve">ответить </w:t>
      </w:r>
      <w:r w:rsidRPr="00DD26F0">
        <w:rPr>
          <w:rFonts w:cs="Arial"/>
          <w:b/>
          <w:sz w:val="20"/>
        </w:rPr>
        <w:t xml:space="preserve"> на</w:t>
      </w:r>
      <w:r>
        <w:rPr>
          <w:rFonts w:cs="Arial"/>
          <w:b/>
          <w:sz w:val="20"/>
        </w:rPr>
        <w:t xml:space="preserve"> наши несложные вопросы. </w:t>
      </w:r>
    </w:p>
    <w:p w:rsidR="005E7FDA" w:rsidRDefault="005E7FDA" w:rsidP="005E7FDA">
      <w:pPr>
        <w:widowControl w:val="0"/>
        <w:rPr>
          <w:rFonts w:cs="Arial"/>
          <w:b/>
          <w:sz w:val="20"/>
        </w:rPr>
      </w:pPr>
    </w:p>
    <w:p w:rsidR="005E7FDA" w:rsidRPr="00D15495" w:rsidRDefault="005E7FDA" w:rsidP="005E7FDA">
      <w:pPr>
        <w:pStyle w:val="a7"/>
        <w:widowControl w:val="0"/>
        <w:numPr>
          <w:ilvl w:val="0"/>
          <w:numId w:val="7"/>
        </w:numPr>
        <w:suppressLineNumbers/>
        <w:tabs>
          <w:tab w:val="clear" w:pos="4677"/>
          <w:tab w:val="clear" w:pos="9355"/>
        </w:tabs>
        <w:suppressAutoHyphens/>
        <w:jc w:val="both"/>
        <w:rPr>
          <w:rFonts w:ascii="Arial" w:hAnsi="Arial" w:cs="Arial"/>
          <w:b/>
          <w:szCs w:val="24"/>
        </w:rPr>
      </w:pPr>
      <w:r>
        <w:rPr>
          <w:rFonts w:ascii="Arial" w:hAnsi="Arial" w:cs="Arial"/>
          <w:b/>
          <w:szCs w:val="24"/>
        </w:rPr>
        <w:t>Назовите, пожалуйста, в</w:t>
      </w:r>
      <w:r w:rsidRPr="00D15495">
        <w:rPr>
          <w:rFonts w:ascii="Arial" w:hAnsi="Arial" w:cs="Arial"/>
          <w:b/>
          <w:szCs w:val="24"/>
        </w:rPr>
        <w:t xml:space="preserve">ашу должность/статус на </w:t>
      </w:r>
      <w:proofErr w:type="spellStart"/>
      <w:r w:rsidRPr="00D15495">
        <w:rPr>
          <w:rFonts w:ascii="Arial" w:hAnsi="Arial" w:cs="Arial"/>
          <w:b/>
          <w:szCs w:val="24"/>
        </w:rPr>
        <w:t>предприятии?</w:t>
      </w:r>
      <w:r w:rsidRPr="00D15495">
        <w:rPr>
          <w:rFonts w:ascii="Arial" w:hAnsi="Arial" w:cs="Arial"/>
          <w:szCs w:val="24"/>
        </w:rPr>
        <w:t>ОДИН</w:t>
      </w:r>
      <w:proofErr w:type="spellEnd"/>
      <w:r w:rsidRPr="00D15495">
        <w:rPr>
          <w:rFonts w:ascii="Arial" w:hAnsi="Arial" w:cs="Arial"/>
          <w:szCs w:val="24"/>
        </w:rPr>
        <w:t xml:space="preserve"> ОТВЕТ</w:t>
      </w:r>
    </w:p>
    <w:tbl>
      <w:tblPr>
        <w:tblW w:w="10598" w:type="dxa"/>
        <w:tblLook w:val="04A0" w:firstRow="1" w:lastRow="0" w:firstColumn="1" w:lastColumn="0" w:noHBand="0" w:noVBand="1"/>
      </w:tblPr>
      <w:tblGrid>
        <w:gridCol w:w="534"/>
        <w:gridCol w:w="4110"/>
        <w:gridCol w:w="600"/>
        <w:gridCol w:w="5354"/>
      </w:tblGrid>
      <w:tr w:rsidR="005E7FDA" w:rsidRPr="004A04FC" w:rsidTr="00776AFE">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1.</w:t>
            </w:r>
          </w:p>
        </w:tc>
        <w:tc>
          <w:tcPr>
            <w:tcW w:w="4110"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собственник предприятия</w:t>
            </w:r>
          </w:p>
        </w:tc>
        <w:tc>
          <w:tcPr>
            <w:tcW w:w="600"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4.</w:t>
            </w:r>
          </w:p>
        </w:tc>
        <w:tc>
          <w:tcPr>
            <w:tcW w:w="5354"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исполнительный директор</w:t>
            </w:r>
          </w:p>
        </w:tc>
      </w:tr>
      <w:tr w:rsidR="005E7FDA" w:rsidRPr="004A04FC" w:rsidTr="00776AFE">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2.</w:t>
            </w:r>
          </w:p>
        </w:tc>
        <w:tc>
          <w:tcPr>
            <w:tcW w:w="4110"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генеральный директор/руководитель</w:t>
            </w:r>
          </w:p>
        </w:tc>
        <w:tc>
          <w:tcPr>
            <w:tcW w:w="600"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5.</w:t>
            </w:r>
          </w:p>
        </w:tc>
        <w:tc>
          <w:tcPr>
            <w:tcW w:w="5354"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индивидуальный предприниматель</w:t>
            </w:r>
          </w:p>
        </w:tc>
      </w:tr>
      <w:tr w:rsidR="005E7FDA" w:rsidRPr="004A04FC" w:rsidTr="00776AFE">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3.</w:t>
            </w:r>
          </w:p>
        </w:tc>
        <w:tc>
          <w:tcPr>
            <w:tcW w:w="4110"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финансовый директор</w:t>
            </w:r>
          </w:p>
        </w:tc>
        <w:tc>
          <w:tcPr>
            <w:tcW w:w="600"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6.</w:t>
            </w:r>
          </w:p>
        </w:tc>
        <w:tc>
          <w:tcPr>
            <w:tcW w:w="5354"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Руководитель отдела</w:t>
            </w:r>
          </w:p>
        </w:tc>
      </w:tr>
    </w:tbl>
    <w:p w:rsidR="005E7FDA" w:rsidRPr="00D15495"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sidRPr="00D15495">
        <w:rPr>
          <w:rFonts w:ascii="Arial" w:hAnsi="Arial" w:cs="Arial"/>
          <w:b/>
          <w:szCs w:val="24"/>
        </w:rPr>
        <w:t xml:space="preserve">Какова численность сотрудников </w:t>
      </w:r>
      <w:r>
        <w:rPr>
          <w:rFonts w:ascii="Arial" w:hAnsi="Arial" w:cs="Arial"/>
          <w:b/>
          <w:szCs w:val="24"/>
        </w:rPr>
        <w:t>в</w:t>
      </w:r>
      <w:r w:rsidRPr="00D15495">
        <w:rPr>
          <w:rFonts w:ascii="Arial" w:hAnsi="Arial" w:cs="Arial"/>
          <w:b/>
          <w:szCs w:val="24"/>
        </w:rPr>
        <w:t xml:space="preserve">ашей </w:t>
      </w:r>
      <w:r>
        <w:rPr>
          <w:rFonts w:ascii="Arial" w:hAnsi="Arial" w:cs="Arial"/>
          <w:b/>
          <w:szCs w:val="24"/>
        </w:rPr>
        <w:t>компании</w:t>
      </w:r>
      <w:r w:rsidRPr="00D15495">
        <w:rPr>
          <w:rFonts w:ascii="Arial" w:hAnsi="Arial" w:cs="Arial"/>
          <w:b/>
          <w:szCs w:val="24"/>
        </w:rPr>
        <w:t xml:space="preserve">? </w:t>
      </w:r>
      <w:r w:rsidRPr="00D15495">
        <w:rPr>
          <w:rFonts w:ascii="Arial" w:hAnsi="Arial" w:cs="Arial"/>
        </w:rPr>
        <w:t>ОДИН ОТВЕТ</w:t>
      </w:r>
    </w:p>
    <w:tbl>
      <w:tblPr>
        <w:tblW w:w="10598" w:type="dxa"/>
        <w:tblLook w:val="04A0" w:firstRow="1" w:lastRow="0" w:firstColumn="1" w:lastColumn="0" w:noHBand="0" w:noVBand="1"/>
      </w:tblPr>
      <w:tblGrid>
        <w:gridCol w:w="534"/>
        <w:gridCol w:w="2126"/>
        <w:gridCol w:w="425"/>
        <w:gridCol w:w="2410"/>
        <w:gridCol w:w="567"/>
        <w:gridCol w:w="4536"/>
      </w:tblGrid>
      <w:tr w:rsidR="005E7FDA" w:rsidRPr="004A04FC" w:rsidTr="00776AFE">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1.</w:t>
            </w:r>
          </w:p>
        </w:tc>
        <w:tc>
          <w:tcPr>
            <w:tcW w:w="2126"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от 1 до 15 человек</w:t>
            </w:r>
          </w:p>
        </w:tc>
        <w:tc>
          <w:tcPr>
            <w:tcW w:w="425"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2.</w:t>
            </w:r>
          </w:p>
        </w:tc>
        <w:tc>
          <w:tcPr>
            <w:tcW w:w="2410"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от 16 до 100 человек</w:t>
            </w:r>
          </w:p>
        </w:tc>
        <w:tc>
          <w:tcPr>
            <w:tcW w:w="567"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szCs w:val="24"/>
              </w:rPr>
            </w:pPr>
            <w:r w:rsidRPr="004A04FC">
              <w:rPr>
                <w:rFonts w:ascii="Arial" w:hAnsi="Arial" w:cs="Arial"/>
                <w:szCs w:val="24"/>
              </w:rPr>
              <w:t>3.</w:t>
            </w:r>
          </w:p>
        </w:tc>
        <w:tc>
          <w:tcPr>
            <w:tcW w:w="4536"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szCs w:val="24"/>
              </w:rPr>
            </w:pPr>
            <w:r w:rsidRPr="004A04FC">
              <w:rPr>
                <w:rFonts w:ascii="Arial" w:hAnsi="Arial" w:cs="Arial"/>
                <w:szCs w:val="24"/>
              </w:rPr>
              <w:t>от 101-250 человек</w:t>
            </w:r>
          </w:p>
        </w:tc>
      </w:tr>
    </w:tbl>
    <w:p w:rsidR="005E7FDA" w:rsidRPr="009A1FA9"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sidRPr="00D15495">
        <w:rPr>
          <w:rFonts w:ascii="Arial" w:hAnsi="Arial" w:cs="Arial"/>
          <w:b/>
        </w:rPr>
        <w:t xml:space="preserve">Скажите, пожалуйста, к какому виду экономической деятельности относится </w:t>
      </w:r>
      <w:r>
        <w:rPr>
          <w:rFonts w:ascii="Arial" w:hAnsi="Arial" w:cs="Arial"/>
          <w:b/>
        </w:rPr>
        <w:t>в</w:t>
      </w:r>
      <w:r w:rsidRPr="00D15495">
        <w:rPr>
          <w:rFonts w:ascii="Arial" w:hAnsi="Arial" w:cs="Arial"/>
          <w:b/>
        </w:rPr>
        <w:t xml:space="preserve">аша </w:t>
      </w:r>
      <w:r>
        <w:rPr>
          <w:rFonts w:ascii="Arial" w:hAnsi="Arial" w:cs="Arial"/>
          <w:b/>
        </w:rPr>
        <w:t>компания</w:t>
      </w:r>
      <w:r w:rsidRPr="00D15495">
        <w:rPr>
          <w:rFonts w:ascii="Arial" w:hAnsi="Arial" w:cs="Arial"/>
          <w:b/>
        </w:rPr>
        <w:t xml:space="preserve">? </w:t>
      </w:r>
      <w:r w:rsidRPr="00D15495">
        <w:rPr>
          <w:rFonts w:ascii="Arial" w:hAnsi="Arial" w:cs="Arial"/>
        </w:rPr>
        <w:t>ОДИН ОТВЕТ</w:t>
      </w:r>
    </w:p>
    <w:tbl>
      <w:tblPr>
        <w:tblpPr w:leftFromText="180" w:rightFromText="180" w:vertAnchor="text" w:tblpY="1"/>
        <w:tblOverlap w:val="never"/>
        <w:tblW w:w="10598" w:type="dxa"/>
        <w:tblLook w:val="04A0" w:firstRow="1" w:lastRow="0" w:firstColumn="1" w:lastColumn="0" w:noHBand="0" w:noVBand="1"/>
      </w:tblPr>
      <w:tblGrid>
        <w:gridCol w:w="534"/>
        <w:gridCol w:w="5528"/>
        <w:gridCol w:w="709"/>
        <w:gridCol w:w="3827"/>
      </w:tblGrid>
      <w:tr w:rsidR="005E7FDA" w:rsidRPr="004A04FC" w:rsidTr="00776AFE">
        <w:trPr>
          <w:trHeight w:val="280"/>
        </w:trPr>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w:t>
            </w:r>
          </w:p>
        </w:tc>
        <w:tc>
          <w:tcPr>
            <w:tcW w:w="5528"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деловые услуги</w:t>
            </w:r>
          </w:p>
        </w:tc>
        <w:tc>
          <w:tcPr>
            <w:tcW w:w="709"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6.</w:t>
            </w:r>
          </w:p>
        </w:tc>
        <w:tc>
          <w:tcPr>
            <w:tcW w:w="3827"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гостиницы и общественное питание</w:t>
            </w:r>
          </w:p>
        </w:tc>
      </w:tr>
      <w:tr w:rsidR="005E7FDA" w:rsidRPr="004A04FC" w:rsidTr="00776AFE">
        <w:trPr>
          <w:trHeight w:val="280"/>
        </w:trPr>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2.</w:t>
            </w:r>
          </w:p>
        </w:tc>
        <w:tc>
          <w:tcPr>
            <w:tcW w:w="5528"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производство</w:t>
            </w:r>
          </w:p>
        </w:tc>
        <w:tc>
          <w:tcPr>
            <w:tcW w:w="709"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7.</w:t>
            </w:r>
          </w:p>
        </w:tc>
        <w:tc>
          <w:tcPr>
            <w:tcW w:w="3827"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здравоохранение</w:t>
            </w:r>
          </w:p>
        </w:tc>
      </w:tr>
      <w:tr w:rsidR="005E7FDA" w:rsidRPr="004A04FC" w:rsidTr="00776AFE">
        <w:trPr>
          <w:trHeight w:val="280"/>
        </w:trPr>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3.</w:t>
            </w:r>
          </w:p>
        </w:tc>
        <w:tc>
          <w:tcPr>
            <w:tcW w:w="5528"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ремонт автотранспортных средств, мотоциклов бытовых изделий и предметов личного пользования</w:t>
            </w:r>
          </w:p>
        </w:tc>
        <w:tc>
          <w:tcPr>
            <w:tcW w:w="709"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8.</w:t>
            </w:r>
          </w:p>
        </w:tc>
        <w:tc>
          <w:tcPr>
            <w:tcW w:w="3827"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образование</w:t>
            </w:r>
          </w:p>
        </w:tc>
      </w:tr>
      <w:tr w:rsidR="005E7FDA" w:rsidRPr="004A04FC" w:rsidTr="00776AFE">
        <w:trPr>
          <w:trHeight w:val="280"/>
        </w:trPr>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4.</w:t>
            </w:r>
          </w:p>
        </w:tc>
        <w:tc>
          <w:tcPr>
            <w:tcW w:w="5528"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транспорт и связь</w:t>
            </w:r>
          </w:p>
        </w:tc>
        <w:tc>
          <w:tcPr>
            <w:tcW w:w="709"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9.</w:t>
            </w:r>
          </w:p>
        </w:tc>
        <w:tc>
          <w:tcPr>
            <w:tcW w:w="3827"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услуги ЖКХ</w:t>
            </w:r>
          </w:p>
        </w:tc>
      </w:tr>
      <w:tr w:rsidR="005E7FDA" w:rsidRPr="004A04FC" w:rsidTr="00776AFE">
        <w:trPr>
          <w:trHeight w:val="280"/>
        </w:trPr>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5.</w:t>
            </w:r>
          </w:p>
        </w:tc>
        <w:tc>
          <w:tcPr>
            <w:tcW w:w="5528"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строительство</w:t>
            </w:r>
          </w:p>
        </w:tc>
        <w:tc>
          <w:tcPr>
            <w:tcW w:w="709"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10.</w:t>
            </w:r>
          </w:p>
        </w:tc>
        <w:tc>
          <w:tcPr>
            <w:tcW w:w="3827" w:type="dxa"/>
          </w:tcPr>
          <w:p w:rsidR="005E7FDA" w:rsidRPr="004A04FC" w:rsidRDefault="005E7FDA" w:rsidP="00776AFE">
            <w:pPr>
              <w:pStyle w:val="a7"/>
              <w:widowControl w:val="0"/>
              <w:suppressLineNumbers/>
              <w:tabs>
                <w:tab w:val="clear" w:pos="4677"/>
                <w:tab w:val="clear" w:pos="9355"/>
              </w:tabs>
              <w:suppressAutoHyphens/>
              <w:jc w:val="both"/>
              <w:rPr>
                <w:rFonts w:ascii="Arial" w:hAnsi="Arial" w:cs="Arial"/>
              </w:rPr>
            </w:pPr>
            <w:r w:rsidRPr="004A04FC">
              <w:rPr>
                <w:rFonts w:ascii="Arial" w:hAnsi="Arial" w:cs="Arial"/>
              </w:rPr>
              <w:t>иное_________________________</w:t>
            </w:r>
          </w:p>
        </w:tc>
      </w:tr>
    </w:tbl>
    <w:p w:rsidR="005E7FDA" w:rsidRPr="0073016F"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sidRPr="0073016F">
        <w:rPr>
          <w:rFonts w:ascii="Arial" w:hAnsi="Arial" w:cs="Arial"/>
          <w:b/>
        </w:rPr>
        <w:t>Как долго существует Ваше предприятие на рынке (сколько лет)?</w:t>
      </w:r>
      <w:r w:rsidRPr="0073016F">
        <w:rPr>
          <w:rFonts w:ascii="Arial" w:hAnsi="Arial" w:cs="Arial"/>
        </w:rPr>
        <w:t>ОДИН ОТВЕТ</w:t>
      </w:r>
    </w:p>
    <w:tbl>
      <w:tblPr>
        <w:tblpPr w:leftFromText="180" w:rightFromText="180" w:vertAnchor="text" w:tblpY="1"/>
        <w:tblOverlap w:val="never"/>
        <w:tblW w:w="10598" w:type="dxa"/>
        <w:tblLook w:val="04A0" w:firstRow="1" w:lastRow="0" w:firstColumn="1" w:lastColumn="0" w:noHBand="0" w:noVBand="1"/>
      </w:tblPr>
      <w:tblGrid>
        <w:gridCol w:w="534"/>
        <w:gridCol w:w="2693"/>
        <w:gridCol w:w="567"/>
        <w:gridCol w:w="2410"/>
        <w:gridCol w:w="567"/>
        <w:gridCol w:w="3827"/>
      </w:tblGrid>
      <w:tr w:rsidR="005E7FDA" w:rsidRPr="004A04FC" w:rsidTr="00776AFE">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w:t>
            </w:r>
          </w:p>
        </w:tc>
        <w:tc>
          <w:tcPr>
            <w:tcW w:w="269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менее 1 года</w:t>
            </w:r>
          </w:p>
        </w:tc>
        <w:tc>
          <w:tcPr>
            <w:tcW w:w="567"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2.</w:t>
            </w:r>
          </w:p>
        </w:tc>
        <w:tc>
          <w:tcPr>
            <w:tcW w:w="2410"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1 - 3 года</w:t>
            </w:r>
          </w:p>
        </w:tc>
        <w:tc>
          <w:tcPr>
            <w:tcW w:w="567"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3.</w:t>
            </w:r>
          </w:p>
        </w:tc>
        <w:tc>
          <w:tcPr>
            <w:tcW w:w="3827"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4 - 6 лет</w:t>
            </w:r>
          </w:p>
        </w:tc>
      </w:tr>
      <w:tr w:rsidR="005E7FDA" w:rsidRPr="004A04FC" w:rsidTr="00776AFE">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4.</w:t>
            </w:r>
          </w:p>
        </w:tc>
        <w:tc>
          <w:tcPr>
            <w:tcW w:w="269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7 - 10 лет</w:t>
            </w:r>
          </w:p>
        </w:tc>
        <w:tc>
          <w:tcPr>
            <w:tcW w:w="567"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5.</w:t>
            </w:r>
          </w:p>
        </w:tc>
        <w:tc>
          <w:tcPr>
            <w:tcW w:w="2410"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более 10 лет</w:t>
            </w:r>
          </w:p>
        </w:tc>
        <w:tc>
          <w:tcPr>
            <w:tcW w:w="567"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p>
        </w:tc>
        <w:tc>
          <w:tcPr>
            <w:tcW w:w="3827"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r>
    </w:tbl>
    <w:p w:rsidR="005E7FDA" w:rsidRPr="001D2491"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Pr>
          <w:rFonts w:ascii="Arial" w:hAnsi="Arial" w:cs="Arial"/>
          <w:b/>
          <w:szCs w:val="24"/>
        </w:rPr>
        <w:t xml:space="preserve">Скажите, пожалуйста, в </w:t>
      </w:r>
      <w:r w:rsidRPr="00DD26F0">
        <w:rPr>
          <w:rFonts w:ascii="Arial" w:hAnsi="Arial" w:cs="Arial"/>
          <w:b/>
          <w:szCs w:val="24"/>
        </w:rPr>
        <w:t>201</w:t>
      </w:r>
      <w:r w:rsidR="00DD26F0" w:rsidRPr="00DD26F0">
        <w:rPr>
          <w:rFonts w:ascii="Arial" w:hAnsi="Arial" w:cs="Arial"/>
          <w:b/>
          <w:szCs w:val="24"/>
        </w:rPr>
        <w:t>6</w:t>
      </w:r>
      <w:r w:rsidR="0075715E" w:rsidRPr="00DD26F0">
        <w:rPr>
          <w:rFonts w:ascii="Arial" w:hAnsi="Arial" w:cs="Arial"/>
          <w:b/>
          <w:szCs w:val="24"/>
        </w:rPr>
        <w:t>-2</w:t>
      </w:r>
      <w:r w:rsidR="009822AC" w:rsidRPr="00DD26F0">
        <w:rPr>
          <w:rFonts w:ascii="Arial" w:hAnsi="Arial" w:cs="Arial"/>
          <w:b/>
          <w:szCs w:val="24"/>
        </w:rPr>
        <w:t>018</w:t>
      </w:r>
      <w:r w:rsidRPr="00DD26F0">
        <w:rPr>
          <w:rFonts w:ascii="Arial" w:hAnsi="Arial" w:cs="Arial"/>
          <w:b/>
          <w:szCs w:val="24"/>
        </w:rPr>
        <w:t xml:space="preserve"> гг. Вы</w:t>
      </w:r>
      <w:r>
        <w:rPr>
          <w:rFonts w:ascii="Arial" w:hAnsi="Arial" w:cs="Arial"/>
          <w:b/>
          <w:szCs w:val="24"/>
        </w:rPr>
        <w:t xml:space="preserve"> получали какие-либо формы поддержки развития своего бизнеса? </w:t>
      </w:r>
    </w:p>
    <w:tbl>
      <w:tblPr>
        <w:tblpPr w:leftFromText="180" w:rightFromText="180" w:vertAnchor="text" w:tblpY="1"/>
        <w:tblOverlap w:val="never"/>
        <w:tblW w:w="10598" w:type="dxa"/>
        <w:tblLook w:val="04A0" w:firstRow="1" w:lastRow="0" w:firstColumn="1" w:lastColumn="0" w:noHBand="0" w:noVBand="1"/>
      </w:tblPr>
      <w:tblGrid>
        <w:gridCol w:w="534"/>
        <w:gridCol w:w="1842"/>
        <w:gridCol w:w="567"/>
        <w:gridCol w:w="1560"/>
        <w:gridCol w:w="567"/>
        <w:gridCol w:w="5528"/>
      </w:tblGrid>
      <w:tr w:rsidR="009822AC" w:rsidRPr="004A04FC" w:rsidTr="00776AFE">
        <w:tc>
          <w:tcPr>
            <w:tcW w:w="534" w:type="dxa"/>
          </w:tcPr>
          <w:p w:rsidR="009822AC" w:rsidRPr="004A04FC" w:rsidRDefault="009822AC" w:rsidP="009822AC">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w:t>
            </w:r>
          </w:p>
        </w:tc>
        <w:tc>
          <w:tcPr>
            <w:tcW w:w="1842" w:type="dxa"/>
          </w:tcPr>
          <w:p w:rsidR="009822AC" w:rsidRPr="004A04FC" w:rsidRDefault="009822AC" w:rsidP="009822AC">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Да, в 2015 г.</w:t>
            </w:r>
          </w:p>
        </w:tc>
        <w:tc>
          <w:tcPr>
            <w:tcW w:w="567" w:type="dxa"/>
          </w:tcPr>
          <w:p w:rsidR="009822AC" w:rsidRPr="004A04FC" w:rsidRDefault="009822AC" w:rsidP="009822AC">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2.</w:t>
            </w:r>
          </w:p>
        </w:tc>
        <w:tc>
          <w:tcPr>
            <w:tcW w:w="1560" w:type="dxa"/>
          </w:tcPr>
          <w:p w:rsidR="009822AC" w:rsidRPr="004A04FC" w:rsidRDefault="009822AC" w:rsidP="009822AC">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Да, в 2016 г.</w:t>
            </w:r>
          </w:p>
        </w:tc>
        <w:tc>
          <w:tcPr>
            <w:tcW w:w="567" w:type="dxa"/>
          </w:tcPr>
          <w:p w:rsidR="009822AC" w:rsidRPr="004A04FC" w:rsidRDefault="009822AC" w:rsidP="009822AC">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3.</w:t>
            </w:r>
          </w:p>
        </w:tc>
        <w:tc>
          <w:tcPr>
            <w:tcW w:w="5528" w:type="dxa"/>
          </w:tcPr>
          <w:p w:rsidR="009822AC" w:rsidRPr="004A04FC" w:rsidRDefault="009822AC" w:rsidP="009822AC">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 xml:space="preserve">Да, в 2017 г.    4.  Да, в 2018 г.    </w:t>
            </w:r>
          </w:p>
        </w:tc>
      </w:tr>
    </w:tbl>
    <w:p w:rsidR="005E7FDA"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Pr>
          <w:rFonts w:ascii="Arial" w:hAnsi="Arial" w:cs="Arial"/>
          <w:b/>
          <w:szCs w:val="24"/>
        </w:rPr>
        <w:t xml:space="preserve">Какими формами поддержки Вы пользовались? </w:t>
      </w:r>
      <w:r w:rsidRPr="009A1FA9">
        <w:rPr>
          <w:rFonts w:ascii="Arial" w:hAnsi="Arial" w:cs="Arial"/>
          <w:szCs w:val="24"/>
        </w:rPr>
        <w:t>ВСЕ ВОЗМОЖНЫЕ ОТВЕТЫ</w:t>
      </w:r>
    </w:p>
    <w:tbl>
      <w:tblPr>
        <w:tblpPr w:leftFromText="180" w:rightFromText="180" w:vertAnchor="text" w:tblpY="1"/>
        <w:tblOverlap w:val="never"/>
        <w:tblW w:w="10882" w:type="dxa"/>
        <w:tblLook w:val="04A0" w:firstRow="1" w:lastRow="0" w:firstColumn="1" w:lastColumn="0" w:noHBand="0" w:noVBand="1"/>
      </w:tblPr>
      <w:tblGrid>
        <w:gridCol w:w="534"/>
        <w:gridCol w:w="4961"/>
        <w:gridCol w:w="709"/>
        <w:gridCol w:w="4678"/>
      </w:tblGrid>
      <w:tr w:rsidR="005E7FDA" w:rsidRPr="004A04FC" w:rsidTr="00776AFE">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w:t>
            </w:r>
          </w:p>
        </w:tc>
        <w:tc>
          <w:tcPr>
            <w:tcW w:w="4961"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Финансовая поддержка (компенсации, субсидии и т.д.)</w:t>
            </w:r>
          </w:p>
        </w:tc>
        <w:tc>
          <w:tcPr>
            <w:tcW w:w="709" w:type="dxa"/>
          </w:tcPr>
          <w:p w:rsidR="005E7FDA" w:rsidRPr="004A04FC" w:rsidRDefault="005E7FDA" w:rsidP="00776AFE">
            <w:pPr>
              <w:pStyle w:val="a7"/>
              <w:widowControl w:val="0"/>
              <w:suppressLineNumbers/>
              <w:tabs>
                <w:tab w:val="clear" w:pos="4677"/>
                <w:tab w:val="clear" w:pos="9355"/>
              </w:tabs>
              <w:suppressAutoHyphens/>
              <w:ind w:hanging="392"/>
              <w:jc w:val="right"/>
              <w:rPr>
                <w:rFonts w:ascii="Arial" w:hAnsi="Arial" w:cs="Arial"/>
              </w:rPr>
            </w:pPr>
            <w:r w:rsidRPr="004A04FC">
              <w:rPr>
                <w:rFonts w:ascii="Arial" w:hAnsi="Arial" w:cs="Arial"/>
              </w:rPr>
              <w:t>4.</w:t>
            </w:r>
          </w:p>
        </w:tc>
        <w:tc>
          <w:tcPr>
            <w:tcW w:w="4678"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Маркетинговая поддержка (участие в выставках, ярмарках, круглых столах, конференциях и т.д.)</w:t>
            </w:r>
          </w:p>
        </w:tc>
      </w:tr>
      <w:tr w:rsidR="005E7FDA" w:rsidRPr="004A04FC" w:rsidTr="00776AFE">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2.</w:t>
            </w:r>
          </w:p>
        </w:tc>
        <w:tc>
          <w:tcPr>
            <w:tcW w:w="4961" w:type="dxa"/>
          </w:tcPr>
          <w:p w:rsidR="005E7FDA" w:rsidRPr="004A04FC" w:rsidRDefault="005E7FDA" w:rsidP="00776AFE">
            <w:pPr>
              <w:shd w:val="clear" w:color="auto" w:fill="FFFFFF"/>
              <w:rPr>
                <w:rFonts w:cs="Arial"/>
                <w:color w:val="333333"/>
                <w:sz w:val="18"/>
                <w:szCs w:val="18"/>
              </w:rPr>
            </w:pPr>
            <w:r w:rsidRPr="004A04FC">
              <w:rPr>
                <w:rFonts w:cs="Arial"/>
              </w:rPr>
              <w:t>Информационная поддержка (консультирование)</w:t>
            </w:r>
          </w:p>
        </w:tc>
        <w:tc>
          <w:tcPr>
            <w:tcW w:w="709"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5.</w:t>
            </w:r>
          </w:p>
        </w:tc>
        <w:tc>
          <w:tcPr>
            <w:tcW w:w="4678"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Иное _____________________________</w:t>
            </w:r>
          </w:p>
        </w:tc>
      </w:tr>
      <w:tr w:rsidR="005E7FDA" w:rsidRPr="004A04FC" w:rsidTr="00776AFE">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3.</w:t>
            </w:r>
          </w:p>
        </w:tc>
        <w:tc>
          <w:tcPr>
            <w:tcW w:w="4961"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Образовательная поддержка (семинары, лекции, тренинги)</w:t>
            </w:r>
          </w:p>
        </w:tc>
        <w:tc>
          <w:tcPr>
            <w:tcW w:w="709"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p>
        </w:tc>
        <w:tc>
          <w:tcPr>
            <w:tcW w:w="4678"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r>
    </w:tbl>
    <w:p w:rsidR="005E7FDA"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Pr>
          <w:rFonts w:ascii="Arial" w:hAnsi="Arial" w:cs="Arial"/>
          <w:b/>
          <w:szCs w:val="24"/>
        </w:rPr>
        <w:t>Каковы основные показатели деятельности вашего предприятиях в 201</w:t>
      </w:r>
      <w:r w:rsidR="009822AC">
        <w:rPr>
          <w:rFonts w:ascii="Arial" w:hAnsi="Arial" w:cs="Arial"/>
          <w:b/>
          <w:szCs w:val="24"/>
        </w:rPr>
        <w:t>6</w:t>
      </w:r>
      <w:r>
        <w:rPr>
          <w:rFonts w:ascii="Arial" w:hAnsi="Arial" w:cs="Arial"/>
          <w:b/>
          <w:szCs w:val="24"/>
        </w:rPr>
        <w:t>-201</w:t>
      </w:r>
      <w:r w:rsidR="009822AC">
        <w:rPr>
          <w:rFonts w:ascii="Arial" w:hAnsi="Arial" w:cs="Arial"/>
          <w:b/>
          <w:szCs w:val="24"/>
        </w:rPr>
        <w:t>8</w:t>
      </w:r>
      <w:r>
        <w:rPr>
          <w:rFonts w:ascii="Arial" w:hAnsi="Arial" w:cs="Arial"/>
          <w:b/>
          <w:szCs w:val="24"/>
        </w:rPr>
        <w:t xml:space="preserve">г.г.? </w:t>
      </w:r>
    </w:p>
    <w:tbl>
      <w:tblPr>
        <w:tblpPr w:leftFromText="180" w:rightFromText="180" w:vertAnchor="text" w:tblpY="1"/>
        <w:tblOverlap w:val="neve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81"/>
        <w:gridCol w:w="1843"/>
        <w:gridCol w:w="1843"/>
        <w:gridCol w:w="1843"/>
      </w:tblGrid>
      <w:tr w:rsidR="005E7FDA" w:rsidRPr="004A04FC" w:rsidTr="005E7FDA">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b/>
              </w:rPr>
            </w:pPr>
          </w:p>
        </w:tc>
        <w:tc>
          <w:tcPr>
            <w:tcW w:w="4281"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b/>
              </w:rPr>
            </w:pPr>
          </w:p>
        </w:tc>
        <w:tc>
          <w:tcPr>
            <w:tcW w:w="1843" w:type="dxa"/>
          </w:tcPr>
          <w:p w:rsidR="005E7FDA" w:rsidRPr="004A04FC" w:rsidRDefault="005E7FDA" w:rsidP="00B63160">
            <w:pPr>
              <w:pStyle w:val="a7"/>
              <w:widowControl w:val="0"/>
              <w:suppressLineNumbers/>
              <w:tabs>
                <w:tab w:val="clear" w:pos="4677"/>
                <w:tab w:val="clear" w:pos="9355"/>
              </w:tabs>
              <w:suppressAutoHyphens/>
              <w:ind w:left="33"/>
              <w:jc w:val="center"/>
              <w:rPr>
                <w:rFonts w:ascii="Arial" w:hAnsi="Arial" w:cs="Arial"/>
                <w:b/>
              </w:rPr>
            </w:pPr>
            <w:r w:rsidRPr="004A04FC">
              <w:rPr>
                <w:rFonts w:ascii="Arial" w:hAnsi="Arial" w:cs="Arial"/>
                <w:b/>
              </w:rPr>
              <w:t>201</w:t>
            </w:r>
            <w:r w:rsidR="009822AC" w:rsidRPr="004A04FC">
              <w:rPr>
                <w:rFonts w:ascii="Arial" w:hAnsi="Arial" w:cs="Arial"/>
                <w:b/>
              </w:rPr>
              <w:t>6</w:t>
            </w:r>
            <w:r w:rsidRPr="004A04FC">
              <w:rPr>
                <w:rFonts w:ascii="Arial" w:hAnsi="Arial" w:cs="Arial"/>
                <w:b/>
              </w:rPr>
              <w:t xml:space="preserve"> г.</w:t>
            </w:r>
          </w:p>
        </w:tc>
        <w:tc>
          <w:tcPr>
            <w:tcW w:w="1843" w:type="dxa"/>
          </w:tcPr>
          <w:p w:rsidR="005E7FDA" w:rsidRPr="004A04FC" w:rsidRDefault="005E7FDA" w:rsidP="0075715E">
            <w:pPr>
              <w:pStyle w:val="a7"/>
              <w:widowControl w:val="0"/>
              <w:suppressLineNumbers/>
              <w:tabs>
                <w:tab w:val="clear" w:pos="4677"/>
                <w:tab w:val="clear" w:pos="9355"/>
              </w:tabs>
              <w:suppressAutoHyphens/>
              <w:ind w:left="33"/>
              <w:jc w:val="center"/>
              <w:rPr>
                <w:rFonts w:ascii="Arial" w:hAnsi="Arial" w:cs="Arial"/>
                <w:b/>
              </w:rPr>
            </w:pPr>
            <w:r w:rsidRPr="004A04FC">
              <w:rPr>
                <w:rFonts w:ascii="Arial" w:hAnsi="Arial" w:cs="Arial"/>
                <w:b/>
              </w:rPr>
              <w:t>201</w:t>
            </w:r>
            <w:r w:rsidR="009822AC" w:rsidRPr="004A04FC">
              <w:rPr>
                <w:rFonts w:ascii="Arial" w:hAnsi="Arial" w:cs="Arial"/>
                <w:b/>
              </w:rPr>
              <w:t>7</w:t>
            </w:r>
            <w:r w:rsidRPr="004A04FC">
              <w:rPr>
                <w:rFonts w:ascii="Arial" w:hAnsi="Arial" w:cs="Arial"/>
                <w:b/>
              </w:rPr>
              <w:t xml:space="preserve"> г.</w:t>
            </w:r>
          </w:p>
        </w:tc>
        <w:tc>
          <w:tcPr>
            <w:tcW w:w="1843" w:type="dxa"/>
          </w:tcPr>
          <w:p w:rsidR="005E7FDA" w:rsidRPr="004A04FC" w:rsidRDefault="005E7FDA" w:rsidP="0075715E">
            <w:pPr>
              <w:pStyle w:val="a7"/>
              <w:widowControl w:val="0"/>
              <w:suppressLineNumbers/>
              <w:tabs>
                <w:tab w:val="clear" w:pos="4677"/>
                <w:tab w:val="clear" w:pos="9355"/>
              </w:tabs>
              <w:suppressAutoHyphens/>
              <w:ind w:left="33"/>
              <w:jc w:val="center"/>
              <w:rPr>
                <w:rFonts w:ascii="Arial" w:hAnsi="Arial" w:cs="Arial"/>
                <w:b/>
              </w:rPr>
            </w:pPr>
            <w:r w:rsidRPr="004A04FC">
              <w:rPr>
                <w:rFonts w:ascii="Arial" w:hAnsi="Arial" w:cs="Arial"/>
                <w:b/>
              </w:rPr>
              <w:t>201</w:t>
            </w:r>
            <w:r w:rsidR="009822AC" w:rsidRPr="004A04FC">
              <w:rPr>
                <w:rFonts w:ascii="Arial" w:hAnsi="Arial" w:cs="Arial"/>
                <w:b/>
              </w:rPr>
              <w:t>8</w:t>
            </w:r>
            <w:r w:rsidRPr="004A04FC">
              <w:rPr>
                <w:rFonts w:ascii="Arial" w:hAnsi="Arial" w:cs="Arial"/>
                <w:b/>
              </w:rPr>
              <w:t xml:space="preserve"> г.</w:t>
            </w:r>
          </w:p>
        </w:tc>
      </w:tr>
      <w:tr w:rsidR="005E7FDA" w:rsidRPr="004A04FC" w:rsidTr="005E7FDA">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7.1</w:t>
            </w:r>
          </w:p>
        </w:tc>
        <w:tc>
          <w:tcPr>
            <w:tcW w:w="4281" w:type="dxa"/>
          </w:tcPr>
          <w:p w:rsidR="005E7FDA" w:rsidRPr="00436477" w:rsidRDefault="00436477" w:rsidP="00776AFE">
            <w:pPr>
              <w:pStyle w:val="a7"/>
              <w:widowControl w:val="0"/>
              <w:suppressLineNumbers/>
              <w:tabs>
                <w:tab w:val="clear" w:pos="4677"/>
                <w:tab w:val="clear" w:pos="9355"/>
              </w:tabs>
              <w:suppressAutoHyphens/>
              <w:ind w:left="33"/>
              <w:jc w:val="both"/>
              <w:rPr>
                <w:rFonts w:ascii="Arial" w:hAnsi="Arial" w:cs="Arial"/>
              </w:rPr>
            </w:pPr>
            <w:r w:rsidRPr="00436477">
              <w:rPr>
                <w:rFonts w:ascii="Arial" w:hAnsi="Arial" w:cs="Arial"/>
              </w:rPr>
              <w:t>Оборот продукции,</w:t>
            </w:r>
            <w:r w:rsidR="005E7FDA" w:rsidRPr="00436477">
              <w:rPr>
                <w:rFonts w:ascii="Arial" w:hAnsi="Arial" w:cs="Arial"/>
              </w:rPr>
              <w:t xml:space="preserve"> работ, услуг, тыс. руб.</w:t>
            </w: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r>
      <w:tr w:rsidR="005E7FDA" w:rsidRPr="004A04FC" w:rsidTr="005E7FDA">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7.2</w:t>
            </w:r>
          </w:p>
        </w:tc>
        <w:tc>
          <w:tcPr>
            <w:tcW w:w="4281"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Прибыль/убыток, тыс. руб.</w:t>
            </w: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r>
      <w:tr w:rsidR="005E7FDA" w:rsidRPr="004A04FC" w:rsidTr="005E7FDA">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7.3</w:t>
            </w:r>
          </w:p>
        </w:tc>
        <w:tc>
          <w:tcPr>
            <w:tcW w:w="4281"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Рентабельность, %</w:t>
            </w: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r>
      <w:tr w:rsidR="005E7FDA" w:rsidRPr="004A04FC" w:rsidTr="005E7FDA">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7.4</w:t>
            </w:r>
          </w:p>
        </w:tc>
        <w:tc>
          <w:tcPr>
            <w:tcW w:w="4281"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 xml:space="preserve">Среднемесячная заработная плата работников, </w:t>
            </w:r>
            <w:proofErr w:type="spellStart"/>
            <w:r w:rsidRPr="004A04FC">
              <w:rPr>
                <w:rFonts w:ascii="Arial" w:hAnsi="Arial" w:cs="Arial"/>
              </w:rPr>
              <w:t>тыс.руб</w:t>
            </w:r>
            <w:proofErr w:type="spellEnd"/>
            <w:r w:rsidRPr="004A04FC">
              <w:rPr>
                <w:rFonts w:ascii="Arial" w:hAnsi="Arial" w:cs="Arial"/>
              </w:rPr>
              <w:t>.</w:t>
            </w: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r>
      <w:tr w:rsidR="005E7FDA" w:rsidRPr="004A04FC" w:rsidTr="005E7FDA">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lastRenderedPageBreak/>
              <w:t>7.5</w:t>
            </w:r>
          </w:p>
        </w:tc>
        <w:tc>
          <w:tcPr>
            <w:tcW w:w="4281"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Инвестиции в основной капитал субъектов малого и среднего предпринимательства, тыс. руб.</w:t>
            </w: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r>
    </w:tbl>
    <w:p w:rsidR="005E7FDA" w:rsidRPr="001D2491"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Pr>
          <w:rFonts w:ascii="Arial" w:hAnsi="Arial" w:cs="Arial"/>
          <w:b/>
          <w:szCs w:val="24"/>
        </w:rPr>
        <w:t>Скажите, пожалуйста, планируете ли Вы воспользоваться какими-либо формами поддержки развития своего бизнеса в 201</w:t>
      </w:r>
      <w:r w:rsidR="0075715E">
        <w:rPr>
          <w:rFonts w:ascii="Arial" w:hAnsi="Arial" w:cs="Arial"/>
          <w:b/>
          <w:szCs w:val="24"/>
        </w:rPr>
        <w:t>9</w:t>
      </w:r>
      <w:r>
        <w:rPr>
          <w:rFonts w:ascii="Arial" w:hAnsi="Arial" w:cs="Arial"/>
          <w:b/>
          <w:szCs w:val="24"/>
        </w:rPr>
        <w:t>-20</w:t>
      </w:r>
      <w:r w:rsidR="0075715E">
        <w:rPr>
          <w:rFonts w:ascii="Arial" w:hAnsi="Arial" w:cs="Arial"/>
          <w:b/>
          <w:szCs w:val="24"/>
        </w:rPr>
        <w:t>21</w:t>
      </w:r>
      <w:r>
        <w:rPr>
          <w:rFonts w:ascii="Arial" w:hAnsi="Arial" w:cs="Arial"/>
          <w:b/>
          <w:szCs w:val="24"/>
        </w:rPr>
        <w:t xml:space="preserve"> гг.? </w:t>
      </w:r>
    </w:p>
    <w:tbl>
      <w:tblPr>
        <w:tblpPr w:leftFromText="180" w:rightFromText="180" w:vertAnchor="text" w:tblpY="1"/>
        <w:tblOverlap w:val="never"/>
        <w:tblW w:w="12011" w:type="dxa"/>
        <w:tblLook w:val="04A0" w:firstRow="1" w:lastRow="0" w:firstColumn="1" w:lastColumn="0" w:noHBand="0" w:noVBand="1"/>
      </w:tblPr>
      <w:tblGrid>
        <w:gridCol w:w="512"/>
        <w:gridCol w:w="1651"/>
        <w:gridCol w:w="538"/>
        <w:gridCol w:w="1802"/>
        <w:gridCol w:w="513"/>
        <w:gridCol w:w="1627"/>
        <w:gridCol w:w="538"/>
        <w:gridCol w:w="4830"/>
      </w:tblGrid>
      <w:tr w:rsidR="005E7FDA" w:rsidRPr="004A04FC" w:rsidTr="00776AFE">
        <w:tc>
          <w:tcPr>
            <w:tcW w:w="512"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w:t>
            </w:r>
          </w:p>
        </w:tc>
        <w:tc>
          <w:tcPr>
            <w:tcW w:w="1651" w:type="dxa"/>
          </w:tcPr>
          <w:p w:rsidR="005E7FDA" w:rsidRPr="004A04FC" w:rsidRDefault="005E7FDA" w:rsidP="0075715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Да, в 201</w:t>
            </w:r>
            <w:r w:rsidR="0075715E" w:rsidRPr="004A04FC">
              <w:rPr>
                <w:rFonts w:ascii="Arial" w:hAnsi="Arial" w:cs="Arial"/>
              </w:rPr>
              <w:t>9</w:t>
            </w:r>
            <w:r w:rsidRPr="004A04FC">
              <w:rPr>
                <w:rFonts w:ascii="Arial" w:hAnsi="Arial" w:cs="Arial"/>
              </w:rPr>
              <w:t xml:space="preserve"> г.</w:t>
            </w:r>
          </w:p>
        </w:tc>
        <w:tc>
          <w:tcPr>
            <w:tcW w:w="538"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2.</w:t>
            </w:r>
          </w:p>
        </w:tc>
        <w:tc>
          <w:tcPr>
            <w:tcW w:w="1802" w:type="dxa"/>
          </w:tcPr>
          <w:p w:rsidR="005E7FDA" w:rsidRPr="004A04FC" w:rsidRDefault="005E7FDA" w:rsidP="0075715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Да, в 20</w:t>
            </w:r>
            <w:r w:rsidR="0075715E" w:rsidRPr="004A04FC">
              <w:rPr>
                <w:rFonts w:ascii="Arial" w:hAnsi="Arial" w:cs="Arial"/>
              </w:rPr>
              <w:t>20</w:t>
            </w:r>
            <w:r w:rsidRPr="004A04FC">
              <w:rPr>
                <w:rFonts w:ascii="Arial" w:hAnsi="Arial" w:cs="Arial"/>
              </w:rPr>
              <w:t xml:space="preserve"> г.</w:t>
            </w:r>
          </w:p>
        </w:tc>
        <w:tc>
          <w:tcPr>
            <w:tcW w:w="513"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3.</w:t>
            </w:r>
          </w:p>
        </w:tc>
        <w:tc>
          <w:tcPr>
            <w:tcW w:w="1627" w:type="dxa"/>
          </w:tcPr>
          <w:p w:rsidR="005E7FDA" w:rsidRPr="004A04FC" w:rsidRDefault="005E7FDA" w:rsidP="0075715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Да, в 20</w:t>
            </w:r>
            <w:r w:rsidR="006B59C4" w:rsidRPr="004A04FC">
              <w:rPr>
                <w:rFonts w:ascii="Arial" w:hAnsi="Arial" w:cs="Arial"/>
              </w:rPr>
              <w:t>2</w:t>
            </w:r>
            <w:r w:rsidR="0075715E" w:rsidRPr="004A04FC">
              <w:rPr>
                <w:rFonts w:ascii="Arial" w:hAnsi="Arial" w:cs="Arial"/>
              </w:rPr>
              <w:t>1</w:t>
            </w:r>
            <w:r w:rsidRPr="004A04FC">
              <w:rPr>
                <w:rFonts w:ascii="Arial" w:hAnsi="Arial" w:cs="Arial"/>
              </w:rPr>
              <w:t xml:space="preserve"> г.</w:t>
            </w:r>
          </w:p>
        </w:tc>
        <w:tc>
          <w:tcPr>
            <w:tcW w:w="538"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4.</w:t>
            </w:r>
          </w:p>
        </w:tc>
        <w:tc>
          <w:tcPr>
            <w:tcW w:w="4830"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 xml:space="preserve">Нет - - - </w:t>
            </w:r>
            <w:r w:rsidRPr="004A04FC">
              <w:rPr>
                <w:rFonts w:ascii="Arial" w:hAnsi="Arial" w:cs="Arial"/>
                <w:lang w:val="en-US"/>
              </w:rPr>
              <w:t>&gt;</w:t>
            </w:r>
            <w:r w:rsidRPr="004A04FC">
              <w:rPr>
                <w:rFonts w:ascii="Arial" w:hAnsi="Arial" w:cs="Arial"/>
              </w:rPr>
              <w:t>завершение анкеты</w:t>
            </w:r>
          </w:p>
        </w:tc>
      </w:tr>
    </w:tbl>
    <w:p w:rsidR="005E7FDA"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Pr>
          <w:rFonts w:ascii="Arial" w:hAnsi="Arial" w:cs="Arial"/>
          <w:b/>
          <w:szCs w:val="24"/>
        </w:rPr>
        <w:t xml:space="preserve">Какими формами поддержки Вы планируете воспользоваться? </w:t>
      </w:r>
    </w:p>
    <w:tbl>
      <w:tblPr>
        <w:tblpPr w:leftFromText="180" w:rightFromText="180" w:vertAnchor="text" w:tblpY="1"/>
        <w:tblOverlap w:val="never"/>
        <w:tblW w:w="10882" w:type="dxa"/>
        <w:tblLook w:val="04A0" w:firstRow="1" w:lastRow="0" w:firstColumn="1" w:lastColumn="0" w:noHBand="0" w:noVBand="1"/>
      </w:tblPr>
      <w:tblGrid>
        <w:gridCol w:w="534"/>
        <w:gridCol w:w="4961"/>
        <w:gridCol w:w="709"/>
        <w:gridCol w:w="4678"/>
      </w:tblGrid>
      <w:tr w:rsidR="005E7FDA" w:rsidRPr="004A04FC" w:rsidTr="00776AFE">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1.</w:t>
            </w:r>
          </w:p>
        </w:tc>
        <w:tc>
          <w:tcPr>
            <w:tcW w:w="4961"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Финансовая поддержка (компенсации, субсидии и т.д.)</w:t>
            </w:r>
          </w:p>
        </w:tc>
        <w:tc>
          <w:tcPr>
            <w:tcW w:w="709" w:type="dxa"/>
          </w:tcPr>
          <w:p w:rsidR="005E7FDA" w:rsidRPr="004A04FC" w:rsidRDefault="005E7FDA" w:rsidP="00776AFE">
            <w:pPr>
              <w:pStyle w:val="a7"/>
              <w:widowControl w:val="0"/>
              <w:suppressLineNumbers/>
              <w:tabs>
                <w:tab w:val="clear" w:pos="4677"/>
                <w:tab w:val="clear" w:pos="9355"/>
              </w:tabs>
              <w:suppressAutoHyphens/>
              <w:ind w:hanging="392"/>
              <w:jc w:val="right"/>
              <w:rPr>
                <w:rFonts w:ascii="Arial" w:hAnsi="Arial" w:cs="Arial"/>
              </w:rPr>
            </w:pPr>
            <w:r w:rsidRPr="004A04FC">
              <w:rPr>
                <w:rFonts w:ascii="Arial" w:hAnsi="Arial" w:cs="Arial"/>
              </w:rPr>
              <w:t>4.</w:t>
            </w:r>
          </w:p>
        </w:tc>
        <w:tc>
          <w:tcPr>
            <w:tcW w:w="4678" w:type="dxa"/>
          </w:tcPr>
          <w:p w:rsidR="005E7FDA" w:rsidRPr="004A04FC" w:rsidRDefault="00436477" w:rsidP="00776AF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Имущественная</w:t>
            </w:r>
          </w:p>
        </w:tc>
      </w:tr>
      <w:tr w:rsidR="005E7FDA" w:rsidRPr="004A04FC" w:rsidTr="00776AFE">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2.</w:t>
            </w:r>
          </w:p>
        </w:tc>
        <w:tc>
          <w:tcPr>
            <w:tcW w:w="4961" w:type="dxa"/>
          </w:tcPr>
          <w:p w:rsidR="005E7FDA" w:rsidRPr="00AB1C98" w:rsidRDefault="005E7FDA" w:rsidP="00776AFE">
            <w:pPr>
              <w:shd w:val="clear" w:color="auto" w:fill="FFFFFF"/>
              <w:rPr>
                <w:rFonts w:ascii="Arial" w:hAnsi="Arial" w:cs="Arial"/>
                <w:color w:val="333333"/>
                <w:sz w:val="18"/>
                <w:szCs w:val="18"/>
              </w:rPr>
            </w:pPr>
            <w:r w:rsidRPr="00AB1C98">
              <w:rPr>
                <w:rFonts w:ascii="Arial" w:hAnsi="Arial" w:cs="Arial"/>
              </w:rPr>
              <w:t>Информационная поддержка (консультирование)</w:t>
            </w:r>
          </w:p>
        </w:tc>
        <w:tc>
          <w:tcPr>
            <w:tcW w:w="709"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5.</w:t>
            </w:r>
          </w:p>
        </w:tc>
        <w:tc>
          <w:tcPr>
            <w:tcW w:w="4678"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Иное _____________________________</w:t>
            </w:r>
          </w:p>
        </w:tc>
      </w:tr>
      <w:tr w:rsidR="005E7FDA" w:rsidRPr="004A04FC" w:rsidTr="00776AFE">
        <w:tc>
          <w:tcPr>
            <w:tcW w:w="534"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r w:rsidRPr="004A04FC">
              <w:rPr>
                <w:rFonts w:ascii="Arial" w:hAnsi="Arial" w:cs="Arial"/>
              </w:rPr>
              <w:t>3.</w:t>
            </w:r>
          </w:p>
        </w:tc>
        <w:tc>
          <w:tcPr>
            <w:tcW w:w="4961"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r w:rsidRPr="004A04FC">
              <w:rPr>
                <w:rFonts w:ascii="Arial" w:hAnsi="Arial" w:cs="Arial"/>
              </w:rPr>
              <w:t>Образовательная поддержка (семинары, лекции, тренинги)</w:t>
            </w:r>
          </w:p>
        </w:tc>
        <w:tc>
          <w:tcPr>
            <w:tcW w:w="709" w:type="dxa"/>
          </w:tcPr>
          <w:p w:rsidR="005E7FDA" w:rsidRPr="004A04FC" w:rsidRDefault="005E7FDA" w:rsidP="00776AFE">
            <w:pPr>
              <w:pStyle w:val="a7"/>
              <w:widowControl w:val="0"/>
              <w:suppressLineNumbers/>
              <w:tabs>
                <w:tab w:val="clear" w:pos="4677"/>
                <w:tab w:val="clear" w:pos="9355"/>
              </w:tabs>
              <w:suppressAutoHyphens/>
              <w:jc w:val="right"/>
              <w:rPr>
                <w:rFonts w:ascii="Arial" w:hAnsi="Arial" w:cs="Arial"/>
              </w:rPr>
            </w:pPr>
          </w:p>
        </w:tc>
        <w:tc>
          <w:tcPr>
            <w:tcW w:w="4678" w:type="dxa"/>
          </w:tcPr>
          <w:p w:rsidR="005E7FDA" w:rsidRPr="004A04FC" w:rsidRDefault="005E7FDA" w:rsidP="00776AFE">
            <w:pPr>
              <w:pStyle w:val="a7"/>
              <w:widowControl w:val="0"/>
              <w:suppressLineNumbers/>
              <w:tabs>
                <w:tab w:val="clear" w:pos="4677"/>
                <w:tab w:val="clear" w:pos="9355"/>
              </w:tabs>
              <w:suppressAutoHyphens/>
              <w:ind w:left="33"/>
              <w:jc w:val="both"/>
              <w:rPr>
                <w:rFonts w:ascii="Arial" w:hAnsi="Arial" w:cs="Arial"/>
              </w:rPr>
            </w:pPr>
          </w:p>
        </w:tc>
      </w:tr>
    </w:tbl>
    <w:p w:rsidR="005E7FDA" w:rsidRDefault="005E7FDA" w:rsidP="005E7FDA"/>
    <w:p w:rsidR="005E7FDA" w:rsidRPr="00E55284" w:rsidRDefault="005E7FDA" w:rsidP="005E7FDA">
      <w:pPr>
        <w:jc w:val="center"/>
        <w:rPr>
          <w:b/>
        </w:rPr>
      </w:pPr>
      <w:r w:rsidRPr="00E55284">
        <w:rPr>
          <w:b/>
        </w:rPr>
        <w:t>СПАСИБО ЗА ИНТЕРВЬЮ!</w:t>
      </w:r>
    </w:p>
    <w:p w:rsidR="005E7FDA" w:rsidRDefault="005E7FDA" w:rsidP="005E7FDA"/>
    <w:p w:rsidR="005E7FDA" w:rsidRDefault="005E7FDA" w:rsidP="005E7FDA">
      <w:pPr>
        <w:pageBreakBefore/>
        <w:jc w:val="center"/>
        <w:rPr>
          <w:rFonts w:cs="Arial"/>
          <w:b/>
        </w:rPr>
      </w:pPr>
      <w:r w:rsidRPr="002F56A6">
        <w:rPr>
          <w:rFonts w:cs="Arial"/>
          <w:b/>
        </w:rPr>
        <w:lastRenderedPageBreak/>
        <w:t>АНКЕТА</w:t>
      </w:r>
      <w:r>
        <w:rPr>
          <w:rFonts w:cs="Arial"/>
          <w:b/>
        </w:rPr>
        <w:t xml:space="preserve"> №3</w:t>
      </w:r>
    </w:p>
    <w:p w:rsidR="005E7FDA" w:rsidRDefault="005E7FDA" w:rsidP="005E7FDA">
      <w:pPr>
        <w:jc w:val="center"/>
        <w:rPr>
          <w:rFonts w:cs="Arial"/>
          <w:b/>
        </w:rPr>
      </w:pPr>
      <w:r w:rsidRPr="002F56A6">
        <w:rPr>
          <w:rFonts w:cs="Arial"/>
          <w:b/>
        </w:rPr>
        <w:t xml:space="preserve"> ДЛЯ </w:t>
      </w:r>
      <w:r>
        <w:rPr>
          <w:rFonts w:cs="Arial"/>
          <w:b/>
        </w:rPr>
        <w:t>НАСЕЛЕНИЯ И МОЛОДЕЖИ</w:t>
      </w:r>
    </w:p>
    <w:p w:rsidR="005E7FDA" w:rsidRDefault="005E7FDA" w:rsidP="005E7FDA">
      <w:pPr>
        <w:jc w:val="center"/>
        <w:rPr>
          <w:rFonts w:cs="Arial"/>
          <w:b/>
        </w:rPr>
      </w:pPr>
    </w:p>
    <w:p w:rsidR="005E7FDA" w:rsidRDefault="005E7FDA" w:rsidP="005E7FDA">
      <w:pPr>
        <w:widowControl w:val="0"/>
        <w:rPr>
          <w:rFonts w:cs="Arial"/>
          <w:b/>
          <w:bCs/>
          <w:sz w:val="20"/>
        </w:rPr>
      </w:pPr>
      <w:r w:rsidRPr="003B580B">
        <w:rPr>
          <w:rFonts w:cs="Arial"/>
          <w:b/>
          <w:bCs/>
          <w:sz w:val="20"/>
        </w:rPr>
        <w:t>ФИО интервьюера _____________________№ анкеты _______</w:t>
      </w:r>
    </w:p>
    <w:p w:rsidR="005E7FDA" w:rsidRDefault="005E7FDA" w:rsidP="005E7FDA">
      <w:pPr>
        <w:widowControl w:val="0"/>
        <w:rPr>
          <w:rFonts w:cs="Arial"/>
          <w:b/>
          <w:sz w:val="20"/>
        </w:rPr>
      </w:pPr>
      <w:r>
        <w:rPr>
          <w:rFonts w:cs="Arial"/>
          <w:b/>
          <w:sz w:val="20"/>
        </w:rPr>
        <w:t>Добрый день</w:t>
      </w:r>
      <w:r w:rsidRPr="003B580B">
        <w:rPr>
          <w:rFonts w:cs="Arial"/>
          <w:b/>
          <w:sz w:val="20"/>
        </w:rPr>
        <w:t xml:space="preserve">! </w:t>
      </w:r>
      <w:r>
        <w:rPr>
          <w:rFonts w:cs="Arial"/>
          <w:b/>
          <w:sz w:val="20"/>
        </w:rPr>
        <w:t xml:space="preserve">По заданию </w:t>
      </w:r>
      <w:r w:rsidR="00436477">
        <w:rPr>
          <w:rFonts w:cs="Arial"/>
          <w:b/>
          <w:sz w:val="20"/>
        </w:rPr>
        <w:t>а</w:t>
      </w:r>
      <w:r w:rsidRPr="00460F15">
        <w:rPr>
          <w:rFonts w:cs="Arial"/>
          <w:b/>
          <w:sz w:val="20"/>
        </w:rPr>
        <w:t xml:space="preserve">дминистрации </w:t>
      </w:r>
      <w:r w:rsidR="009822AC">
        <w:rPr>
          <w:rFonts w:cs="Arial"/>
          <w:b/>
          <w:sz w:val="20"/>
        </w:rPr>
        <w:t>Березовского района</w:t>
      </w:r>
      <w:r>
        <w:rPr>
          <w:rFonts w:cs="Arial"/>
          <w:b/>
          <w:sz w:val="20"/>
        </w:rPr>
        <w:t xml:space="preserve"> м</w:t>
      </w:r>
      <w:r w:rsidRPr="003B580B">
        <w:rPr>
          <w:rFonts w:cs="Arial"/>
          <w:b/>
          <w:sz w:val="20"/>
        </w:rPr>
        <w:t xml:space="preserve">ы проводим </w:t>
      </w:r>
      <w:r w:rsidR="00EE2D5A">
        <w:rPr>
          <w:rFonts w:cs="Arial"/>
          <w:b/>
          <w:sz w:val="20"/>
        </w:rPr>
        <w:t>опрос жителей района</w:t>
      </w:r>
      <w:r>
        <w:rPr>
          <w:rFonts w:cs="Arial"/>
          <w:b/>
          <w:sz w:val="20"/>
        </w:rPr>
        <w:t xml:space="preserve"> по проблеме развития малого и среднего бизнеса в </w:t>
      </w:r>
      <w:r w:rsidR="009822AC">
        <w:rPr>
          <w:rFonts w:cs="Arial"/>
          <w:b/>
          <w:sz w:val="20"/>
        </w:rPr>
        <w:t>районе</w:t>
      </w:r>
      <w:r>
        <w:rPr>
          <w:rFonts w:cs="Arial"/>
          <w:b/>
          <w:sz w:val="20"/>
        </w:rPr>
        <w:t xml:space="preserve">. Уделите, пожалуйста, немного времени, чтобы отметить на наши несложные вопросы. </w:t>
      </w:r>
    </w:p>
    <w:p w:rsidR="005E7FDA" w:rsidRDefault="005E7FDA" w:rsidP="005E7FDA">
      <w:pPr>
        <w:widowControl w:val="0"/>
        <w:rPr>
          <w:rFonts w:cs="Arial"/>
          <w:b/>
          <w:sz w:val="20"/>
        </w:rPr>
      </w:pPr>
    </w:p>
    <w:p w:rsidR="005E7FDA" w:rsidRPr="00B71766" w:rsidRDefault="005E7FDA" w:rsidP="005E7FDA">
      <w:pPr>
        <w:pStyle w:val="a7"/>
        <w:widowControl w:val="0"/>
        <w:numPr>
          <w:ilvl w:val="0"/>
          <w:numId w:val="6"/>
        </w:numPr>
        <w:suppressLineNumbers/>
        <w:tabs>
          <w:tab w:val="clear" w:pos="4677"/>
          <w:tab w:val="clear" w:pos="9355"/>
        </w:tabs>
        <w:suppressAutoHyphens/>
        <w:ind w:left="426"/>
        <w:jc w:val="both"/>
        <w:rPr>
          <w:rFonts w:ascii="Arial" w:hAnsi="Arial" w:cs="Arial"/>
          <w:b/>
          <w:sz w:val="20"/>
          <w:szCs w:val="24"/>
        </w:rPr>
      </w:pPr>
      <w:r w:rsidRPr="00B71766">
        <w:rPr>
          <w:rFonts w:ascii="Arial" w:hAnsi="Arial" w:cs="Arial"/>
          <w:b/>
        </w:rPr>
        <w:t xml:space="preserve">Пол респондента. </w:t>
      </w:r>
      <w:r w:rsidRPr="00B71766">
        <w:rPr>
          <w:rFonts w:ascii="Arial" w:hAnsi="Arial" w:cs="Arial"/>
        </w:rPr>
        <w:t>ИНТЕРВЬЮЕР! ОТМЕТЬТЕ САМОСТОЯТЕЛЬНО</w:t>
      </w:r>
      <w:r w:rsidRPr="00B71766">
        <w:rPr>
          <w:rFonts w:ascii="Arial" w:hAnsi="Arial" w:cs="Arial"/>
          <w:b/>
        </w:rPr>
        <w:t xml:space="preserve">! </w:t>
      </w:r>
    </w:p>
    <w:tbl>
      <w:tblPr>
        <w:tblpPr w:leftFromText="180" w:rightFromText="180" w:vertAnchor="text" w:tblpY="1"/>
        <w:tblOverlap w:val="never"/>
        <w:tblW w:w="5694" w:type="dxa"/>
        <w:tblLayout w:type="fixed"/>
        <w:tblLook w:val="0000" w:firstRow="0" w:lastRow="0" w:firstColumn="0" w:lastColumn="0" w:noHBand="0" w:noVBand="0"/>
      </w:tblPr>
      <w:tblGrid>
        <w:gridCol w:w="567"/>
        <w:gridCol w:w="2787"/>
        <w:gridCol w:w="540"/>
        <w:gridCol w:w="1800"/>
      </w:tblGrid>
      <w:tr w:rsidR="005E7FDA" w:rsidRPr="004A04FC" w:rsidTr="00776AFE">
        <w:trPr>
          <w:trHeight w:hRule="exact" w:val="284"/>
        </w:trPr>
        <w:tc>
          <w:tcPr>
            <w:tcW w:w="567" w:type="dxa"/>
            <w:vAlign w:val="center"/>
          </w:tcPr>
          <w:p w:rsidR="005E7FDA" w:rsidRPr="004A04FC" w:rsidRDefault="005E7FDA" w:rsidP="00776AFE">
            <w:pPr>
              <w:suppressAutoHyphens/>
              <w:overflowPunct w:val="0"/>
              <w:autoSpaceDE w:val="0"/>
              <w:autoSpaceDN w:val="0"/>
              <w:adjustRightInd w:val="0"/>
              <w:ind w:right="45"/>
              <w:jc w:val="right"/>
              <w:rPr>
                <w:rFonts w:eastAsia="Batang" w:cs="Arial"/>
                <w:lang w:eastAsia="ko-KR"/>
              </w:rPr>
            </w:pPr>
            <w:r w:rsidRPr="004A04FC">
              <w:rPr>
                <w:rFonts w:eastAsia="Batang" w:cs="Arial"/>
                <w:lang w:eastAsia="ko-KR"/>
              </w:rPr>
              <w:t>1.</w:t>
            </w:r>
          </w:p>
        </w:tc>
        <w:tc>
          <w:tcPr>
            <w:tcW w:w="2787" w:type="dxa"/>
            <w:vAlign w:val="center"/>
          </w:tcPr>
          <w:p w:rsidR="005E7FDA" w:rsidRPr="004A04FC" w:rsidRDefault="005E7FDA" w:rsidP="00776AFE">
            <w:pPr>
              <w:suppressAutoHyphens/>
              <w:overflowPunct w:val="0"/>
              <w:autoSpaceDE w:val="0"/>
              <w:autoSpaceDN w:val="0"/>
              <w:adjustRightInd w:val="0"/>
              <w:ind w:right="45"/>
              <w:rPr>
                <w:rFonts w:eastAsia="Batang" w:cs="Arial"/>
                <w:lang w:eastAsia="ko-KR"/>
              </w:rPr>
            </w:pPr>
            <w:r w:rsidRPr="004A04FC">
              <w:rPr>
                <w:rFonts w:eastAsia="Batang" w:cs="Arial"/>
                <w:lang w:eastAsia="ko-KR"/>
              </w:rPr>
              <w:t>Мужской</w:t>
            </w:r>
          </w:p>
        </w:tc>
        <w:tc>
          <w:tcPr>
            <w:tcW w:w="540" w:type="dxa"/>
            <w:vAlign w:val="center"/>
          </w:tcPr>
          <w:p w:rsidR="005E7FDA" w:rsidRPr="004A04FC" w:rsidRDefault="005E7FDA" w:rsidP="00776AFE">
            <w:pPr>
              <w:suppressAutoHyphens/>
              <w:overflowPunct w:val="0"/>
              <w:autoSpaceDE w:val="0"/>
              <w:autoSpaceDN w:val="0"/>
              <w:adjustRightInd w:val="0"/>
              <w:ind w:right="45"/>
              <w:jc w:val="right"/>
              <w:rPr>
                <w:rFonts w:eastAsia="Batang" w:cs="Arial"/>
                <w:lang w:eastAsia="ko-KR"/>
              </w:rPr>
            </w:pPr>
            <w:r w:rsidRPr="004A04FC">
              <w:rPr>
                <w:rFonts w:eastAsia="Batang" w:cs="Arial"/>
                <w:lang w:eastAsia="ko-KR"/>
              </w:rPr>
              <w:t>2.</w:t>
            </w:r>
          </w:p>
        </w:tc>
        <w:tc>
          <w:tcPr>
            <w:tcW w:w="1800" w:type="dxa"/>
            <w:vAlign w:val="center"/>
          </w:tcPr>
          <w:p w:rsidR="005E7FDA" w:rsidRPr="004A04FC" w:rsidRDefault="005E7FDA" w:rsidP="00776AFE">
            <w:pPr>
              <w:suppressAutoHyphens/>
              <w:overflowPunct w:val="0"/>
              <w:autoSpaceDE w:val="0"/>
              <w:autoSpaceDN w:val="0"/>
              <w:adjustRightInd w:val="0"/>
              <w:ind w:right="45"/>
              <w:rPr>
                <w:rFonts w:eastAsia="Batang" w:cs="Arial"/>
                <w:lang w:eastAsia="ko-KR"/>
              </w:rPr>
            </w:pPr>
            <w:r w:rsidRPr="004A04FC">
              <w:rPr>
                <w:rFonts w:eastAsia="Batang" w:cs="Arial"/>
                <w:lang w:eastAsia="ko-KR"/>
              </w:rPr>
              <w:t>Женский</w:t>
            </w:r>
          </w:p>
        </w:tc>
      </w:tr>
    </w:tbl>
    <w:p w:rsidR="005E7FDA" w:rsidRPr="00721B22" w:rsidRDefault="005E7FDA" w:rsidP="005E7FDA">
      <w:pPr>
        <w:tabs>
          <w:tab w:val="left" w:pos="2475"/>
        </w:tabs>
        <w:suppressAutoHyphens/>
        <w:rPr>
          <w:rFonts w:cs="Arial"/>
          <w:sz w:val="28"/>
          <w:szCs w:val="28"/>
        </w:rPr>
      </w:pPr>
    </w:p>
    <w:p w:rsidR="005E7FDA" w:rsidRPr="00B71766" w:rsidRDefault="005E7FDA" w:rsidP="005E7FDA">
      <w:pPr>
        <w:pStyle w:val="a7"/>
        <w:widowControl w:val="0"/>
        <w:numPr>
          <w:ilvl w:val="0"/>
          <w:numId w:val="6"/>
        </w:numPr>
        <w:suppressLineNumbers/>
        <w:tabs>
          <w:tab w:val="clear" w:pos="4677"/>
          <w:tab w:val="clear" w:pos="9355"/>
        </w:tabs>
        <w:suppressAutoHyphens/>
        <w:ind w:left="426"/>
        <w:jc w:val="both"/>
        <w:rPr>
          <w:rFonts w:ascii="Arial" w:hAnsi="Arial" w:cs="Arial"/>
          <w:b/>
        </w:rPr>
      </w:pPr>
      <w:r w:rsidRPr="00B71766">
        <w:rPr>
          <w:rFonts w:ascii="Arial" w:hAnsi="Arial" w:cs="Arial"/>
          <w:b/>
        </w:rPr>
        <w:t xml:space="preserve">Скажите, пожалуйста, сколько Вам полных лет? </w:t>
      </w:r>
      <w:r w:rsidRPr="00B71766">
        <w:rPr>
          <w:rFonts w:ascii="Arial" w:hAnsi="Arial" w:cs="Arial"/>
        </w:rPr>
        <w:t>ОДИН ОТВЕТ</w:t>
      </w:r>
    </w:p>
    <w:tbl>
      <w:tblPr>
        <w:tblpPr w:leftFromText="180" w:rightFromText="180" w:vertAnchor="text" w:tblpY="1"/>
        <w:tblOverlap w:val="never"/>
        <w:tblW w:w="4536" w:type="dxa"/>
        <w:tblLayout w:type="fixed"/>
        <w:tblLook w:val="0000" w:firstRow="0" w:lastRow="0" w:firstColumn="0" w:lastColumn="0" w:noHBand="0" w:noVBand="0"/>
      </w:tblPr>
      <w:tblGrid>
        <w:gridCol w:w="567"/>
        <w:gridCol w:w="1701"/>
        <w:gridCol w:w="567"/>
        <w:gridCol w:w="1701"/>
      </w:tblGrid>
      <w:tr w:rsidR="005E7FDA" w:rsidRPr="004A04FC" w:rsidTr="00776AFE">
        <w:trPr>
          <w:trHeight w:hRule="exact" w:val="284"/>
        </w:trPr>
        <w:tc>
          <w:tcPr>
            <w:tcW w:w="567" w:type="dxa"/>
            <w:vAlign w:val="center"/>
          </w:tcPr>
          <w:p w:rsidR="005E7FDA" w:rsidRPr="004A04FC" w:rsidRDefault="005E7FDA" w:rsidP="00776AFE">
            <w:pPr>
              <w:suppressAutoHyphens/>
              <w:overflowPunct w:val="0"/>
              <w:autoSpaceDE w:val="0"/>
              <w:autoSpaceDN w:val="0"/>
              <w:adjustRightInd w:val="0"/>
              <w:ind w:right="45"/>
              <w:jc w:val="right"/>
              <w:rPr>
                <w:rFonts w:eastAsia="Batang" w:cs="Arial"/>
                <w:lang w:eastAsia="ko-KR"/>
              </w:rPr>
            </w:pPr>
            <w:r w:rsidRPr="004A04FC">
              <w:rPr>
                <w:rFonts w:eastAsia="Batang" w:cs="Arial"/>
                <w:lang w:eastAsia="ko-KR"/>
              </w:rPr>
              <w:t>1.</w:t>
            </w:r>
          </w:p>
        </w:tc>
        <w:tc>
          <w:tcPr>
            <w:tcW w:w="1701" w:type="dxa"/>
            <w:vAlign w:val="center"/>
          </w:tcPr>
          <w:p w:rsidR="005E7FDA" w:rsidRPr="004A04FC" w:rsidRDefault="005E7FDA" w:rsidP="00776AFE">
            <w:pPr>
              <w:suppressAutoHyphens/>
              <w:overflowPunct w:val="0"/>
              <w:autoSpaceDE w:val="0"/>
              <w:autoSpaceDN w:val="0"/>
              <w:adjustRightInd w:val="0"/>
              <w:ind w:right="45"/>
              <w:rPr>
                <w:rFonts w:eastAsia="Batang" w:cs="Arial"/>
                <w:lang w:eastAsia="ko-KR"/>
              </w:rPr>
            </w:pPr>
            <w:r w:rsidRPr="004A04FC">
              <w:rPr>
                <w:rFonts w:eastAsia="Batang" w:cs="Arial"/>
                <w:lang w:eastAsia="ko-KR"/>
              </w:rPr>
              <w:t>15-30</w:t>
            </w:r>
          </w:p>
        </w:tc>
        <w:tc>
          <w:tcPr>
            <w:tcW w:w="567" w:type="dxa"/>
            <w:vAlign w:val="center"/>
          </w:tcPr>
          <w:p w:rsidR="005E7FDA" w:rsidRPr="004A04FC" w:rsidRDefault="005E7FDA" w:rsidP="00776AFE">
            <w:pPr>
              <w:suppressAutoHyphens/>
              <w:overflowPunct w:val="0"/>
              <w:autoSpaceDE w:val="0"/>
              <w:autoSpaceDN w:val="0"/>
              <w:adjustRightInd w:val="0"/>
              <w:ind w:right="45"/>
              <w:jc w:val="right"/>
              <w:rPr>
                <w:rFonts w:eastAsia="Batang" w:cs="Arial"/>
                <w:lang w:eastAsia="ko-KR"/>
              </w:rPr>
            </w:pPr>
            <w:r w:rsidRPr="004A04FC">
              <w:rPr>
                <w:rFonts w:eastAsia="Batang" w:cs="Arial"/>
                <w:lang w:eastAsia="ko-KR"/>
              </w:rPr>
              <w:t>2.</w:t>
            </w:r>
          </w:p>
        </w:tc>
        <w:tc>
          <w:tcPr>
            <w:tcW w:w="1701" w:type="dxa"/>
            <w:vAlign w:val="center"/>
          </w:tcPr>
          <w:p w:rsidR="005E7FDA" w:rsidRPr="004A04FC" w:rsidRDefault="005E7FDA" w:rsidP="00776AFE">
            <w:pPr>
              <w:suppressAutoHyphens/>
              <w:overflowPunct w:val="0"/>
              <w:autoSpaceDE w:val="0"/>
              <w:autoSpaceDN w:val="0"/>
              <w:adjustRightInd w:val="0"/>
              <w:ind w:right="45"/>
              <w:rPr>
                <w:rFonts w:eastAsia="Batang" w:cs="Arial"/>
                <w:lang w:eastAsia="ko-KR"/>
              </w:rPr>
            </w:pPr>
            <w:r w:rsidRPr="004A04FC">
              <w:rPr>
                <w:rFonts w:eastAsia="Batang" w:cs="Arial"/>
                <w:lang w:eastAsia="ko-KR"/>
              </w:rPr>
              <w:t>31-72</w:t>
            </w:r>
          </w:p>
        </w:tc>
      </w:tr>
    </w:tbl>
    <w:p w:rsidR="005E7FDA" w:rsidRPr="00B71766" w:rsidRDefault="005E7FDA" w:rsidP="005E7FDA">
      <w:pPr>
        <w:pStyle w:val="a7"/>
        <w:widowControl w:val="0"/>
        <w:suppressLineNumbers/>
        <w:tabs>
          <w:tab w:val="clear" w:pos="4677"/>
          <w:tab w:val="clear" w:pos="9355"/>
        </w:tabs>
        <w:suppressAutoHyphens/>
        <w:ind w:left="426"/>
        <w:jc w:val="both"/>
        <w:rPr>
          <w:rFonts w:ascii="Arial" w:hAnsi="Arial" w:cs="Arial"/>
          <w:b/>
          <w:sz w:val="20"/>
          <w:szCs w:val="24"/>
        </w:rPr>
      </w:pPr>
    </w:p>
    <w:p w:rsidR="005E7FDA" w:rsidRDefault="005E7FDA" w:rsidP="005E7FDA">
      <w:pPr>
        <w:suppressAutoHyphens/>
        <w:ind w:left="1080"/>
        <w:rPr>
          <w:rFonts w:cs="Arial"/>
          <w:b/>
        </w:rPr>
      </w:pPr>
    </w:p>
    <w:p w:rsidR="005E7FDA" w:rsidRDefault="005E7FDA" w:rsidP="005E7FDA">
      <w:pPr>
        <w:numPr>
          <w:ilvl w:val="0"/>
          <w:numId w:val="6"/>
        </w:numPr>
        <w:spacing w:after="0" w:line="240" w:lineRule="auto"/>
        <w:ind w:left="426"/>
        <w:jc w:val="both"/>
        <w:rPr>
          <w:b/>
        </w:rPr>
      </w:pPr>
      <w:r w:rsidRPr="00D841B3">
        <w:rPr>
          <w:b/>
        </w:rPr>
        <w:t xml:space="preserve">Как Вы считаете, насколько перспективно заниматься малым предпринимательством в </w:t>
      </w:r>
      <w:r w:rsidR="009822AC">
        <w:rPr>
          <w:b/>
        </w:rPr>
        <w:t xml:space="preserve">Березовском </w:t>
      </w:r>
      <w:proofErr w:type="spellStart"/>
      <w:r w:rsidR="009822AC">
        <w:rPr>
          <w:b/>
        </w:rPr>
        <w:t>районе</w:t>
      </w:r>
      <w:r w:rsidRPr="00D841B3">
        <w:rPr>
          <w:b/>
        </w:rPr>
        <w:t>?</w:t>
      </w:r>
      <w:r w:rsidRPr="00B71766">
        <w:rPr>
          <w:rFonts w:cs="Arial"/>
        </w:rPr>
        <w:t>ОДИН</w:t>
      </w:r>
      <w:proofErr w:type="spellEnd"/>
      <w:r w:rsidRPr="00B71766">
        <w:rPr>
          <w:rFonts w:cs="Arial"/>
        </w:rPr>
        <w:t xml:space="preserve"> ОТВЕТ</w:t>
      </w:r>
    </w:p>
    <w:tbl>
      <w:tblPr>
        <w:tblpPr w:leftFromText="180" w:rightFromText="180" w:vertAnchor="text" w:tblpX="74" w:tblpY="1"/>
        <w:tblOverlap w:val="never"/>
        <w:tblW w:w="10881" w:type="dxa"/>
        <w:tblLayout w:type="fixed"/>
        <w:tblLook w:val="0000" w:firstRow="0" w:lastRow="0" w:firstColumn="0" w:lastColumn="0" w:noHBand="0" w:noVBand="0"/>
      </w:tblPr>
      <w:tblGrid>
        <w:gridCol w:w="392"/>
        <w:gridCol w:w="2126"/>
        <w:gridCol w:w="425"/>
        <w:gridCol w:w="993"/>
        <w:gridCol w:w="425"/>
        <w:gridCol w:w="3401"/>
        <w:gridCol w:w="426"/>
        <w:gridCol w:w="2693"/>
      </w:tblGrid>
      <w:tr w:rsidR="005E7FDA" w:rsidRPr="004A04FC" w:rsidTr="00776AFE">
        <w:trPr>
          <w:trHeight w:hRule="exact" w:val="284"/>
        </w:trPr>
        <w:tc>
          <w:tcPr>
            <w:tcW w:w="392" w:type="dxa"/>
            <w:vAlign w:val="center"/>
          </w:tcPr>
          <w:p w:rsidR="005E7FDA" w:rsidRPr="004A04FC" w:rsidRDefault="005E7FDA" w:rsidP="00776AFE">
            <w:pPr>
              <w:suppressAutoHyphens/>
              <w:overflowPunct w:val="0"/>
              <w:autoSpaceDE w:val="0"/>
              <w:autoSpaceDN w:val="0"/>
              <w:adjustRightInd w:val="0"/>
              <w:ind w:right="45"/>
              <w:rPr>
                <w:rFonts w:eastAsia="Batang" w:cs="Arial"/>
                <w:lang w:eastAsia="ko-KR"/>
              </w:rPr>
            </w:pPr>
            <w:r w:rsidRPr="004A04FC">
              <w:rPr>
                <w:rFonts w:eastAsia="Batang" w:cs="Arial"/>
                <w:lang w:eastAsia="ko-KR"/>
              </w:rPr>
              <w:t>1.</w:t>
            </w:r>
          </w:p>
        </w:tc>
        <w:tc>
          <w:tcPr>
            <w:tcW w:w="2126" w:type="dxa"/>
            <w:vAlign w:val="center"/>
          </w:tcPr>
          <w:p w:rsidR="005E7FDA" w:rsidRPr="004A04FC" w:rsidRDefault="005E7FDA" w:rsidP="00776AFE">
            <w:pPr>
              <w:suppressAutoHyphens/>
              <w:overflowPunct w:val="0"/>
              <w:autoSpaceDE w:val="0"/>
              <w:autoSpaceDN w:val="0"/>
              <w:adjustRightInd w:val="0"/>
              <w:ind w:right="45"/>
              <w:rPr>
                <w:rFonts w:eastAsia="Batang" w:cs="Arial"/>
                <w:lang w:eastAsia="ko-KR"/>
              </w:rPr>
            </w:pPr>
            <w:r w:rsidRPr="004A04FC">
              <w:t>Бесперспективно</w:t>
            </w:r>
          </w:p>
        </w:tc>
        <w:tc>
          <w:tcPr>
            <w:tcW w:w="425" w:type="dxa"/>
            <w:vAlign w:val="center"/>
          </w:tcPr>
          <w:p w:rsidR="005E7FDA" w:rsidRPr="004A04FC" w:rsidRDefault="005E7FDA" w:rsidP="00776AFE">
            <w:pPr>
              <w:suppressAutoHyphens/>
              <w:overflowPunct w:val="0"/>
              <w:autoSpaceDE w:val="0"/>
              <w:autoSpaceDN w:val="0"/>
              <w:adjustRightInd w:val="0"/>
              <w:ind w:right="45"/>
              <w:jc w:val="right"/>
              <w:rPr>
                <w:rFonts w:eastAsia="Batang" w:cs="Arial"/>
                <w:lang w:eastAsia="ko-KR"/>
              </w:rPr>
            </w:pPr>
            <w:r w:rsidRPr="004A04FC">
              <w:rPr>
                <w:rFonts w:eastAsia="Batang" w:cs="Arial"/>
                <w:lang w:eastAsia="ko-KR"/>
              </w:rPr>
              <w:t>2.</w:t>
            </w:r>
          </w:p>
        </w:tc>
        <w:tc>
          <w:tcPr>
            <w:tcW w:w="4819" w:type="dxa"/>
            <w:gridSpan w:val="3"/>
            <w:vAlign w:val="center"/>
          </w:tcPr>
          <w:p w:rsidR="005E7FDA" w:rsidRPr="004A04FC" w:rsidRDefault="005E7FDA" w:rsidP="00776AFE">
            <w:pPr>
              <w:suppressAutoHyphens/>
              <w:overflowPunct w:val="0"/>
              <w:autoSpaceDE w:val="0"/>
              <w:autoSpaceDN w:val="0"/>
              <w:adjustRightInd w:val="0"/>
              <w:ind w:right="45"/>
              <w:rPr>
                <w:rFonts w:eastAsia="Batang" w:cs="Arial"/>
                <w:lang w:eastAsia="ko-KR"/>
              </w:rPr>
            </w:pPr>
            <w:r w:rsidRPr="004A04FC">
              <w:t>Скорее бесперспективно, чем перспективно</w:t>
            </w:r>
          </w:p>
        </w:tc>
        <w:tc>
          <w:tcPr>
            <w:tcW w:w="426" w:type="dxa"/>
            <w:vAlign w:val="center"/>
          </w:tcPr>
          <w:p w:rsidR="005E7FDA" w:rsidRPr="004A04FC" w:rsidRDefault="005E7FDA" w:rsidP="00776AFE">
            <w:pPr>
              <w:suppressAutoHyphens/>
              <w:overflowPunct w:val="0"/>
              <w:autoSpaceDE w:val="0"/>
              <w:autoSpaceDN w:val="0"/>
              <w:adjustRightInd w:val="0"/>
              <w:ind w:right="45"/>
              <w:jc w:val="right"/>
              <w:rPr>
                <w:rFonts w:eastAsia="Batang" w:cs="Arial"/>
                <w:lang w:eastAsia="ko-KR"/>
              </w:rPr>
            </w:pPr>
            <w:r w:rsidRPr="004A04FC">
              <w:rPr>
                <w:rFonts w:eastAsia="Batang" w:cs="Arial"/>
                <w:lang w:eastAsia="ko-KR"/>
              </w:rPr>
              <w:t>3.</w:t>
            </w:r>
          </w:p>
        </w:tc>
        <w:tc>
          <w:tcPr>
            <w:tcW w:w="2693" w:type="dxa"/>
            <w:vAlign w:val="center"/>
          </w:tcPr>
          <w:p w:rsidR="005E7FDA" w:rsidRPr="004A04FC" w:rsidRDefault="005E7FDA" w:rsidP="00776AFE">
            <w:pPr>
              <w:suppressAutoHyphens/>
              <w:overflowPunct w:val="0"/>
              <w:autoSpaceDE w:val="0"/>
              <w:autoSpaceDN w:val="0"/>
              <w:adjustRightInd w:val="0"/>
              <w:ind w:right="45"/>
              <w:rPr>
                <w:rFonts w:eastAsia="Batang" w:cs="Arial"/>
                <w:lang w:eastAsia="ko-KR"/>
              </w:rPr>
            </w:pPr>
            <w:r w:rsidRPr="004A04FC">
              <w:rPr>
                <w:rFonts w:eastAsia="Batang" w:cs="Arial"/>
                <w:lang w:eastAsia="ko-KR"/>
              </w:rPr>
              <w:t>Затруднились ответить</w:t>
            </w:r>
          </w:p>
        </w:tc>
      </w:tr>
      <w:tr w:rsidR="005E7FDA" w:rsidRPr="004A04FC" w:rsidTr="00776AFE">
        <w:trPr>
          <w:trHeight w:hRule="exact" w:val="284"/>
        </w:trPr>
        <w:tc>
          <w:tcPr>
            <w:tcW w:w="392" w:type="dxa"/>
            <w:vAlign w:val="center"/>
          </w:tcPr>
          <w:p w:rsidR="005E7FDA" w:rsidRPr="004A04FC" w:rsidRDefault="005E7FDA" w:rsidP="00776AFE">
            <w:pPr>
              <w:suppressAutoHyphens/>
              <w:overflowPunct w:val="0"/>
              <w:autoSpaceDE w:val="0"/>
              <w:autoSpaceDN w:val="0"/>
              <w:adjustRightInd w:val="0"/>
              <w:ind w:right="45"/>
              <w:jc w:val="center"/>
              <w:rPr>
                <w:rFonts w:eastAsia="Batang" w:cs="Arial"/>
                <w:lang w:eastAsia="ko-KR"/>
              </w:rPr>
            </w:pPr>
            <w:r w:rsidRPr="004A04FC">
              <w:rPr>
                <w:rFonts w:eastAsia="Batang" w:cs="Arial"/>
                <w:lang w:eastAsia="ko-KR"/>
              </w:rPr>
              <w:t>4</w:t>
            </w:r>
          </w:p>
        </w:tc>
        <w:tc>
          <w:tcPr>
            <w:tcW w:w="3544" w:type="dxa"/>
            <w:gridSpan w:val="3"/>
            <w:vAlign w:val="center"/>
          </w:tcPr>
          <w:p w:rsidR="005E7FDA" w:rsidRPr="004A04FC" w:rsidRDefault="005E7FDA" w:rsidP="00776AFE">
            <w:pPr>
              <w:suppressAutoHyphens/>
              <w:overflowPunct w:val="0"/>
              <w:autoSpaceDE w:val="0"/>
              <w:autoSpaceDN w:val="0"/>
              <w:adjustRightInd w:val="0"/>
              <w:ind w:right="45"/>
            </w:pPr>
            <w:r w:rsidRPr="004A04FC">
              <w:t>Скорее перспективно, чем нет</w:t>
            </w:r>
          </w:p>
        </w:tc>
        <w:tc>
          <w:tcPr>
            <w:tcW w:w="425" w:type="dxa"/>
            <w:vAlign w:val="center"/>
          </w:tcPr>
          <w:p w:rsidR="005E7FDA" w:rsidRPr="004A04FC" w:rsidRDefault="005E7FDA" w:rsidP="00776AFE">
            <w:pPr>
              <w:suppressAutoHyphens/>
              <w:overflowPunct w:val="0"/>
              <w:autoSpaceDE w:val="0"/>
              <w:autoSpaceDN w:val="0"/>
              <w:adjustRightInd w:val="0"/>
              <w:ind w:right="45"/>
            </w:pPr>
            <w:r w:rsidRPr="004A04FC">
              <w:t>5</w:t>
            </w:r>
          </w:p>
        </w:tc>
        <w:tc>
          <w:tcPr>
            <w:tcW w:w="6520" w:type="dxa"/>
            <w:gridSpan w:val="3"/>
            <w:tcBorders>
              <w:left w:val="nil"/>
            </w:tcBorders>
            <w:vAlign w:val="center"/>
          </w:tcPr>
          <w:p w:rsidR="005E7FDA" w:rsidRPr="004A04FC" w:rsidRDefault="005E7FDA" w:rsidP="00776AFE">
            <w:pPr>
              <w:suppressAutoHyphens/>
              <w:overflowPunct w:val="0"/>
              <w:autoSpaceDE w:val="0"/>
              <w:autoSpaceDN w:val="0"/>
              <w:adjustRightInd w:val="0"/>
              <w:ind w:right="45"/>
              <w:rPr>
                <w:rFonts w:eastAsia="Batang" w:cs="Arial"/>
                <w:lang w:eastAsia="ko-KR"/>
              </w:rPr>
            </w:pPr>
            <w:r w:rsidRPr="004A04FC">
              <w:t>Очень перспективно</w:t>
            </w:r>
          </w:p>
        </w:tc>
      </w:tr>
    </w:tbl>
    <w:p w:rsidR="005E7FDA" w:rsidRDefault="005E7FDA" w:rsidP="005E7FDA">
      <w:pPr>
        <w:numPr>
          <w:ilvl w:val="0"/>
          <w:numId w:val="6"/>
        </w:numPr>
        <w:spacing w:before="120" w:after="0" w:line="240" w:lineRule="auto"/>
        <w:ind w:left="425" w:hanging="357"/>
        <w:jc w:val="both"/>
        <w:rPr>
          <w:b/>
        </w:rPr>
      </w:pPr>
      <w:r w:rsidRPr="00FA1222">
        <w:rPr>
          <w:b/>
        </w:rPr>
        <w:t xml:space="preserve">На Ваш взгляд, наиболее перспективными сферами деятельности малого предпринимательства в </w:t>
      </w:r>
      <w:r w:rsidR="009822AC">
        <w:rPr>
          <w:b/>
        </w:rPr>
        <w:t xml:space="preserve">Березовском районе </w:t>
      </w:r>
      <w:r w:rsidRPr="00FA1222">
        <w:rPr>
          <w:b/>
        </w:rPr>
        <w:t>являются</w:t>
      </w:r>
      <w:r>
        <w:t>(НЕ БОЛЕЕ 7</w:t>
      </w:r>
      <w:r w:rsidRPr="0025002B">
        <w:t>-ТИ ОТВЕТОВ)</w:t>
      </w:r>
      <w:r w:rsidRPr="00FA1222">
        <w:rPr>
          <w:b/>
        </w:rPr>
        <w:t>:</w:t>
      </w:r>
    </w:p>
    <w:tbl>
      <w:tblPr>
        <w:tblW w:w="10489" w:type="dxa"/>
        <w:tblInd w:w="392" w:type="dxa"/>
        <w:tblLayout w:type="fixed"/>
        <w:tblLook w:val="04A0" w:firstRow="1" w:lastRow="0" w:firstColumn="1" w:lastColumn="0" w:noHBand="0" w:noVBand="1"/>
      </w:tblPr>
      <w:tblGrid>
        <w:gridCol w:w="534"/>
        <w:gridCol w:w="9955"/>
      </w:tblGrid>
      <w:tr w:rsidR="005E7FDA" w:rsidRPr="004A04FC" w:rsidTr="00776AFE">
        <w:tc>
          <w:tcPr>
            <w:tcW w:w="534" w:type="dxa"/>
          </w:tcPr>
          <w:p w:rsidR="005E7FDA" w:rsidRPr="004A04FC" w:rsidRDefault="005E7FDA" w:rsidP="00776AFE">
            <w:pPr>
              <w:shd w:val="clear" w:color="auto" w:fill="FFFFFF"/>
              <w:ind w:left="34"/>
              <w:jc w:val="right"/>
              <w:rPr>
                <w:rFonts w:cs="Arial"/>
              </w:rPr>
            </w:pPr>
            <w:r w:rsidRPr="004A04FC">
              <w:rPr>
                <w:rFonts w:cs="Arial"/>
              </w:rPr>
              <w:t>1.</w:t>
            </w:r>
          </w:p>
        </w:tc>
        <w:tc>
          <w:tcPr>
            <w:tcW w:w="9955" w:type="dxa"/>
            <w:vAlign w:val="center"/>
          </w:tcPr>
          <w:p w:rsidR="005E7FDA" w:rsidRPr="004A04FC" w:rsidRDefault="005E7FDA" w:rsidP="00776AFE">
            <w:pPr>
              <w:shd w:val="clear" w:color="auto" w:fill="FFFFFF"/>
              <w:ind w:left="34"/>
              <w:rPr>
                <w:rFonts w:cs="Arial"/>
              </w:rPr>
            </w:pPr>
            <w:r w:rsidRPr="004A04FC">
              <w:rPr>
                <w:rFonts w:cs="Arial"/>
              </w:rPr>
              <w:t>Производство пищевых продуктов</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2.</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Сельское хозяйство, охота и лесное хозяйство (производство и переработка сельскохозяйственной продукции)</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3.</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Сбор и переработка дикоросов</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4.</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Традиционные народные промыслы, ремесленническая деятельность</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5.</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Промышленное производство</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6.</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Производство товаров народного потребления</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7.</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Строительство</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8.</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Услуги в сфере жилищно-коммунального хозяйства</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9.</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Бытовые услуги населению (кроме услуг парикмахерских и салонов красоты)</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10.</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Общественное питание (детские кафе, молодёжные кафе, кафе здорового питания)</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11.</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Дополнительное и дошкольное образование</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12.</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Медицинское обслуживание населения</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13.</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Оказание социальных услуг (создание групп по уходу и присмотру за детьми)</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14.</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Приём, переработка и утилизация отходов</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15.</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Услуги в сфере семейного, молодёжного и детского досуга</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16.</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Деятельность в области спорта,  физкультурно-оздоровительная деятельность (оказание услуг по организации спортивно-досуговых мероприятий для детей и подростков,  услуги по прокату и аренде спортивного оборудования и инвентаря)</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17.</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Оказание туристических услуг (внутренний и въездной туризм)</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18.</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Услуги в сфере внедрения автоматизации и контроля</w:t>
            </w:r>
          </w:p>
        </w:tc>
      </w:tr>
      <w:tr w:rsidR="005E7FDA" w:rsidRPr="004A04FC" w:rsidTr="00776AFE">
        <w:tc>
          <w:tcPr>
            <w:tcW w:w="534" w:type="dxa"/>
          </w:tcPr>
          <w:p w:rsidR="005E7FDA" w:rsidRPr="004A04FC" w:rsidRDefault="005E7FDA" w:rsidP="00776AFE">
            <w:pPr>
              <w:pStyle w:val="a7"/>
              <w:tabs>
                <w:tab w:val="clear" w:pos="4677"/>
                <w:tab w:val="clear" w:pos="9355"/>
              </w:tabs>
              <w:jc w:val="right"/>
              <w:rPr>
                <w:rFonts w:ascii="Arial" w:hAnsi="Arial" w:cs="Arial"/>
              </w:rPr>
            </w:pPr>
            <w:r w:rsidRPr="004A04FC">
              <w:rPr>
                <w:rFonts w:ascii="Arial" w:hAnsi="Arial" w:cs="Arial"/>
              </w:rPr>
              <w:t>19.</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Информационные технологии</w:t>
            </w:r>
          </w:p>
        </w:tc>
      </w:tr>
      <w:tr w:rsidR="005E7FDA" w:rsidRPr="004A04FC" w:rsidTr="00776AFE">
        <w:tc>
          <w:tcPr>
            <w:tcW w:w="534" w:type="dxa"/>
          </w:tcPr>
          <w:p w:rsidR="005E7FDA" w:rsidRPr="00544630" w:rsidRDefault="005E7FDA" w:rsidP="00776AFE">
            <w:pPr>
              <w:pStyle w:val="Default"/>
              <w:jc w:val="right"/>
              <w:rPr>
                <w:rFonts w:ascii="Arial" w:hAnsi="Arial" w:cs="Arial"/>
                <w:sz w:val="22"/>
                <w:szCs w:val="22"/>
              </w:rPr>
            </w:pPr>
            <w:r>
              <w:rPr>
                <w:rFonts w:ascii="Arial" w:hAnsi="Arial" w:cs="Arial"/>
                <w:sz w:val="22"/>
                <w:szCs w:val="22"/>
              </w:rPr>
              <w:t>20.</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Консалтинговые услуги для субъектов малого и среднего предпринимательства</w:t>
            </w:r>
          </w:p>
        </w:tc>
      </w:tr>
      <w:tr w:rsidR="005E7FDA" w:rsidRPr="004A04FC" w:rsidTr="00776AFE">
        <w:tc>
          <w:tcPr>
            <w:tcW w:w="534" w:type="dxa"/>
          </w:tcPr>
          <w:p w:rsidR="005E7FDA" w:rsidRPr="00544630" w:rsidRDefault="005E7FDA" w:rsidP="00776AFE">
            <w:pPr>
              <w:pStyle w:val="Default"/>
              <w:jc w:val="right"/>
              <w:rPr>
                <w:rFonts w:ascii="Arial" w:hAnsi="Arial" w:cs="Arial"/>
                <w:color w:val="auto"/>
                <w:sz w:val="22"/>
                <w:szCs w:val="22"/>
              </w:rPr>
            </w:pPr>
            <w:r>
              <w:rPr>
                <w:rFonts w:ascii="Arial" w:hAnsi="Arial" w:cs="Arial"/>
                <w:color w:val="auto"/>
                <w:sz w:val="22"/>
                <w:szCs w:val="22"/>
              </w:rPr>
              <w:t>21.</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Маркетинговые, экономические исследования</w:t>
            </w:r>
          </w:p>
        </w:tc>
      </w:tr>
      <w:tr w:rsidR="005E7FDA" w:rsidRPr="004A04FC" w:rsidTr="00776AFE">
        <w:tc>
          <w:tcPr>
            <w:tcW w:w="534"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22.</w:t>
            </w:r>
          </w:p>
        </w:tc>
        <w:tc>
          <w:tcPr>
            <w:tcW w:w="9955" w:type="dxa"/>
            <w:vAlign w:val="center"/>
          </w:tcPr>
          <w:p w:rsidR="005E7FDA" w:rsidRPr="004A04FC" w:rsidRDefault="005E7FDA" w:rsidP="00776AFE">
            <w:pPr>
              <w:pStyle w:val="a7"/>
              <w:tabs>
                <w:tab w:val="clear" w:pos="4677"/>
                <w:tab w:val="clear" w:pos="9355"/>
              </w:tabs>
              <w:rPr>
                <w:rFonts w:ascii="Arial" w:hAnsi="Arial" w:cs="Arial"/>
              </w:rPr>
            </w:pPr>
            <w:r w:rsidRPr="004A04FC">
              <w:rPr>
                <w:rFonts w:ascii="Arial" w:hAnsi="Arial" w:cs="Arial"/>
              </w:rPr>
              <w:t>Научные исследования и разработки</w:t>
            </w:r>
          </w:p>
        </w:tc>
      </w:tr>
      <w:tr w:rsidR="005E7FDA" w:rsidRPr="004A04FC" w:rsidTr="00776AFE">
        <w:tc>
          <w:tcPr>
            <w:tcW w:w="534"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23.</w:t>
            </w:r>
          </w:p>
        </w:tc>
        <w:tc>
          <w:tcPr>
            <w:tcW w:w="9955" w:type="dxa"/>
            <w:vAlign w:val="center"/>
          </w:tcPr>
          <w:p w:rsidR="005E7FDA" w:rsidRPr="00544630" w:rsidRDefault="005E7FDA" w:rsidP="00776AFE">
            <w:pPr>
              <w:pStyle w:val="Default"/>
              <w:rPr>
                <w:rFonts w:ascii="Arial" w:hAnsi="Arial" w:cs="Arial"/>
                <w:color w:val="auto"/>
                <w:sz w:val="22"/>
                <w:szCs w:val="22"/>
              </w:rPr>
            </w:pPr>
            <w:r>
              <w:rPr>
                <w:rFonts w:ascii="Arial" w:hAnsi="Arial" w:cs="Arial"/>
                <w:color w:val="auto"/>
                <w:sz w:val="22"/>
                <w:szCs w:val="22"/>
              </w:rPr>
              <w:t>Иное (укажите) __________________________________________________________________</w:t>
            </w:r>
          </w:p>
        </w:tc>
      </w:tr>
    </w:tbl>
    <w:p w:rsidR="005E7FDA" w:rsidRDefault="005E7FDA" w:rsidP="005E7FDA">
      <w:pPr>
        <w:numPr>
          <w:ilvl w:val="0"/>
          <w:numId w:val="6"/>
        </w:numPr>
        <w:spacing w:before="120" w:after="0" w:line="240" w:lineRule="auto"/>
        <w:jc w:val="both"/>
        <w:rPr>
          <w:b/>
        </w:rPr>
      </w:pPr>
      <w:r w:rsidRPr="00FA1222">
        <w:rPr>
          <w:b/>
        </w:rPr>
        <w:t>Вы когда-нибудь сами задумывались об открытии собственного дела?</w:t>
      </w:r>
    </w:p>
    <w:tbl>
      <w:tblPr>
        <w:tblW w:w="10489" w:type="dxa"/>
        <w:tblInd w:w="392" w:type="dxa"/>
        <w:tblLayout w:type="fixed"/>
        <w:tblLook w:val="04A0" w:firstRow="1" w:lastRow="0" w:firstColumn="1" w:lastColumn="0" w:noHBand="0" w:noVBand="1"/>
      </w:tblPr>
      <w:tblGrid>
        <w:gridCol w:w="534"/>
        <w:gridCol w:w="3293"/>
        <w:gridCol w:w="567"/>
        <w:gridCol w:w="4111"/>
        <w:gridCol w:w="709"/>
        <w:gridCol w:w="1275"/>
      </w:tblGrid>
      <w:tr w:rsidR="005E7FDA" w:rsidRPr="004A04FC" w:rsidTr="00776AFE">
        <w:tc>
          <w:tcPr>
            <w:tcW w:w="534" w:type="dxa"/>
          </w:tcPr>
          <w:p w:rsidR="005E7FDA" w:rsidRPr="004A04FC" w:rsidRDefault="005E7FDA" w:rsidP="00776AFE">
            <w:pPr>
              <w:shd w:val="clear" w:color="auto" w:fill="FFFFFF"/>
              <w:ind w:left="34"/>
              <w:jc w:val="right"/>
              <w:rPr>
                <w:rFonts w:cs="Arial"/>
              </w:rPr>
            </w:pPr>
            <w:r w:rsidRPr="004A04FC">
              <w:rPr>
                <w:rFonts w:cs="Arial"/>
              </w:rPr>
              <w:t>1.</w:t>
            </w:r>
          </w:p>
        </w:tc>
        <w:tc>
          <w:tcPr>
            <w:tcW w:w="3293" w:type="dxa"/>
            <w:vAlign w:val="center"/>
          </w:tcPr>
          <w:p w:rsidR="005E7FDA" w:rsidRPr="004A04FC" w:rsidRDefault="005E7FDA" w:rsidP="00776AFE">
            <w:pPr>
              <w:shd w:val="clear" w:color="auto" w:fill="FFFFFF"/>
              <w:ind w:left="34"/>
              <w:rPr>
                <w:rFonts w:cs="Arial"/>
              </w:rPr>
            </w:pPr>
            <w:r w:rsidRPr="004A04FC">
              <w:rPr>
                <w:rFonts w:cs="Arial"/>
              </w:rPr>
              <w:t>Да, уже открыли свое дело</w:t>
            </w:r>
          </w:p>
        </w:tc>
        <w:tc>
          <w:tcPr>
            <w:tcW w:w="567" w:type="dxa"/>
          </w:tcPr>
          <w:p w:rsidR="005E7FDA" w:rsidRPr="004A04FC" w:rsidRDefault="005E7FDA" w:rsidP="00776AFE">
            <w:pPr>
              <w:shd w:val="clear" w:color="auto" w:fill="FFFFFF"/>
              <w:ind w:left="34"/>
              <w:jc w:val="right"/>
              <w:rPr>
                <w:rFonts w:cs="Arial"/>
              </w:rPr>
            </w:pPr>
            <w:r w:rsidRPr="004A04FC">
              <w:rPr>
                <w:rFonts w:cs="Arial"/>
              </w:rPr>
              <w:t>2.</w:t>
            </w:r>
          </w:p>
        </w:tc>
        <w:tc>
          <w:tcPr>
            <w:tcW w:w="4111" w:type="dxa"/>
            <w:vAlign w:val="center"/>
          </w:tcPr>
          <w:p w:rsidR="005E7FDA" w:rsidRPr="004A04FC" w:rsidRDefault="005E7FDA" w:rsidP="00776AFE">
            <w:pPr>
              <w:shd w:val="clear" w:color="auto" w:fill="FFFFFF"/>
              <w:ind w:left="34"/>
              <w:rPr>
                <w:rFonts w:cs="Arial"/>
              </w:rPr>
            </w:pPr>
            <w:r w:rsidRPr="004A04FC">
              <w:rPr>
                <w:rFonts w:cs="Arial"/>
              </w:rPr>
              <w:t>Да, планируем открыть свое дело</w:t>
            </w:r>
          </w:p>
        </w:tc>
        <w:tc>
          <w:tcPr>
            <w:tcW w:w="709" w:type="dxa"/>
          </w:tcPr>
          <w:p w:rsidR="005E7FDA" w:rsidRPr="004A04FC" w:rsidRDefault="005E7FDA" w:rsidP="00776AFE">
            <w:pPr>
              <w:shd w:val="clear" w:color="auto" w:fill="FFFFFF"/>
              <w:ind w:left="34"/>
              <w:jc w:val="right"/>
              <w:rPr>
                <w:rFonts w:cs="Arial"/>
              </w:rPr>
            </w:pPr>
            <w:r w:rsidRPr="004A04FC">
              <w:rPr>
                <w:rFonts w:cs="Arial"/>
              </w:rPr>
              <w:t>3.</w:t>
            </w:r>
          </w:p>
        </w:tc>
        <w:tc>
          <w:tcPr>
            <w:tcW w:w="1275" w:type="dxa"/>
            <w:vAlign w:val="center"/>
          </w:tcPr>
          <w:p w:rsidR="005E7FDA" w:rsidRPr="004A04FC" w:rsidRDefault="005E7FDA" w:rsidP="00776AFE">
            <w:pPr>
              <w:shd w:val="clear" w:color="auto" w:fill="FFFFFF"/>
              <w:ind w:left="34"/>
              <w:rPr>
                <w:rFonts w:cs="Arial"/>
              </w:rPr>
            </w:pPr>
            <w:r w:rsidRPr="004A04FC">
              <w:rPr>
                <w:rFonts w:cs="Arial"/>
              </w:rPr>
              <w:t>Нет</w:t>
            </w:r>
          </w:p>
        </w:tc>
      </w:tr>
    </w:tbl>
    <w:p w:rsidR="005E7FDA" w:rsidRDefault="005E7FDA" w:rsidP="005E7FDA">
      <w:pPr>
        <w:numPr>
          <w:ilvl w:val="0"/>
          <w:numId w:val="6"/>
        </w:numPr>
        <w:spacing w:before="120" w:after="0" w:line="240" w:lineRule="auto"/>
        <w:jc w:val="both"/>
        <w:rPr>
          <w:b/>
        </w:rPr>
      </w:pPr>
      <w:r>
        <w:rPr>
          <w:b/>
        </w:rPr>
        <w:lastRenderedPageBreak/>
        <w:t>К</w:t>
      </w:r>
      <w:r w:rsidRPr="00932AB2">
        <w:rPr>
          <w:b/>
        </w:rPr>
        <w:t>акие проблемы, на Ваш взгляд, этому мешают?</w:t>
      </w:r>
    </w:p>
    <w:tbl>
      <w:tblPr>
        <w:tblW w:w="9922" w:type="dxa"/>
        <w:tblInd w:w="392" w:type="dxa"/>
        <w:tblLayout w:type="fixed"/>
        <w:tblLook w:val="04A0" w:firstRow="1" w:lastRow="0" w:firstColumn="1" w:lastColumn="0" w:noHBand="0" w:noVBand="1"/>
      </w:tblPr>
      <w:tblGrid>
        <w:gridCol w:w="567"/>
        <w:gridCol w:w="4394"/>
        <w:gridCol w:w="567"/>
        <w:gridCol w:w="4394"/>
      </w:tblGrid>
      <w:tr w:rsidR="005E7FDA" w:rsidRPr="004A04FC" w:rsidTr="00776AFE">
        <w:tc>
          <w:tcPr>
            <w:tcW w:w="567" w:type="dxa"/>
          </w:tcPr>
          <w:p w:rsidR="005E7FDA" w:rsidRPr="004A04FC" w:rsidRDefault="005E7FDA" w:rsidP="00776AFE">
            <w:pPr>
              <w:shd w:val="clear" w:color="auto" w:fill="FFFFFF"/>
              <w:ind w:left="34"/>
              <w:jc w:val="right"/>
              <w:rPr>
                <w:rFonts w:cs="Arial"/>
              </w:rPr>
            </w:pPr>
            <w:r w:rsidRPr="004A04FC">
              <w:rPr>
                <w:rFonts w:cs="Arial"/>
              </w:rPr>
              <w:t>1.</w:t>
            </w:r>
          </w:p>
        </w:tc>
        <w:tc>
          <w:tcPr>
            <w:tcW w:w="4394" w:type="dxa"/>
            <w:vAlign w:val="center"/>
          </w:tcPr>
          <w:p w:rsidR="005E7FDA" w:rsidRPr="004A04FC" w:rsidRDefault="005E7FDA" w:rsidP="00776AFE">
            <w:pPr>
              <w:shd w:val="clear" w:color="auto" w:fill="FFFFFF"/>
              <w:ind w:left="34"/>
              <w:rPr>
                <w:rFonts w:cs="Arial"/>
              </w:rPr>
            </w:pPr>
            <w:r w:rsidRPr="004A04FC">
              <w:t>Отсутствие начального капитала</w:t>
            </w:r>
          </w:p>
        </w:tc>
        <w:tc>
          <w:tcPr>
            <w:tcW w:w="567" w:type="dxa"/>
          </w:tcPr>
          <w:p w:rsidR="005E7FDA" w:rsidRPr="004A04FC" w:rsidRDefault="005E7FDA" w:rsidP="00776AFE">
            <w:pPr>
              <w:shd w:val="clear" w:color="auto" w:fill="FFFFFF"/>
              <w:ind w:left="34"/>
              <w:jc w:val="right"/>
              <w:rPr>
                <w:rFonts w:cs="Arial"/>
              </w:rPr>
            </w:pPr>
            <w:r w:rsidRPr="004A04FC">
              <w:rPr>
                <w:rFonts w:cs="Arial"/>
              </w:rPr>
              <w:t>7.</w:t>
            </w:r>
          </w:p>
        </w:tc>
        <w:tc>
          <w:tcPr>
            <w:tcW w:w="4394" w:type="dxa"/>
            <w:vAlign w:val="center"/>
          </w:tcPr>
          <w:p w:rsidR="005E7FDA" w:rsidRPr="004A04FC" w:rsidRDefault="005E7FDA" w:rsidP="00776AFE">
            <w:pPr>
              <w:shd w:val="clear" w:color="auto" w:fill="FFFFFF"/>
              <w:ind w:left="34"/>
            </w:pPr>
            <w:r w:rsidRPr="004A04FC">
              <w:t>Конкуренция</w:t>
            </w:r>
          </w:p>
        </w:tc>
      </w:tr>
      <w:tr w:rsidR="005E7FDA" w:rsidRPr="004A04FC" w:rsidTr="00776AFE">
        <w:tc>
          <w:tcPr>
            <w:tcW w:w="567" w:type="dxa"/>
          </w:tcPr>
          <w:p w:rsidR="005E7FDA" w:rsidRPr="004A04FC" w:rsidRDefault="005E7FDA" w:rsidP="00776AFE">
            <w:pPr>
              <w:shd w:val="clear" w:color="auto" w:fill="FFFFFF"/>
              <w:ind w:left="34"/>
              <w:jc w:val="right"/>
              <w:rPr>
                <w:rFonts w:cs="Arial"/>
              </w:rPr>
            </w:pPr>
            <w:r w:rsidRPr="004A04FC">
              <w:rPr>
                <w:rFonts w:cs="Arial"/>
              </w:rPr>
              <w:t>2.</w:t>
            </w:r>
          </w:p>
        </w:tc>
        <w:tc>
          <w:tcPr>
            <w:tcW w:w="4394" w:type="dxa"/>
            <w:vAlign w:val="center"/>
          </w:tcPr>
          <w:p w:rsidR="005E7FDA" w:rsidRPr="004A04FC" w:rsidRDefault="005E7FDA" w:rsidP="00776AFE">
            <w:pPr>
              <w:shd w:val="clear" w:color="auto" w:fill="FFFFFF"/>
              <w:ind w:left="34"/>
            </w:pPr>
            <w:r w:rsidRPr="004A04FC">
              <w:t>Отсутствие информации о потребностях населения в том или ином товаре/услуге</w:t>
            </w:r>
          </w:p>
        </w:tc>
        <w:tc>
          <w:tcPr>
            <w:tcW w:w="567" w:type="dxa"/>
          </w:tcPr>
          <w:p w:rsidR="005E7FDA" w:rsidRPr="004A04FC" w:rsidRDefault="005E7FDA" w:rsidP="00776AFE">
            <w:pPr>
              <w:shd w:val="clear" w:color="auto" w:fill="FFFFFF"/>
              <w:ind w:left="34"/>
              <w:jc w:val="right"/>
              <w:rPr>
                <w:rFonts w:cs="Arial"/>
              </w:rPr>
            </w:pPr>
            <w:r w:rsidRPr="004A04FC">
              <w:rPr>
                <w:rFonts w:cs="Arial"/>
              </w:rPr>
              <w:t>8.</w:t>
            </w:r>
          </w:p>
        </w:tc>
        <w:tc>
          <w:tcPr>
            <w:tcW w:w="4394" w:type="dxa"/>
          </w:tcPr>
          <w:p w:rsidR="005E7FDA" w:rsidRPr="004A04FC" w:rsidRDefault="005E7FDA" w:rsidP="00776AFE">
            <w:pPr>
              <w:shd w:val="clear" w:color="auto" w:fill="FFFFFF"/>
              <w:ind w:left="34"/>
            </w:pPr>
            <w:r w:rsidRPr="004A04FC">
              <w:t>Отсутствие спроса на Ваши услуги/продукцию</w:t>
            </w:r>
          </w:p>
        </w:tc>
      </w:tr>
      <w:tr w:rsidR="005E7FDA" w:rsidRPr="004A04FC" w:rsidTr="00776AFE">
        <w:tc>
          <w:tcPr>
            <w:tcW w:w="567" w:type="dxa"/>
          </w:tcPr>
          <w:p w:rsidR="005E7FDA" w:rsidRPr="004A04FC" w:rsidRDefault="005E7FDA" w:rsidP="00776AFE">
            <w:pPr>
              <w:shd w:val="clear" w:color="auto" w:fill="FFFFFF"/>
              <w:ind w:left="34"/>
              <w:jc w:val="right"/>
              <w:rPr>
                <w:rFonts w:cs="Arial"/>
              </w:rPr>
            </w:pPr>
            <w:r w:rsidRPr="004A04FC">
              <w:rPr>
                <w:rFonts w:cs="Arial"/>
              </w:rPr>
              <w:t>3.</w:t>
            </w:r>
          </w:p>
        </w:tc>
        <w:tc>
          <w:tcPr>
            <w:tcW w:w="4394" w:type="dxa"/>
            <w:vAlign w:val="center"/>
          </w:tcPr>
          <w:p w:rsidR="005E7FDA" w:rsidRPr="004A04FC" w:rsidRDefault="005E7FDA" w:rsidP="00776AFE">
            <w:pPr>
              <w:shd w:val="clear" w:color="auto" w:fill="FFFFFF"/>
              <w:ind w:left="34"/>
            </w:pPr>
            <w:r w:rsidRPr="004A04FC">
              <w:t>Отсутствие кадровых ресурсов</w:t>
            </w:r>
          </w:p>
        </w:tc>
        <w:tc>
          <w:tcPr>
            <w:tcW w:w="567" w:type="dxa"/>
          </w:tcPr>
          <w:p w:rsidR="005E7FDA" w:rsidRPr="004A04FC" w:rsidRDefault="005E7FDA" w:rsidP="00776AFE">
            <w:pPr>
              <w:shd w:val="clear" w:color="auto" w:fill="FFFFFF"/>
              <w:ind w:left="34"/>
              <w:jc w:val="right"/>
              <w:rPr>
                <w:rFonts w:cs="Arial"/>
              </w:rPr>
            </w:pPr>
            <w:r w:rsidRPr="004A04FC">
              <w:rPr>
                <w:rFonts w:cs="Arial"/>
              </w:rPr>
              <w:t>9.</w:t>
            </w:r>
          </w:p>
        </w:tc>
        <w:tc>
          <w:tcPr>
            <w:tcW w:w="4394" w:type="dxa"/>
            <w:vAlign w:val="center"/>
          </w:tcPr>
          <w:p w:rsidR="005E7FDA" w:rsidRPr="004A04FC" w:rsidRDefault="005E7FDA" w:rsidP="00776AFE">
            <w:pPr>
              <w:shd w:val="clear" w:color="auto" w:fill="FFFFFF"/>
              <w:ind w:left="34"/>
            </w:pPr>
            <w:r w:rsidRPr="004A04FC">
              <w:t>Иное (укажите) ____________________</w:t>
            </w:r>
          </w:p>
        </w:tc>
      </w:tr>
      <w:tr w:rsidR="005E7FDA" w:rsidRPr="004A04FC" w:rsidTr="00776AFE">
        <w:tc>
          <w:tcPr>
            <w:tcW w:w="567" w:type="dxa"/>
          </w:tcPr>
          <w:p w:rsidR="005E7FDA" w:rsidRPr="004A04FC" w:rsidRDefault="005E7FDA" w:rsidP="00776AFE">
            <w:pPr>
              <w:shd w:val="clear" w:color="auto" w:fill="FFFFFF"/>
              <w:ind w:left="34"/>
              <w:jc w:val="right"/>
              <w:rPr>
                <w:rFonts w:cs="Arial"/>
              </w:rPr>
            </w:pPr>
            <w:r w:rsidRPr="004A04FC">
              <w:rPr>
                <w:rFonts w:cs="Arial"/>
              </w:rPr>
              <w:t>4.</w:t>
            </w:r>
          </w:p>
        </w:tc>
        <w:tc>
          <w:tcPr>
            <w:tcW w:w="4394" w:type="dxa"/>
            <w:vAlign w:val="center"/>
          </w:tcPr>
          <w:p w:rsidR="005E7FDA" w:rsidRPr="004A04FC" w:rsidRDefault="005E7FDA" w:rsidP="00776AFE">
            <w:pPr>
              <w:shd w:val="clear" w:color="auto" w:fill="FFFFFF"/>
              <w:ind w:left="34"/>
            </w:pPr>
            <w:r w:rsidRPr="004A04FC">
              <w:t>Неразвитость инфраструктуры города</w:t>
            </w:r>
          </w:p>
        </w:tc>
        <w:tc>
          <w:tcPr>
            <w:tcW w:w="567" w:type="dxa"/>
          </w:tcPr>
          <w:p w:rsidR="005E7FDA" w:rsidRPr="004A04FC" w:rsidRDefault="005E7FDA" w:rsidP="00776AFE">
            <w:pPr>
              <w:shd w:val="clear" w:color="auto" w:fill="FFFFFF"/>
              <w:ind w:left="34"/>
              <w:jc w:val="right"/>
              <w:rPr>
                <w:rFonts w:cs="Arial"/>
              </w:rPr>
            </w:pPr>
            <w:r w:rsidRPr="004A04FC">
              <w:rPr>
                <w:rFonts w:cs="Arial"/>
              </w:rPr>
              <w:t>98.</w:t>
            </w:r>
          </w:p>
        </w:tc>
        <w:tc>
          <w:tcPr>
            <w:tcW w:w="4394" w:type="dxa"/>
            <w:vAlign w:val="center"/>
          </w:tcPr>
          <w:p w:rsidR="005E7FDA" w:rsidRPr="004A04FC" w:rsidRDefault="005E7FDA" w:rsidP="00776AFE">
            <w:pPr>
              <w:shd w:val="clear" w:color="auto" w:fill="FFFFFF"/>
              <w:ind w:left="34"/>
            </w:pPr>
            <w:r w:rsidRPr="004A04FC">
              <w:t>Затруднились ответить</w:t>
            </w:r>
          </w:p>
        </w:tc>
      </w:tr>
      <w:tr w:rsidR="005E7FDA" w:rsidRPr="004A04FC" w:rsidTr="00776AFE">
        <w:tc>
          <w:tcPr>
            <w:tcW w:w="567" w:type="dxa"/>
          </w:tcPr>
          <w:p w:rsidR="005E7FDA" w:rsidRPr="004A04FC" w:rsidRDefault="005E7FDA" w:rsidP="00776AFE">
            <w:pPr>
              <w:shd w:val="clear" w:color="auto" w:fill="FFFFFF"/>
              <w:ind w:left="34"/>
              <w:jc w:val="right"/>
              <w:rPr>
                <w:rFonts w:cs="Arial"/>
              </w:rPr>
            </w:pPr>
            <w:r w:rsidRPr="004A04FC">
              <w:rPr>
                <w:rFonts w:cs="Arial"/>
              </w:rPr>
              <w:t>5.</w:t>
            </w:r>
          </w:p>
        </w:tc>
        <w:tc>
          <w:tcPr>
            <w:tcW w:w="4394" w:type="dxa"/>
            <w:vAlign w:val="center"/>
          </w:tcPr>
          <w:p w:rsidR="005E7FDA" w:rsidRPr="004A04FC" w:rsidRDefault="005E7FDA" w:rsidP="00776AFE">
            <w:pPr>
              <w:shd w:val="clear" w:color="auto" w:fill="FFFFFF"/>
              <w:ind w:left="34"/>
            </w:pPr>
            <w:r w:rsidRPr="004A04FC">
              <w:t>Административные барьеры</w:t>
            </w:r>
          </w:p>
        </w:tc>
        <w:tc>
          <w:tcPr>
            <w:tcW w:w="567" w:type="dxa"/>
          </w:tcPr>
          <w:p w:rsidR="005E7FDA" w:rsidRPr="004A04FC" w:rsidRDefault="005E7FDA" w:rsidP="00776AFE">
            <w:pPr>
              <w:shd w:val="clear" w:color="auto" w:fill="FFFFFF"/>
              <w:ind w:left="34"/>
              <w:jc w:val="right"/>
              <w:rPr>
                <w:rFonts w:cs="Arial"/>
              </w:rPr>
            </w:pPr>
          </w:p>
        </w:tc>
        <w:tc>
          <w:tcPr>
            <w:tcW w:w="4394" w:type="dxa"/>
            <w:vAlign w:val="center"/>
          </w:tcPr>
          <w:p w:rsidR="005E7FDA" w:rsidRPr="004A04FC" w:rsidRDefault="005E7FDA" w:rsidP="00776AFE">
            <w:pPr>
              <w:shd w:val="clear" w:color="auto" w:fill="FFFFFF"/>
              <w:ind w:left="34"/>
            </w:pPr>
          </w:p>
        </w:tc>
      </w:tr>
      <w:tr w:rsidR="005E7FDA" w:rsidRPr="004A04FC" w:rsidTr="00776AFE">
        <w:tc>
          <w:tcPr>
            <w:tcW w:w="567" w:type="dxa"/>
          </w:tcPr>
          <w:p w:rsidR="005E7FDA" w:rsidRPr="004A04FC" w:rsidRDefault="005E7FDA" w:rsidP="00776AFE">
            <w:pPr>
              <w:shd w:val="clear" w:color="auto" w:fill="FFFFFF"/>
              <w:ind w:left="34"/>
              <w:jc w:val="right"/>
              <w:rPr>
                <w:rFonts w:cs="Arial"/>
              </w:rPr>
            </w:pPr>
            <w:r w:rsidRPr="004A04FC">
              <w:rPr>
                <w:rFonts w:cs="Arial"/>
              </w:rPr>
              <w:t>6.</w:t>
            </w:r>
          </w:p>
        </w:tc>
        <w:tc>
          <w:tcPr>
            <w:tcW w:w="4394" w:type="dxa"/>
            <w:vAlign w:val="center"/>
          </w:tcPr>
          <w:p w:rsidR="005E7FDA" w:rsidRPr="004A04FC" w:rsidRDefault="005E7FDA" w:rsidP="00776AFE">
            <w:pPr>
              <w:shd w:val="clear" w:color="auto" w:fill="FFFFFF"/>
              <w:ind w:left="34"/>
            </w:pPr>
            <w:r w:rsidRPr="004A04FC">
              <w:t>Высокие ставки налоговых платежей</w:t>
            </w:r>
          </w:p>
        </w:tc>
        <w:tc>
          <w:tcPr>
            <w:tcW w:w="567" w:type="dxa"/>
          </w:tcPr>
          <w:p w:rsidR="005E7FDA" w:rsidRPr="004A04FC" w:rsidRDefault="005E7FDA" w:rsidP="00776AFE">
            <w:pPr>
              <w:shd w:val="clear" w:color="auto" w:fill="FFFFFF"/>
              <w:ind w:left="34"/>
              <w:jc w:val="right"/>
              <w:rPr>
                <w:rFonts w:cs="Arial"/>
              </w:rPr>
            </w:pPr>
          </w:p>
        </w:tc>
        <w:tc>
          <w:tcPr>
            <w:tcW w:w="4394" w:type="dxa"/>
            <w:vAlign w:val="center"/>
          </w:tcPr>
          <w:p w:rsidR="005E7FDA" w:rsidRPr="004A04FC" w:rsidRDefault="005E7FDA" w:rsidP="00776AFE">
            <w:pPr>
              <w:shd w:val="clear" w:color="auto" w:fill="FFFFFF"/>
              <w:ind w:left="34"/>
            </w:pPr>
          </w:p>
        </w:tc>
      </w:tr>
    </w:tbl>
    <w:p w:rsidR="005E7FDA" w:rsidRPr="00C86C4E" w:rsidRDefault="005E7FDA" w:rsidP="005E7FDA">
      <w:pPr>
        <w:numPr>
          <w:ilvl w:val="0"/>
          <w:numId w:val="6"/>
        </w:numPr>
        <w:spacing w:after="0" w:line="240" w:lineRule="auto"/>
        <w:jc w:val="both"/>
        <w:rPr>
          <w:b/>
        </w:rPr>
      </w:pPr>
      <w:r w:rsidRPr="00061CEB">
        <w:rPr>
          <w:b/>
        </w:rPr>
        <w:t xml:space="preserve">Как Вы считаете, в </w:t>
      </w:r>
      <w:r w:rsidR="009822AC">
        <w:rPr>
          <w:b/>
        </w:rPr>
        <w:t>Березовском районе</w:t>
      </w:r>
      <w:r w:rsidRPr="00061CEB">
        <w:rPr>
          <w:b/>
        </w:rPr>
        <w:t xml:space="preserve"> удовлетворяется спрос населения на</w:t>
      </w:r>
      <w:r w:rsidRPr="00BE272B">
        <w:t>(ОТВЕТ ПО КАЖДОЙ СТРОКЕ)</w:t>
      </w:r>
      <w:r w:rsidRPr="00061CEB">
        <w:rPr>
          <w:b/>
        </w:rPr>
        <w:t>:</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700"/>
        <w:gridCol w:w="1276"/>
        <w:gridCol w:w="1418"/>
      </w:tblGrid>
      <w:tr w:rsidR="005E7FDA" w:rsidRPr="004A04FC" w:rsidTr="00776AFE">
        <w:trPr>
          <w:jc w:val="center"/>
        </w:trPr>
        <w:tc>
          <w:tcPr>
            <w:tcW w:w="709" w:type="dxa"/>
          </w:tcPr>
          <w:p w:rsidR="005E7FDA" w:rsidRPr="00C86C4E" w:rsidRDefault="005E7FDA" w:rsidP="00776AFE">
            <w:pPr>
              <w:pStyle w:val="Default"/>
              <w:jc w:val="right"/>
              <w:rPr>
                <w:rFonts w:ascii="Arial" w:hAnsi="Arial" w:cs="Arial"/>
                <w:sz w:val="22"/>
                <w:szCs w:val="22"/>
              </w:rPr>
            </w:pPr>
            <w:r>
              <w:rPr>
                <w:rFonts w:ascii="Arial" w:hAnsi="Arial" w:cs="Arial"/>
                <w:sz w:val="22"/>
                <w:szCs w:val="22"/>
              </w:rPr>
              <w:t>7.1</w:t>
            </w:r>
          </w:p>
        </w:tc>
        <w:tc>
          <w:tcPr>
            <w:tcW w:w="6700" w:type="dxa"/>
            <w:vAlign w:val="center"/>
          </w:tcPr>
          <w:p w:rsidR="005E7FDA" w:rsidRPr="00C86C4E" w:rsidRDefault="005E7FDA" w:rsidP="00776AFE">
            <w:pPr>
              <w:pStyle w:val="Default"/>
              <w:rPr>
                <w:rFonts w:ascii="Arial" w:hAnsi="Arial" w:cs="Arial"/>
                <w:sz w:val="22"/>
                <w:szCs w:val="22"/>
              </w:rPr>
            </w:pPr>
            <w:r w:rsidRPr="00C86C4E">
              <w:rPr>
                <w:rFonts w:ascii="Arial" w:hAnsi="Arial" w:cs="Arial"/>
                <w:sz w:val="22"/>
                <w:szCs w:val="22"/>
              </w:rPr>
              <w:t>Продукты питания</w:t>
            </w:r>
          </w:p>
        </w:tc>
        <w:tc>
          <w:tcPr>
            <w:tcW w:w="1276" w:type="dxa"/>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w:t>
            </w:r>
          </w:p>
        </w:tc>
        <w:tc>
          <w:tcPr>
            <w:tcW w:w="6700" w:type="dxa"/>
            <w:vAlign w:val="center"/>
          </w:tcPr>
          <w:p w:rsidR="005E7FDA" w:rsidRPr="00C86C4E" w:rsidRDefault="005E7FDA" w:rsidP="00776AFE">
            <w:pPr>
              <w:pStyle w:val="Default"/>
              <w:rPr>
                <w:rFonts w:ascii="Arial" w:hAnsi="Arial" w:cs="Arial"/>
                <w:sz w:val="22"/>
                <w:szCs w:val="22"/>
              </w:rPr>
            </w:pPr>
            <w:r w:rsidRPr="00C86C4E">
              <w:rPr>
                <w:rFonts w:ascii="Arial" w:hAnsi="Arial" w:cs="Arial"/>
                <w:sz w:val="22"/>
                <w:szCs w:val="22"/>
              </w:rPr>
              <w:t>Сельскохозяйственную продукцию</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7.3</w:t>
            </w:r>
          </w:p>
        </w:tc>
        <w:tc>
          <w:tcPr>
            <w:tcW w:w="6700" w:type="dxa"/>
            <w:vAlign w:val="center"/>
          </w:tcPr>
          <w:p w:rsidR="005E7FDA" w:rsidRPr="00C86C4E" w:rsidRDefault="005E7FDA" w:rsidP="00776AFE">
            <w:pPr>
              <w:pStyle w:val="Default"/>
              <w:rPr>
                <w:rFonts w:ascii="Arial" w:hAnsi="Arial" w:cs="Arial"/>
                <w:color w:val="auto"/>
                <w:sz w:val="22"/>
                <w:szCs w:val="22"/>
              </w:rPr>
            </w:pPr>
            <w:r w:rsidRPr="00C86C4E">
              <w:rPr>
                <w:rFonts w:ascii="Arial" w:hAnsi="Arial" w:cs="Arial"/>
                <w:sz w:val="22"/>
                <w:szCs w:val="22"/>
              </w:rPr>
              <w:t>Одежду, обувь</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7.4</w:t>
            </w:r>
          </w:p>
        </w:tc>
        <w:tc>
          <w:tcPr>
            <w:tcW w:w="6700" w:type="dxa"/>
            <w:vAlign w:val="center"/>
          </w:tcPr>
          <w:p w:rsidR="005E7FDA" w:rsidRPr="00C86C4E" w:rsidRDefault="005E7FDA" w:rsidP="00776AFE">
            <w:pPr>
              <w:pStyle w:val="Default"/>
              <w:rPr>
                <w:rFonts w:ascii="Arial" w:hAnsi="Arial" w:cs="Arial"/>
                <w:sz w:val="22"/>
                <w:szCs w:val="22"/>
              </w:rPr>
            </w:pPr>
            <w:r>
              <w:rPr>
                <w:rFonts w:ascii="Arial" w:hAnsi="Arial" w:cs="Arial"/>
                <w:sz w:val="22"/>
                <w:szCs w:val="22"/>
              </w:rPr>
              <w:t>Детские товары</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7.5</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Мебель</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7.6</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 xml:space="preserve">Автомобили, </w:t>
            </w:r>
            <w:proofErr w:type="spellStart"/>
            <w:r>
              <w:rPr>
                <w:rFonts w:ascii="Arial" w:hAnsi="Arial" w:cs="Arial"/>
                <w:sz w:val="22"/>
                <w:szCs w:val="22"/>
              </w:rPr>
              <w:t>мототехника</w:t>
            </w:r>
            <w:proofErr w:type="spellEnd"/>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7.7</w:t>
            </w:r>
          </w:p>
        </w:tc>
        <w:tc>
          <w:tcPr>
            <w:tcW w:w="6700" w:type="dxa"/>
            <w:vAlign w:val="center"/>
          </w:tcPr>
          <w:p w:rsidR="005E7FDA" w:rsidRPr="00C86C4E" w:rsidRDefault="005E7FDA" w:rsidP="00776AFE">
            <w:pPr>
              <w:pStyle w:val="Default"/>
              <w:rPr>
                <w:rFonts w:ascii="Arial" w:hAnsi="Arial" w:cs="Arial"/>
                <w:sz w:val="22"/>
                <w:szCs w:val="22"/>
              </w:rPr>
            </w:pPr>
            <w:r w:rsidRPr="00C86C4E">
              <w:rPr>
                <w:rFonts w:ascii="Arial" w:hAnsi="Arial" w:cs="Arial"/>
                <w:sz w:val="22"/>
                <w:szCs w:val="22"/>
              </w:rPr>
              <w:t>Бытовую, видео- и оргтехнику</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7.8</w:t>
            </w:r>
          </w:p>
        </w:tc>
        <w:tc>
          <w:tcPr>
            <w:tcW w:w="6700" w:type="dxa"/>
            <w:vAlign w:val="center"/>
          </w:tcPr>
          <w:p w:rsidR="005E7FDA" w:rsidRPr="00C86C4E" w:rsidRDefault="005E7FDA" w:rsidP="00776AFE">
            <w:pPr>
              <w:pStyle w:val="Default"/>
              <w:rPr>
                <w:rFonts w:ascii="Arial" w:hAnsi="Arial" w:cs="Arial"/>
                <w:sz w:val="22"/>
                <w:szCs w:val="22"/>
              </w:rPr>
            </w:pPr>
            <w:r w:rsidRPr="00C86C4E">
              <w:rPr>
                <w:rFonts w:ascii="Arial" w:hAnsi="Arial" w:cs="Arial"/>
                <w:sz w:val="22"/>
                <w:szCs w:val="22"/>
              </w:rPr>
              <w:t>Строительство и стройматериалы</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7.9</w:t>
            </w:r>
          </w:p>
        </w:tc>
        <w:tc>
          <w:tcPr>
            <w:tcW w:w="6700" w:type="dxa"/>
            <w:vAlign w:val="center"/>
          </w:tcPr>
          <w:p w:rsidR="005E7FDA" w:rsidRPr="00C86C4E" w:rsidRDefault="005E7FDA" w:rsidP="00776AFE">
            <w:pPr>
              <w:pStyle w:val="Default"/>
              <w:rPr>
                <w:rFonts w:ascii="Arial" w:hAnsi="Arial" w:cs="Arial"/>
                <w:sz w:val="22"/>
                <w:szCs w:val="22"/>
              </w:rPr>
            </w:pPr>
            <w:r>
              <w:rPr>
                <w:rFonts w:ascii="Arial" w:hAnsi="Arial" w:cs="Arial"/>
                <w:sz w:val="22"/>
                <w:szCs w:val="22"/>
              </w:rPr>
              <w:t>Газеты и журналы</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7.10</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Парфюмерия и косметика</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7.11</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Товары для сада/огорода</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7.12</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Текстильные изделия</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7.13</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Лекарства</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7.14</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Музыкальные товары</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7.15</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Оружие</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7.16</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Ювелирные изделия</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7.17</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Товары для животных, ветеринарные услуги</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7.18</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Ремонт обуви, одежды, техники, автотранспорта</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7.19</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Химчистки/прачечные</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7.20</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Бани, сауны</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7.21</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Ремонт и строительство жилья и других построек</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7.22</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Ремонт автотранспорта</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7.23</w:t>
            </w:r>
          </w:p>
        </w:tc>
        <w:tc>
          <w:tcPr>
            <w:tcW w:w="6700" w:type="dxa"/>
            <w:vAlign w:val="center"/>
          </w:tcPr>
          <w:p w:rsidR="005E7FDA" w:rsidRDefault="005E7FDA" w:rsidP="00776AFE">
            <w:pPr>
              <w:pStyle w:val="Default"/>
              <w:rPr>
                <w:rFonts w:ascii="Arial" w:hAnsi="Arial" w:cs="Arial"/>
                <w:sz w:val="22"/>
                <w:szCs w:val="22"/>
              </w:rPr>
            </w:pPr>
            <w:r w:rsidRPr="00C86C4E">
              <w:rPr>
                <w:rFonts w:ascii="Arial" w:hAnsi="Arial" w:cs="Arial"/>
                <w:sz w:val="22"/>
                <w:szCs w:val="22"/>
              </w:rPr>
              <w:t>Места досуга и отдыха</w:t>
            </w:r>
            <w:r>
              <w:rPr>
                <w:rFonts w:ascii="Arial" w:hAnsi="Arial" w:cs="Arial"/>
                <w:sz w:val="22"/>
                <w:szCs w:val="22"/>
              </w:rPr>
              <w:t xml:space="preserve"> (кинотеатры, музеи, выставки, концерты, парки)</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7.24</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Услуги физической культуры и спорта</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7.25</w:t>
            </w:r>
          </w:p>
        </w:tc>
        <w:tc>
          <w:tcPr>
            <w:tcW w:w="6700" w:type="dxa"/>
            <w:vAlign w:val="center"/>
          </w:tcPr>
          <w:p w:rsidR="005E7FDA" w:rsidRPr="005661BE" w:rsidRDefault="005E7FDA" w:rsidP="00776AFE">
            <w:pPr>
              <w:pStyle w:val="Default"/>
              <w:rPr>
                <w:rFonts w:ascii="Arial" w:hAnsi="Arial" w:cs="Arial"/>
                <w:sz w:val="22"/>
                <w:szCs w:val="22"/>
              </w:rPr>
            </w:pPr>
            <w:r w:rsidRPr="005661BE">
              <w:rPr>
                <w:rStyle w:val="apple-style-span"/>
                <w:rFonts w:ascii="Arial" w:hAnsi="Arial" w:cs="Arial"/>
                <w:sz w:val="22"/>
                <w:szCs w:val="22"/>
              </w:rPr>
              <w:t>Услуги музыкальных, художественных и хореографических школ</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7.26</w:t>
            </w:r>
          </w:p>
        </w:tc>
        <w:tc>
          <w:tcPr>
            <w:tcW w:w="6700" w:type="dxa"/>
            <w:vAlign w:val="center"/>
          </w:tcPr>
          <w:p w:rsidR="005E7FDA" w:rsidRPr="005661BE" w:rsidRDefault="005E7FDA" w:rsidP="00776AFE">
            <w:pPr>
              <w:pStyle w:val="Default"/>
              <w:rPr>
                <w:rStyle w:val="apple-style-span"/>
                <w:rFonts w:ascii="Arial" w:hAnsi="Arial" w:cs="Arial"/>
                <w:sz w:val="22"/>
                <w:szCs w:val="22"/>
              </w:rPr>
            </w:pPr>
            <w:r>
              <w:rPr>
                <w:rStyle w:val="apple-style-span"/>
                <w:rFonts w:ascii="Arial" w:hAnsi="Arial" w:cs="Arial"/>
                <w:sz w:val="22"/>
                <w:szCs w:val="22"/>
              </w:rPr>
              <w:t>Услуги по уходу и присмотру за детьми</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7.27</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Услуги общественного питания (кафе, бары, рестораны)</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7.28</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Образование</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7.29</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Медицинские услуги</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7.30</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Санаторно-оздоровительные услуги</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7.31</w:t>
            </w:r>
          </w:p>
        </w:tc>
        <w:tc>
          <w:tcPr>
            <w:tcW w:w="6700" w:type="dxa"/>
            <w:vAlign w:val="center"/>
          </w:tcPr>
          <w:p w:rsidR="005E7FDA" w:rsidRPr="00C86C4E" w:rsidRDefault="005E7FDA" w:rsidP="00776AFE">
            <w:pPr>
              <w:pStyle w:val="Default"/>
              <w:rPr>
                <w:rFonts w:ascii="Arial" w:hAnsi="Arial" w:cs="Arial"/>
                <w:sz w:val="22"/>
                <w:szCs w:val="22"/>
              </w:rPr>
            </w:pPr>
            <w:r w:rsidRPr="00C86C4E">
              <w:rPr>
                <w:rFonts w:ascii="Arial" w:hAnsi="Arial" w:cs="Arial"/>
                <w:sz w:val="22"/>
                <w:szCs w:val="22"/>
              </w:rPr>
              <w:t>Транспортные услуги</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7.32</w:t>
            </w:r>
          </w:p>
        </w:tc>
        <w:tc>
          <w:tcPr>
            <w:tcW w:w="6700" w:type="dxa"/>
            <w:vAlign w:val="center"/>
          </w:tcPr>
          <w:p w:rsidR="005E7FDA" w:rsidRPr="00C86C4E" w:rsidRDefault="005E7FDA" w:rsidP="00776AFE">
            <w:pPr>
              <w:pStyle w:val="Default"/>
              <w:rPr>
                <w:rFonts w:ascii="Arial" w:hAnsi="Arial" w:cs="Arial"/>
                <w:sz w:val="22"/>
                <w:szCs w:val="22"/>
              </w:rPr>
            </w:pPr>
            <w:r>
              <w:rPr>
                <w:rFonts w:ascii="Arial" w:hAnsi="Arial" w:cs="Arial"/>
                <w:sz w:val="22"/>
                <w:szCs w:val="22"/>
              </w:rPr>
              <w:t>Услуги ЖКХ</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4A04FC"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7.33</w:t>
            </w:r>
          </w:p>
        </w:tc>
        <w:tc>
          <w:tcPr>
            <w:tcW w:w="6700" w:type="dxa"/>
            <w:vAlign w:val="center"/>
          </w:tcPr>
          <w:p w:rsidR="005E7FDA" w:rsidRPr="00C86C4E" w:rsidRDefault="005E7FDA" w:rsidP="00776AFE">
            <w:pPr>
              <w:pStyle w:val="Default"/>
              <w:rPr>
                <w:rFonts w:ascii="Arial" w:hAnsi="Arial" w:cs="Arial"/>
                <w:sz w:val="22"/>
                <w:szCs w:val="22"/>
              </w:rPr>
            </w:pPr>
            <w:r>
              <w:rPr>
                <w:rFonts w:ascii="Arial" w:hAnsi="Arial" w:cs="Arial"/>
                <w:sz w:val="22"/>
                <w:szCs w:val="22"/>
              </w:rPr>
              <w:t>Мобильная</w:t>
            </w:r>
            <w:r w:rsidRPr="00C86C4E">
              <w:rPr>
                <w:rFonts w:ascii="Arial" w:hAnsi="Arial" w:cs="Arial"/>
                <w:sz w:val="22"/>
                <w:szCs w:val="22"/>
              </w:rPr>
              <w:t xml:space="preserve"> связь и Интернет</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bl>
    <w:p w:rsidR="005E7FDA" w:rsidRPr="0079753A" w:rsidRDefault="005E7FDA" w:rsidP="005E7FDA">
      <w:pPr>
        <w:numPr>
          <w:ilvl w:val="1"/>
          <w:numId w:val="8"/>
        </w:numPr>
        <w:spacing w:after="0" w:line="240" w:lineRule="auto"/>
        <w:jc w:val="center"/>
        <w:rPr>
          <w:rFonts w:cs="Arial"/>
          <w:b/>
        </w:rPr>
      </w:pPr>
      <w:r w:rsidRPr="0079753A">
        <w:rPr>
          <w:rFonts w:cs="Arial"/>
          <w:b/>
        </w:rPr>
        <w:t>БЛАГОДАРИМ ЗА ПОМОЩЬ В ИССЛЕДОВАНИИ!</w:t>
      </w:r>
    </w:p>
    <w:p w:rsidR="005E7FDA" w:rsidRDefault="005E7FDA" w:rsidP="005E7FDA"/>
    <w:p w:rsidR="00803030" w:rsidRPr="00795996" w:rsidRDefault="00803030" w:rsidP="005E7FDA">
      <w:pPr>
        <w:spacing w:after="0" w:line="360" w:lineRule="auto"/>
        <w:jc w:val="center"/>
        <w:rPr>
          <w:rFonts w:ascii="Times New Roman" w:hAnsi="Times New Roman"/>
          <w:b/>
          <w:sz w:val="24"/>
        </w:rPr>
      </w:pPr>
    </w:p>
    <w:sectPr w:rsidR="00803030" w:rsidRPr="00795996" w:rsidSect="005E7FDA">
      <w:pgSz w:w="11906" w:h="16838"/>
      <w:pgMar w:top="1134" w:right="707"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21" w:rsidRDefault="00605D21" w:rsidP="000427D2">
      <w:pPr>
        <w:spacing w:after="0" w:line="240" w:lineRule="auto"/>
      </w:pPr>
      <w:r>
        <w:separator/>
      </w:r>
    </w:p>
  </w:endnote>
  <w:endnote w:type="continuationSeparator" w:id="0">
    <w:p w:rsidR="00605D21" w:rsidRDefault="00605D21" w:rsidP="0004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21" w:rsidRDefault="00605D21" w:rsidP="000427D2">
      <w:pPr>
        <w:spacing w:after="0" w:line="240" w:lineRule="auto"/>
      </w:pPr>
      <w:r>
        <w:separator/>
      </w:r>
    </w:p>
  </w:footnote>
  <w:footnote w:type="continuationSeparator" w:id="0">
    <w:p w:rsidR="00605D21" w:rsidRDefault="00605D21" w:rsidP="000427D2">
      <w:pPr>
        <w:spacing w:after="0" w:line="240" w:lineRule="auto"/>
      </w:pPr>
      <w:r>
        <w:continuationSeparator/>
      </w:r>
    </w:p>
  </w:footnote>
  <w:footnote w:id="1">
    <w:p w:rsidR="0086322B" w:rsidRPr="0045016C" w:rsidRDefault="0086322B" w:rsidP="001163A0">
      <w:pPr>
        <w:pStyle w:val="af"/>
        <w:jc w:val="both"/>
        <w:rPr>
          <w:rFonts w:ascii="Times New Roman" w:hAnsi="Times New Roman"/>
        </w:rPr>
      </w:pPr>
      <w:r w:rsidRPr="0045016C">
        <w:rPr>
          <w:rStyle w:val="af1"/>
          <w:rFonts w:ascii="Times New Roman" w:hAnsi="Times New Roman"/>
        </w:rPr>
        <w:footnoteRef/>
      </w:r>
      <w:r w:rsidRPr="0045016C">
        <w:rPr>
          <w:rFonts w:ascii="Times New Roman" w:hAnsi="Times New Roman"/>
        </w:rPr>
        <w:t xml:space="preserve"> В России мало кто хочет заниматься предпринимательством // Российская газета. Режим доступа: https://rg.ru/2015/02/03/predprinimatelstvo.html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2B" w:rsidRPr="000427D2" w:rsidRDefault="0086322B" w:rsidP="000427D2">
    <w:pPr>
      <w:pStyle w:val="a5"/>
      <w:spacing w:line="360" w:lineRule="auto"/>
      <w:jc w:val="center"/>
      <w:rPr>
        <w:rFonts w:ascii="Times New Roman" w:hAnsi="Times New Roman"/>
        <w:sz w:val="28"/>
      </w:rPr>
    </w:pPr>
    <w:r w:rsidRPr="000427D2">
      <w:rPr>
        <w:rFonts w:ascii="Times New Roman" w:hAnsi="Times New Roman"/>
        <w:sz w:val="28"/>
      </w:rPr>
      <w:t xml:space="preserve">- </w:t>
    </w:r>
    <w:r w:rsidRPr="000427D2">
      <w:rPr>
        <w:rFonts w:ascii="Times New Roman" w:hAnsi="Times New Roman"/>
        <w:sz w:val="28"/>
      </w:rPr>
      <w:fldChar w:fldCharType="begin"/>
    </w:r>
    <w:r w:rsidRPr="000427D2">
      <w:rPr>
        <w:rFonts w:ascii="Times New Roman" w:hAnsi="Times New Roman"/>
        <w:sz w:val="28"/>
      </w:rPr>
      <w:instrText>PAGE   \* MERGEFORMAT</w:instrText>
    </w:r>
    <w:r w:rsidRPr="000427D2">
      <w:rPr>
        <w:rFonts w:ascii="Times New Roman" w:hAnsi="Times New Roman"/>
        <w:sz w:val="28"/>
      </w:rPr>
      <w:fldChar w:fldCharType="separate"/>
    </w:r>
    <w:r w:rsidR="003755FD">
      <w:rPr>
        <w:rFonts w:ascii="Times New Roman" w:hAnsi="Times New Roman"/>
        <w:noProof/>
        <w:sz w:val="28"/>
      </w:rPr>
      <w:t>37</w:t>
    </w:r>
    <w:r w:rsidRPr="000427D2">
      <w:rPr>
        <w:rFonts w:ascii="Times New Roman" w:hAnsi="Times New Roman"/>
        <w:sz w:val="28"/>
      </w:rPr>
      <w:fldChar w:fldCharType="end"/>
    </w:r>
    <w:r w:rsidRPr="000427D2">
      <w:rPr>
        <w:rFonts w:ascii="Times New Roman" w:hAnsi="Times New Roman"/>
        <w:sz w:val="28"/>
      </w:rPr>
      <w:t xml:space="preserve"> - </w:t>
    </w:r>
  </w:p>
  <w:p w:rsidR="0086322B" w:rsidRDefault="008632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40A"/>
    <w:multiLevelType w:val="hybridMultilevel"/>
    <w:tmpl w:val="41EEC9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3932D2"/>
    <w:multiLevelType w:val="hybridMultilevel"/>
    <w:tmpl w:val="DF742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14184B"/>
    <w:multiLevelType w:val="hybridMultilevel"/>
    <w:tmpl w:val="4A367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C2416"/>
    <w:multiLevelType w:val="hybridMultilevel"/>
    <w:tmpl w:val="D1CE5C16"/>
    <w:lvl w:ilvl="0" w:tplc="1A626978">
      <w:start w:val="1"/>
      <w:numFmt w:val="decimal"/>
      <w:lvlText w:val="%1."/>
      <w:lvlJc w:val="left"/>
      <w:pPr>
        <w:tabs>
          <w:tab w:val="num" w:pos="720"/>
        </w:tabs>
        <w:ind w:left="720" w:hanging="360"/>
      </w:pPr>
      <w:rPr>
        <w:rFonts w:hint="default"/>
      </w:rPr>
    </w:lvl>
    <w:lvl w:ilvl="1" w:tplc="808E67C4">
      <w:numFmt w:val="none"/>
      <w:lvlText w:val=""/>
      <w:lvlJc w:val="left"/>
      <w:pPr>
        <w:tabs>
          <w:tab w:val="num" w:pos="360"/>
        </w:tabs>
      </w:pPr>
    </w:lvl>
    <w:lvl w:ilvl="2" w:tplc="5434AE1E">
      <w:numFmt w:val="none"/>
      <w:lvlText w:val=""/>
      <w:lvlJc w:val="left"/>
      <w:pPr>
        <w:tabs>
          <w:tab w:val="num" w:pos="360"/>
        </w:tabs>
      </w:pPr>
    </w:lvl>
    <w:lvl w:ilvl="3" w:tplc="228A7F5E">
      <w:numFmt w:val="none"/>
      <w:lvlText w:val=""/>
      <w:lvlJc w:val="left"/>
      <w:pPr>
        <w:tabs>
          <w:tab w:val="num" w:pos="360"/>
        </w:tabs>
      </w:pPr>
    </w:lvl>
    <w:lvl w:ilvl="4" w:tplc="D2BC2934">
      <w:numFmt w:val="none"/>
      <w:lvlText w:val=""/>
      <w:lvlJc w:val="left"/>
      <w:pPr>
        <w:tabs>
          <w:tab w:val="num" w:pos="360"/>
        </w:tabs>
      </w:pPr>
    </w:lvl>
    <w:lvl w:ilvl="5" w:tplc="313E88AE">
      <w:numFmt w:val="none"/>
      <w:lvlText w:val=""/>
      <w:lvlJc w:val="left"/>
      <w:pPr>
        <w:tabs>
          <w:tab w:val="num" w:pos="360"/>
        </w:tabs>
      </w:pPr>
    </w:lvl>
    <w:lvl w:ilvl="6" w:tplc="1102FF56">
      <w:numFmt w:val="none"/>
      <w:lvlText w:val=""/>
      <w:lvlJc w:val="left"/>
      <w:pPr>
        <w:tabs>
          <w:tab w:val="num" w:pos="360"/>
        </w:tabs>
      </w:pPr>
    </w:lvl>
    <w:lvl w:ilvl="7" w:tplc="37AC1EA6">
      <w:numFmt w:val="none"/>
      <w:lvlText w:val=""/>
      <w:lvlJc w:val="left"/>
      <w:pPr>
        <w:tabs>
          <w:tab w:val="num" w:pos="360"/>
        </w:tabs>
      </w:pPr>
    </w:lvl>
    <w:lvl w:ilvl="8" w:tplc="1CCE735E">
      <w:numFmt w:val="none"/>
      <w:lvlText w:val=""/>
      <w:lvlJc w:val="left"/>
      <w:pPr>
        <w:tabs>
          <w:tab w:val="num" w:pos="360"/>
        </w:tabs>
      </w:pPr>
    </w:lvl>
  </w:abstractNum>
  <w:abstractNum w:abstractNumId="4">
    <w:nsid w:val="33F15F78"/>
    <w:multiLevelType w:val="hybridMultilevel"/>
    <w:tmpl w:val="6FE6603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247"/>
        </w:tabs>
        <w:ind w:left="-247" w:hanging="360"/>
      </w:pPr>
      <w:rPr>
        <w:rFonts w:ascii="Courier New" w:hAnsi="Courier New" w:cs="Courier New" w:hint="default"/>
      </w:rPr>
    </w:lvl>
    <w:lvl w:ilvl="2" w:tplc="04190005" w:tentative="1">
      <w:start w:val="1"/>
      <w:numFmt w:val="bullet"/>
      <w:lvlText w:val=""/>
      <w:lvlJc w:val="left"/>
      <w:pPr>
        <w:tabs>
          <w:tab w:val="num" w:pos="473"/>
        </w:tabs>
        <w:ind w:left="473" w:hanging="360"/>
      </w:pPr>
      <w:rPr>
        <w:rFonts w:ascii="Wingdings" w:hAnsi="Wingdings" w:hint="default"/>
      </w:rPr>
    </w:lvl>
    <w:lvl w:ilvl="3" w:tplc="04190001" w:tentative="1">
      <w:start w:val="1"/>
      <w:numFmt w:val="bullet"/>
      <w:lvlText w:val=""/>
      <w:lvlJc w:val="left"/>
      <w:pPr>
        <w:tabs>
          <w:tab w:val="num" w:pos="1193"/>
        </w:tabs>
        <w:ind w:left="1193" w:hanging="360"/>
      </w:pPr>
      <w:rPr>
        <w:rFonts w:ascii="Symbol" w:hAnsi="Symbol" w:hint="default"/>
      </w:rPr>
    </w:lvl>
    <w:lvl w:ilvl="4" w:tplc="04190003" w:tentative="1">
      <w:start w:val="1"/>
      <w:numFmt w:val="bullet"/>
      <w:lvlText w:val="o"/>
      <w:lvlJc w:val="left"/>
      <w:pPr>
        <w:tabs>
          <w:tab w:val="num" w:pos="1913"/>
        </w:tabs>
        <w:ind w:left="1913" w:hanging="360"/>
      </w:pPr>
      <w:rPr>
        <w:rFonts w:ascii="Courier New" w:hAnsi="Courier New" w:cs="Courier New" w:hint="default"/>
      </w:rPr>
    </w:lvl>
    <w:lvl w:ilvl="5" w:tplc="04190005" w:tentative="1">
      <w:start w:val="1"/>
      <w:numFmt w:val="bullet"/>
      <w:lvlText w:val=""/>
      <w:lvlJc w:val="left"/>
      <w:pPr>
        <w:tabs>
          <w:tab w:val="num" w:pos="2633"/>
        </w:tabs>
        <w:ind w:left="2633" w:hanging="360"/>
      </w:pPr>
      <w:rPr>
        <w:rFonts w:ascii="Wingdings" w:hAnsi="Wingdings" w:hint="default"/>
      </w:rPr>
    </w:lvl>
    <w:lvl w:ilvl="6" w:tplc="04190001" w:tentative="1">
      <w:start w:val="1"/>
      <w:numFmt w:val="bullet"/>
      <w:lvlText w:val=""/>
      <w:lvlJc w:val="left"/>
      <w:pPr>
        <w:tabs>
          <w:tab w:val="num" w:pos="3353"/>
        </w:tabs>
        <w:ind w:left="3353" w:hanging="360"/>
      </w:pPr>
      <w:rPr>
        <w:rFonts w:ascii="Symbol" w:hAnsi="Symbol" w:hint="default"/>
      </w:rPr>
    </w:lvl>
    <w:lvl w:ilvl="7" w:tplc="04190003" w:tentative="1">
      <w:start w:val="1"/>
      <w:numFmt w:val="bullet"/>
      <w:lvlText w:val="o"/>
      <w:lvlJc w:val="left"/>
      <w:pPr>
        <w:tabs>
          <w:tab w:val="num" w:pos="4073"/>
        </w:tabs>
        <w:ind w:left="4073" w:hanging="360"/>
      </w:pPr>
      <w:rPr>
        <w:rFonts w:ascii="Courier New" w:hAnsi="Courier New" w:cs="Courier New" w:hint="default"/>
      </w:rPr>
    </w:lvl>
    <w:lvl w:ilvl="8" w:tplc="04190005" w:tentative="1">
      <w:start w:val="1"/>
      <w:numFmt w:val="bullet"/>
      <w:lvlText w:val=""/>
      <w:lvlJc w:val="left"/>
      <w:pPr>
        <w:tabs>
          <w:tab w:val="num" w:pos="4793"/>
        </w:tabs>
        <w:ind w:left="4793" w:hanging="360"/>
      </w:pPr>
      <w:rPr>
        <w:rFonts w:ascii="Wingdings" w:hAnsi="Wingdings" w:hint="default"/>
      </w:rPr>
    </w:lvl>
  </w:abstractNum>
  <w:abstractNum w:abstractNumId="5">
    <w:nsid w:val="3CE02754"/>
    <w:multiLevelType w:val="hybridMultilevel"/>
    <w:tmpl w:val="F716B5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7D6D84"/>
    <w:multiLevelType w:val="hybridMultilevel"/>
    <w:tmpl w:val="01522962"/>
    <w:lvl w:ilvl="0" w:tplc="CC24F64A">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54289A"/>
    <w:multiLevelType w:val="hybridMultilevel"/>
    <w:tmpl w:val="01522962"/>
    <w:lvl w:ilvl="0" w:tplc="CC24F6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FA5D14"/>
    <w:multiLevelType w:val="hybridMultilevel"/>
    <w:tmpl w:val="37E6E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DF2226"/>
    <w:multiLevelType w:val="hybridMultilevel"/>
    <w:tmpl w:val="6C36AE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682331"/>
    <w:multiLevelType w:val="hybridMultilevel"/>
    <w:tmpl w:val="68841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2212E5"/>
    <w:multiLevelType w:val="hybridMultilevel"/>
    <w:tmpl w:val="13EEF4A2"/>
    <w:lvl w:ilvl="0" w:tplc="3B86D97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9"/>
  </w:num>
  <w:num w:numId="2">
    <w:abstractNumId w:val="4"/>
  </w:num>
  <w:num w:numId="3">
    <w:abstractNumId w:val="11"/>
  </w:num>
  <w:num w:numId="4">
    <w:abstractNumId w:val="1"/>
  </w:num>
  <w:num w:numId="5">
    <w:abstractNumId w:val="5"/>
  </w:num>
  <w:num w:numId="6">
    <w:abstractNumId w:val="6"/>
  </w:num>
  <w:num w:numId="7">
    <w:abstractNumId w:val="7"/>
  </w:num>
  <w:num w:numId="8">
    <w:abstractNumId w:val="3"/>
  </w:num>
  <w:num w:numId="9">
    <w:abstractNumId w:val="8"/>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E6"/>
    <w:rsid w:val="00010D27"/>
    <w:rsid w:val="0001141B"/>
    <w:rsid w:val="000123A5"/>
    <w:rsid w:val="00023FF4"/>
    <w:rsid w:val="00024003"/>
    <w:rsid w:val="00025761"/>
    <w:rsid w:val="00036528"/>
    <w:rsid w:val="000427D2"/>
    <w:rsid w:val="00044469"/>
    <w:rsid w:val="00044492"/>
    <w:rsid w:val="00045033"/>
    <w:rsid w:val="000548A9"/>
    <w:rsid w:val="00055C6D"/>
    <w:rsid w:val="00055E58"/>
    <w:rsid w:val="00057C81"/>
    <w:rsid w:val="00062931"/>
    <w:rsid w:val="000648FD"/>
    <w:rsid w:val="000722AA"/>
    <w:rsid w:val="00081082"/>
    <w:rsid w:val="00081B87"/>
    <w:rsid w:val="00086D94"/>
    <w:rsid w:val="000904BD"/>
    <w:rsid w:val="000954F1"/>
    <w:rsid w:val="000A22C3"/>
    <w:rsid w:val="000B016A"/>
    <w:rsid w:val="000B355C"/>
    <w:rsid w:val="000B6556"/>
    <w:rsid w:val="000C0202"/>
    <w:rsid w:val="000C0FEC"/>
    <w:rsid w:val="000C64DC"/>
    <w:rsid w:val="000C7C81"/>
    <w:rsid w:val="000C7E9C"/>
    <w:rsid w:val="000D18F0"/>
    <w:rsid w:val="000D5DC7"/>
    <w:rsid w:val="000E1483"/>
    <w:rsid w:val="000E5222"/>
    <w:rsid w:val="000E71C5"/>
    <w:rsid w:val="000F2F9E"/>
    <w:rsid w:val="000F4A43"/>
    <w:rsid w:val="00104599"/>
    <w:rsid w:val="001075FB"/>
    <w:rsid w:val="00107717"/>
    <w:rsid w:val="00111BE6"/>
    <w:rsid w:val="00114814"/>
    <w:rsid w:val="00115198"/>
    <w:rsid w:val="001163A0"/>
    <w:rsid w:val="001200C9"/>
    <w:rsid w:val="0012226C"/>
    <w:rsid w:val="00122872"/>
    <w:rsid w:val="00125782"/>
    <w:rsid w:val="0013168D"/>
    <w:rsid w:val="0013467A"/>
    <w:rsid w:val="00141917"/>
    <w:rsid w:val="00142078"/>
    <w:rsid w:val="00152BEF"/>
    <w:rsid w:val="00152C6D"/>
    <w:rsid w:val="00160529"/>
    <w:rsid w:val="00162FF1"/>
    <w:rsid w:val="00165DFB"/>
    <w:rsid w:val="001733E4"/>
    <w:rsid w:val="0018350D"/>
    <w:rsid w:val="001845F6"/>
    <w:rsid w:val="001924E4"/>
    <w:rsid w:val="001938EF"/>
    <w:rsid w:val="0019479A"/>
    <w:rsid w:val="00195AA6"/>
    <w:rsid w:val="001A2A30"/>
    <w:rsid w:val="001C121A"/>
    <w:rsid w:val="001C2DF5"/>
    <w:rsid w:val="001C3096"/>
    <w:rsid w:val="001C6027"/>
    <w:rsid w:val="001D2B07"/>
    <w:rsid w:val="001D3890"/>
    <w:rsid w:val="001D4F42"/>
    <w:rsid w:val="001D531D"/>
    <w:rsid w:val="001D6FCC"/>
    <w:rsid w:val="001D7886"/>
    <w:rsid w:val="001E0E42"/>
    <w:rsid w:val="001E48B9"/>
    <w:rsid w:val="001E7742"/>
    <w:rsid w:val="001F0157"/>
    <w:rsid w:val="001F034B"/>
    <w:rsid w:val="001F2156"/>
    <w:rsid w:val="001F23DC"/>
    <w:rsid w:val="001F2EBE"/>
    <w:rsid w:val="001F7674"/>
    <w:rsid w:val="00201225"/>
    <w:rsid w:val="0020248B"/>
    <w:rsid w:val="002027AE"/>
    <w:rsid w:val="002033A3"/>
    <w:rsid w:val="00203DB7"/>
    <w:rsid w:val="00205923"/>
    <w:rsid w:val="00212261"/>
    <w:rsid w:val="00213466"/>
    <w:rsid w:val="002157ED"/>
    <w:rsid w:val="00220ACB"/>
    <w:rsid w:val="002223C3"/>
    <w:rsid w:val="002267C2"/>
    <w:rsid w:val="002323CE"/>
    <w:rsid w:val="00233D69"/>
    <w:rsid w:val="0023520C"/>
    <w:rsid w:val="002371D0"/>
    <w:rsid w:val="00240097"/>
    <w:rsid w:val="00240601"/>
    <w:rsid w:val="0024082B"/>
    <w:rsid w:val="002427D5"/>
    <w:rsid w:val="0024346F"/>
    <w:rsid w:val="00243D3C"/>
    <w:rsid w:val="00244CCC"/>
    <w:rsid w:val="00247B9F"/>
    <w:rsid w:val="00250045"/>
    <w:rsid w:val="002524DD"/>
    <w:rsid w:val="002543F3"/>
    <w:rsid w:val="00254879"/>
    <w:rsid w:val="00257AEE"/>
    <w:rsid w:val="00257E8E"/>
    <w:rsid w:val="00257EBF"/>
    <w:rsid w:val="002607C6"/>
    <w:rsid w:val="00267305"/>
    <w:rsid w:val="0027140B"/>
    <w:rsid w:val="00271691"/>
    <w:rsid w:val="002718F9"/>
    <w:rsid w:val="00271CE2"/>
    <w:rsid w:val="00277155"/>
    <w:rsid w:val="00281FD0"/>
    <w:rsid w:val="00287546"/>
    <w:rsid w:val="002935D1"/>
    <w:rsid w:val="002957D9"/>
    <w:rsid w:val="00295876"/>
    <w:rsid w:val="00297B91"/>
    <w:rsid w:val="002A46F9"/>
    <w:rsid w:val="002A5C52"/>
    <w:rsid w:val="002A629A"/>
    <w:rsid w:val="002B07CD"/>
    <w:rsid w:val="002B352C"/>
    <w:rsid w:val="002B3A04"/>
    <w:rsid w:val="002C1822"/>
    <w:rsid w:val="002D0315"/>
    <w:rsid w:val="002D1128"/>
    <w:rsid w:val="002D28C6"/>
    <w:rsid w:val="002D616E"/>
    <w:rsid w:val="002D6C7C"/>
    <w:rsid w:val="002D738E"/>
    <w:rsid w:val="002F32FF"/>
    <w:rsid w:val="002F4F36"/>
    <w:rsid w:val="002F5183"/>
    <w:rsid w:val="002F5191"/>
    <w:rsid w:val="00306127"/>
    <w:rsid w:val="00306604"/>
    <w:rsid w:val="00317203"/>
    <w:rsid w:val="00325DE5"/>
    <w:rsid w:val="0032759D"/>
    <w:rsid w:val="00330DBB"/>
    <w:rsid w:val="0033142F"/>
    <w:rsid w:val="00333264"/>
    <w:rsid w:val="0034282B"/>
    <w:rsid w:val="00343579"/>
    <w:rsid w:val="0034714F"/>
    <w:rsid w:val="00352088"/>
    <w:rsid w:val="00357681"/>
    <w:rsid w:val="00362DF6"/>
    <w:rsid w:val="003755FD"/>
    <w:rsid w:val="00381DBE"/>
    <w:rsid w:val="00386F3C"/>
    <w:rsid w:val="00387457"/>
    <w:rsid w:val="003875D8"/>
    <w:rsid w:val="003933E5"/>
    <w:rsid w:val="00396377"/>
    <w:rsid w:val="003A114E"/>
    <w:rsid w:val="003A7231"/>
    <w:rsid w:val="003B2119"/>
    <w:rsid w:val="003B7369"/>
    <w:rsid w:val="003C4C70"/>
    <w:rsid w:val="003C5816"/>
    <w:rsid w:val="003D26A9"/>
    <w:rsid w:val="003D6D94"/>
    <w:rsid w:val="003E232D"/>
    <w:rsid w:val="003E3BC2"/>
    <w:rsid w:val="003E415A"/>
    <w:rsid w:val="003E5BA2"/>
    <w:rsid w:val="003F1196"/>
    <w:rsid w:val="00401CA9"/>
    <w:rsid w:val="0040203E"/>
    <w:rsid w:val="00403E94"/>
    <w:rsid w:val="00410766"/>
    <w:rsid w:val="00411BF5"/>
    <w:rsid w:val="00413524"/>
    <w:rsid w:val="00423882"/>
    <w:rsid w:val="004247D7"/>
    <w:rsid w:val="004260B0"/>
    <w:rsid w:val="00427BD9"/>
    <w:rsid w:val="00431AD7"/>
    <w:rsid w:val="00434810"/>
    <w:rsid w:val="00434CDA"/>
    <w:rsid w:val="00436477"/>
    <w:rsid w:val="00442AB1"/>
    <w:rsid w:val="00443E90"/>
    <w:rsid w:val="0045016C"/>
    <w:rsid w:val="00451A65"/>
    <w:rsid w:val="00464302"/>
    <w:rsid w:val="004652A1"/>
    <w:rsid w:val="004709F0"/>
    <w:rsid w:val="00470BCE"/>
    <w:rsid w:val="00476AD2"/>
    <w:rsid w:val="004800F0"/>
    <w:rsid w:val="0048108C"/>
    <w:rsid w:val="00484412"/>
    <w:rsid w:val="00485C91"/>
    <w:rsid w:val="00485E11"/>
    <w:rsid w:val="004949E6"/>
    <w:rsid w:val="00495535"/>
    <w:rsid w:val="004A04FC"/>
    <w:rsid w:val="004A7D05"/>
    <w:rsid w:val="004B134F"/>
    <w:rsid w:val="004B715C"/>
    <w:rsid w:val="004C4CB0"/>
    <w:rsid w:val="004C4CBA"/>
    <w:rsid w:val="004C5BD6"/>
    <w:rsid w:val="004C78C8"/>
    <w:rsid w:val="004D1AF8"/>
    <w:rsid w:val="004D2364"/>
    <w:rsid w:val="004D3AE9"/>
    <w:rsid w:val="004D4CFA"/>
    <w:rsid w:val="004D5519"/>
    <w:rsid w:val="004D6065"/>
    <w:rsid w:val="004E7D6E"/>
    <w:rsid w:val="004F417A"/>
    <w:rsid w:val="00500D65"/>
    <w:rsid w:val="005075A4"/>
    <w:rsid w:val="005202AD"/>
    <w:rsid w:val="005214F7"/>
    <w:rsid w:val="00522369"/>
    <w:rsid w:val="005271B5"/>
    <w:rsid w:val="00530A10"/>
    <w:rsid w:val="00540BD9"/>
    <w:rsid w:val="00544B35"/>
    <w:rsid w:val="0055047C"/>
    <w:rsid w:val="00550CC5"/>
    <w:rsid w:val="00551295"/>
    <w:rsid w:val="00557681"/>
    <w:rsid w:val="00560E1A"/>
    <w:rsid w:val="00560F61"/>
    <w:rsid w:val="00565831"/>
    <w:rsid w:val="00567541"/>
    <w:rsid w:val="00582F9F"/>
    <w:rsid w:val="00586EF5"/>
    <w:rsid w:val="00590F9C"/>
    <w:rsid w:val="00594BDE"/>
    <w:rsid w:val="00595112"/>
    <w:rsid w:val="00597280"/>
    <w:rsid w:val="005A2B83"/>
    <w:rsid w:val="005A2EEA"/>
    <w:rsid w:val="005A31C3"/>
    <w:rsid w:val="005B494C"/>
    <w:rsid w:val="005B6102"/>
    <w:rsid w:val="005B659B"/>
    <w:rsid w:val="005B6A98"/>
    <w:rsid w:val="005B6DF0"/>
    <w:rsid w:val="005B7590"/>
    <w:rsid w:val="005C2F10"/>
    <w:rsid w:val="005C4141"/>
    <w:rsid w:val="005D2537"/>
    <w:rsid w:val="005D575B"/>
    <w:rsid w:val="005D7853"/>
    <w:rsid w:val="005E1172"/>
    <w:rsid w:val="005E1B36"/>
    <w:rsid w:val="005E7FDA"/>
    <w:rsid w:val="005F03E8"/>
    <w:rsid w:val="005F49CF"/>
    <w:rsid w:val="006029F6"/>
    <w:rsid w:val="0060304D"/>
    <w:rsid w:val="00605D21"/>
    <w:rsid w:val="006135E9"/>
    <w:rsid w:val="00615409"/>
    <w:rsid w:val="0061700E"/>
    <w:rsid w:val="00621EFA"/>
    <w:rsid w:val="006267FA"/>
    <w:rsid w:val="006327A4"/>
    <w:rsid w:val="00635403"/>
    <w:rsid w:val="00636E14"/>
    <w:rsid w:val="0064412C"/>
    <w:rsid w:val="00646150"/>
    <w:rsid w:val="00651D73"/>
    <w:rsid w:val="0065549B"/>
    <w:rsid w:val="006562D9"/>
    <w:rsid w:val="00657069"/>
    <w:rsid w:val="0067017D"/>
    <w:rsid w:val="00670AEB"/>
    <w:rsid w:val="00676807"/>
    <w:rsid w:val="006863FD"/>
    <w:rsid w:val="00686D9E"/>
    <w:rsid w:val="006A185F"/>
    <w:rsid w:val="006A71FB"/>
    <w:rsid w:val="006B59C4"/>
    <w:rsid w:val="006C1CAC"/>
    <w:rsid w:val="006C4505"/>
    <w:rsid w:val="006C6615"/>
    <w:rsid w:val="006D203A"/>
    <w:rsid w:val="006D2272"/>
    <w:rsid w:val="006D54A5"/>
    <w:rsid w:val="006D71FC"/>
    <w:rsid w:val="006E01FC"/>
    <w:rsid w:val="006E1FB7"/>
    <w:rsid w:val="006E2E8A"/>
    <w:rsid w:val="006E3C2A"/>
    <w:rsid w:val="006E4CAF"/>
    <w:rsid w:val="006E535A"/>
    <w:rsid w:val="006F0891"/>
    <w:rsid w:val="006F1CE4"/>
    <w:rsid w:val="006F6E4E"/>
    <w:rsid w:val="0070274F"/>
    <w:rsid w:val="00704DA9"/>
    <w:rsid w:val="007113E3"/>
    <w:rsid w:val="00714AF2"/>
    <w:rsid w:val="00722880"/>
    <w:rsid w:val="007229D3"/>
    <w:rsid w:val="00734EAB"/>
    <w:rsid w:val="007365D6"/>
    <w:rsid w:val="00736B5E"/>
    <w:rsid w:val="0074439C"/>
    <w:rsid w:val="00745C59"/>
    <w:rsid w:val="00746A84"/>
    <w:rsid w:val="00746E25"/>
    <w:rsid w:val="00756C8B"/>
    <w:rsid w:val="0075715E"/>
    <w:rsid w:val="00762724"/>
    <w:rsid w:val="00771558"/>
    <w:rsid w:val="007735E6"/>
    <w:rsid w:val="00773F9C"/>
    <w:rsid w:val="00775255"/>
    <w:rsid w:val="007762F6"/>
    <w:rsid w:val="00776AFE"/>
    <w:rsid w:val="00776E17"/>
    <w:rsid w:val="0078044F"/>
    <w:rsid w:val="0078190F"/>
    <w:rsid w:val="00781B38"/>
    <w:rsid w:val="007905F7"/>
    <w:rsid w:val="00790D0C"/>
    <w:rsid w:val="007917B3"/>
    <w:rsid w:val="00795996"/>
    <w:rsid w:val="00797962"/>
    <w:rsid w:val="007A3368"/>
    <w:rsid w:val="007A3AD6"/>
    <w:rsid w:val="007A4B1E"/>
    <w:rsid w:val="007A50CA"/>
    <w:rsid w:val="007A5B38"/>
    <w:rsid w:val="007B2FAA"/>
    <w:rsid w:val="007B7142"/>
    <w:rsid w:val="007C65D3"/>
    <w:rsid w:val="007C6EE1"/>
    <w:rsid w:val="007D0511"/>
    <w:rsid w:val="007D07E4"/>
    <w:rsid w:val="007D3B7B"/>
    <w:rsid w:val="007D3E54"/>
    <w:rsid w:val="007D5B7C"/>
    <w:rsid w:val="007E0361"/>
    <w:rsid w:val="007F545B"/>
    <w:rsid w:val="007F78D7"/>
    <w:rsid w:val="00800FDC"/>
    <w:rsid w:val="00803030"/>
    <w:rsid w:val="0081285B"/>
    <w:rsid w:val="00817A03"/>
    <w:rsid w:val="008221E9"/>
    <w:rsid w:val="00823F96"/>
    <w:rsid w:val="0082424F"/>
    <w:rsid w:val="00826579"/>
    <w:rsid w:val="008309E9"/>
    <w:rsid w:val="00835084"/>
    <w:rsid w:val="00835561"/>
    <w:rsid w:val="008412E4"/>
    <w:rsid w:val="0084167E"/>
    <w:rsid w:val="0084600D"/>
    <w:rsid w:val="008478D1"/>
    <w:rsid w:val="008569C8"/>
    <w:rsid w:val="00856B75"/>
    <w:rsid w:val="00857803"/>
    <w:rsid w:val="0086322B"/>
    <w:rsid w:val="00863F54"/>
    <w:rsid w:val="0086536A"/>
    <w:rsid w:val="00866B50"/>
    <w:rsid w:val="008675F5"/>
    <w:rsid w:val="0087073D"/>
    <w:rsid w:val="00873E32"/>
    <w:rsid w:val="00881176"/>
    <w:rsid w:val="008815EE"/>
    <w:rsid w:val="00885817"/>
    <w:rsid w:val="00887F78"/>
    <w:rsid w:val="0089047C"/>
    <w:rsid w:val="00890956"/>
    <w:rsid w:val="008934C8"/>
    <w:rsid w:val="008A57E8"/>
    <w:rsid w:val="008B1BC2"/>
    <w:rsid w:val="008B2ADD"/>
    <w:rsid w:val="008B3318"/>
    <w:rsid w:val="008C3C19"/>
    <w:rsid w:val="008C5465"/>
    <w:rsid w:val="008D51CE"/>
    <w:rsid w:val="008F70CF"/>
    <w:rsid w:val="00902042"/>
    <w:rsid w:val="009027A5"/>
    <w:rsid w:val="0090432D"/>
    <w:rsid w:val="00905E86"/>
    <w:rsid w:val="00906A3B"/>
    <w:rsid w:val="00906CEA"/>
    <w:rsid w:val="00911A31"/>
    <w:rsid w:val="0091325B"/>
    <w:rsid w:val="00913867"/>
    <w:rsid w:val="009159E6"/>
    <w:rsid w:val="00917037"/>
    <w:rsid w:val="00924FE1"/>
    <w:rsid w:val="00925CBB"/>
    <w:rsid w:val="009271F5"/>
    <w:rsid w:val="00927A8A"/>
    <w:rsid w:val="00933D08"/>
    <w:rsid w:val="009350AE"/>
    <w:rsid w:val="0094145A"/>
    <w:rsid w:val="00941E38"/>
    <w:rsid w:val="00945F4A"/>
    <w:rsid w:val="00945F72"/>
    <w:rsid w:val="0095113C"/>
    <w:rsid w:val="0095507E"/>
    <w:rsid w:val="00956F78"/>
    <w:rsid w:val="00961AEC"/>
    <w:rsid w:val="009701F6"/>
    <w:rsid w:val="009707B3"/>
    <w:rsid w:val="00972B0C"/>
    <w:rsid w:val="009809FA"/>
    <w:rsid w:val="009822AC"/>
    <w:rsid w:val="00984AC1"/>
    <w:rsid w:val="00986157"/>
    <w:rsid w:val="00990BD6"/>
    <w:rsid w:val="00990CC2"/>
    <w:rsid w:val="009945CA"/>
    <w:rsid w:val="009A1605"/>
    <w:rsid w:val="009A1F7B"/>
    <w:rsid w:val="009C7D41"/>
    <w:rsid w:val="009D0F27"/>
    <w:rsid w:val="009D2CC1"/>
    <w:rsid w:val="009D45E3"/>
    <w:rsid w:val="009D6239"/>
    <w:rsid w:val="009D66BC"/>
    <w:rsid w:val="009D7C39"/>
    <w:rsid w:val="009E328C"/>
    <w:rsid w:val="009E77FA"/>
    <w:rsid w:val="009F30AC"/>
    <w:rsid w:val="009F3FFB"/>
    <w:rsid w:val="00A00358"/>
    <w:rsid w:val="00A01483"/>
    <w:rsid w:val="00A02E12"/>
    <w:rsid w:val="00A03620"/>
    <w:rsid w:val="00A06A35"/>
    <w:rsid w:val="00A148A2"/>
    <w:rsid w:val="00A15DC5"/>
    <w:rsid w:val="00A2490D"/>
    <w:rsid w:val="00A30089"/>
    <w:rsid w:val="00A32699"/>
    <w:rsid w:val="00A348CD"/>
    <w:rsid w:val="00A36F33"/>
    <w:rsid w:val="00A40B5A"/>
    <w:rsid w:val="00A47968"/>
    <w:rsid w:val="00A479CD"/>
    <w:rsid w:val="00A54EA1"/>
    <w:rsid w:val="00A54EC6"/>
    <w:rsid w:val="00A56DA3"/>
    <w:rsid w:val="00A600B9"/>
    <w:rsid w:val="00A61A59"/>
    <w:rsid w:val="00A640D6"/>
    <w:rsid w:val="00A74D45"/>
    <w:rsid w:val="00A7628F"/>
    <w:rsid w:val="00A802B3"/>
    <w:rsid w:val="00A8162C"/>
    <w:rsid w:val="00A8187B"/>
    <w:rsid w:val="00A83C61"/>
    <w:rsid w:val="00A85C97"/>
    <w:rsid w:val="00A870B0"/>
    <w:rsid w:val="00A873CF"/>
    <w:rsid w:val="00A92597"/>
    <w:rsid w:val="00A93188"/>
    <w:rsid w:val="00A97A76"/>
    <w:rsid w:val="00A97B76"/>
    <w:rsid w:val="00AA2A35"/>
    <w:rsid w:val="00AA568E"/>
    <w:rsid w:val="00AA7BDD"/>
    <w:rsid w:val="00AB1185"/>
    <w:rsid w:val="00AB1C98"/>
    <w:rsid w:val="00AB32BD"/>
    <w:rsid w:val="00AB58C7"/>
    <w:rsid w:val="00AC10CF"/>
    <w:rsid w:val="00AD147D"/>
    <w:rsid w:val="00AD17F3"/>
    <w:rsid w:val="00AE12C8"/>
    <w:rsid w:val="00AE435E"/>
    <w:rsid w:val="00AE55A9"/>
    <w:rsid w:val="00B03CB0"/>
    <w:rsid w:val="00B050A0"/>
    <w:rsid w:val="00B05DFB"/>
    <w:rsid w:val="00B07B9D"/>
    <w:rsid w:val="00B105D8"/>
    <w:rsid w:val="00B10DA9"/>
    <w:rsid w:val="00B11718"/>
    <w:rsid w:val="00B118FA"/>
    <w:rsid w:val="00B1628A"/>
    <w:rsid w:val="00B16F1C"/>
    <w:rsid w:val="00B20718"/>
    <w:rsid w:val="00B23AFD"/>
    <w:rsid w:val="00B2414F"/>
    <w:rsid w:val="00B2454C"/>
    <w:rsid w:val="00B25D8C"/>
    <w:rsid w:val="00B270CA"/>
    <w:rsid w:val="00B3514E"/>
    <w:rsid w:val="00B45B66"/>
    <w:rsid w:val="00B53139"/>
    <w:rsid w:val="00B55CE0"/>
    <w:rsid w:val="00B600DA"/>
    <w:rsid w:val="00B61B56"/>
    <w:rsid w:val="00B62D86"/>
    <w:rsid w:val="00B63160"/>
    <w:rsid w:val="00B669CA"/>
    <w:rsid w:val="00B70E0C"/>
    <w:rsid w:val="00B75741"/>
    <w:rsid w:val="00B76310"/>
    <w:rsid w:val="00B8024E"/>
    <w:rsid w:val="00B81A00"/>
    <w:rsid w:val="00B82017"/>
    <w:rsid w:val="00B83C79"/>
    <w:rsid w:val="00B8574E"/>
    <w:rsid w:val="00B90891"/>
    <w:rsid w:val="00B92E01"/>
    <w:rsid w:val="00BA6425"/>
    <w:rsid w:val="00BB018B"/>
    <w:rsid w:val="00BB1D33"/>
    <w:rsid w:val="00BB5006"/>
    <w:rsid w:val="00BB577F"/>
    <w:rsid w:val="00BC18DB"/>
    <w:rsid w:val="00BC4A9E"/>
    <w:rsid w:val="00BC7414"/>
    <w:rsid w:val="00BD3F22"/>
    <w:rsid w:val="00BD4C26"/>
    <w:rsid w:val="00BE091C"/>
    <w:rsid w:val="00BE273C"/>
    <w:rsid w:val="00BE5714"/>
    <w:rsid w:val="00BE6BB9"/>
    <w:rsid w:val="00BE7190"/>
    <w:rsid w:val="00BE756A"/>
    <w:rsid w:val="00BF0148"/>
    <w:rsid w:val="00BF467D"/>
    <w:rsid w:val="00BF6AFA"/>
    <w:rsid w:val="00BF79C2"/>
    <w:rsid w:val="00C00162"/>
    <w:rsid w:val="00C02DAB"/>
    <w:rsid w:val="00C03879"/>
    <w:rsid w:val="00C05A37"/>
    <w:rsid w:val="00C061C6"/>
    <w:rsid w:val="00C071CC"/>
    <w:rsid w:val="00C10C83"/>
    <w:rsid w:val="00C12276"/>
    <w:rsid w:val="00C270CC"/>
    <w:rsid w:val="00C276D7"/>
    <w:rsid w:val="00C34873"/>
    <w:rsid w:val="00C36EFE"/>
    <w:rsid w:val="00C4129B"/>
    <w:rsid w:val="00C41421"/>
    <w:rsid w:val="00C44AF8"/>
    <w:rsid w:val="00C4648F"/>
    <w:rsid w:val="00C52A86"/>
    <w:rsid w:val="00C53896"/>
    <w:rsid w:val="00C63C90"/>
    <w:rsid w:val="00C66400"/>
    <w:rsid w:val="00C67281"/>
    <w:rsid w:val="00C709FF"/>
    <w:rsid w:val="00C70CAF"/>
    <w:rsid w:val="00C73403"/>
    <w:rsid w:val="00C763A1"/>
    <w:rsid w:val="00C81325"/>
    <w:rsid w:val="00C83E76"/>
    <w:rsid w:val="00C861BA"/>
    <w:rsid w:val="00C87FC8"/>
    <w:rsid w:val="00C905D6"/>
    <w:rsid w:val="00C922AE"/>
    <w:rsid w:val="00C942B4"/>
    <w:rsid w:val="00C95F28"/>
    <w:rsid w:val="00CA595C"/>
    <w:rsid w:val="00CB0F3B"/>
    <w:rsid w:val="00CB3267"/>
    <w:rsid w:val="00CB71AA"/>
    <w:rsid w:val="00CB7E23"/>
    <w:rsid w:val="00CC2E07"/>
    <w:rsid w:val="00CC2E16"/>
    <w:rsid w:val="00CD34BD"/>
    <w:rsid w:val="00CD374A"/>
    <w:rsid w:val="00CD62E8"/>
    <w:rsid w:val="00CD72BE"/>
    <w:rsid w:val="00CD7659"/>
    <w:rsid w:val="00CF7097"/>
    <w:rsid w:val="00D002E7"/>
    <w:rsid w:val="00D0114B"/>
    <w:rsid w:val="00D02657"/>
    <w:rsid w:val="00D04DE0"/>
    <w:rsid w:val="00D1108D"/>
    <w:rsid w:val="00D111A6"/>
    <w:rsid w:val="00D12F28"/>
    <w:rsid w:val="00D14B98"/>
    <w:rsid w:val="00D213AB"/>
    <w:rsid w:val="00D22CF5"/>
    <w:rsid w:val="00D23586"/>
    <w:rsid w:val="00D25EC7"/>
    <w:rsid w:val="00D271B7"/>
    <w:rsid w:val="00D320D5"/>
    <w:rsid w:val="00D34148"/>
    <w:rsid w:val="00D63F01"/>
    <w:rsid w:val="00D6581C"/>
    <w:rsid w:val="00D67F4C"/>
    <w:rsid w:val="00D702C1"/>
    <w:rsid w:val="00D71FB5"/>
    <w:rsid w:val="00D76D5D"/>
    <w:rsid w:val="00D80F65"/>
    <w:rsid w:val="00D828F7"/>
    <w:rsid w:val="00D838D1"/>
    <w:rsid w:val="00D90FA5"/>
    <w:rsid w:val="00D93289"/>
    <w:rsid w:val="00D97013"/>
    <w:rsid w:val="00DA743B"/>
    <w:rsid w:val="00DC0A77"/>
    <w:rsid w:val="00DC267C"/>
    <w:rsid w:val="00DC507B"/>
    <w:rsid w:val="00DD0E54"/>
    <w:rsid w:val="00DD13AB"/>
    <w:rsid w:val="00DD26F0"/>
    <w:rsid w:val="00DD3654"/>
    <w:rsid w:val="00DE1A3F"/>
    <w:rsid w:val="00DF6636"/>
    <w:rsid w:val="00DF758E"/>
    <w:rsid w:val="00E12BEF"/>
    <w:rsid w:val="00E151AD"/>
    <w:rsid w:val="00E16ABB"/>
    <w:rsid w:val="00E2028C"/>
    <w:rsid w:val="00E20BD6"/>
    <w:rsid w:val="00E21966"/>
    <w:rsid w:val="00E2678E"/>
    <w:rsid w:val="00E30B7B"/>
    <w:rsid w:val="00E31773"/>
    <w:rsid w:val="00E33F00"/>
    <w:rsid w:val="00E4273E"/>
    <w:rsid w:val="00E44C4E"/>
    <w:rsid w:val="00E46BC3"/>
    <w:rsid w:val="00E52A21"/>
    <w:rsid w:val="00E52E03"/>
    <w:rsid w:val="00E55E31"/>
    <w:rsid w:val="00E5603D"/>
    <w:rsid w:val="00E62902"/>
    <w:rsid w:val="00E6293F"/>
    <w:rsid w:val="00E62A13"/>
    <w:rsid w:val="00E64C8F"/>
    <w:rsid w:val="00E76BA0"/>
    <w:rsid w:val="00E817ED"/>
    <w:rsid w:val="00E83DE1"/>
    <w:rsid w:val="00E86D1B"/>
    <w:rsid w:val="00E9256F"/>
    <w:rsid w:val="00E92637"/>
    <w:rsid w:val="00E932EC"/>
    <w:rsid w:val="00EA565D"/>
    <w:rsid w:val="00EB3C7B"/>
    <w:rsid w:val="00EC1E57"/>
    <w:rsid w:val="00EC759F"/>
    <w:rsid w:val="00ED06AE"/>
    <w:rsid w:val="00ED7C2A"/>
    <w:rsid w:val="00EE2D5A"/>
    <w:rsid w:val="00EE3063"/>
    <w:rsid w:val="00EE3E07"/>
    <w:rsid w:val="00EE4984"/>
    <w:rsid w:val="00EF3F4C"/>
    <w:rsid w:val="00EF5C66"/>
    <w:rsid w:val="00F06807"/>
    <w:rsid w:val="00F10A0A"/>
    <w:rsid w:val="00F13432"/>
    <w:rsid w:val="00F2152D"/>
    <w:rsid w:val="00F24CE2"/>
    <w:rsid w:val="00F32CCD"/>
    <w:rsid w:val="00F40E59"/>
    <w:rsid w:val="00F45117"/>
    <w:rsid w:val="00F5710F"/>
    <w:rsid w:val="00F5790E"/>
    <w:rsid w:val="00F57FDA"/>
    <w:rsid w:val="00F602DA"/>
    <w:rsid w:val="00F60503"/>
    <w:rsid w:val="00F6338B"/>
    <w:rsid w:val="00F6340B"/>
    <w:rsid w:val="00F65AC5"/>
    <w:rsid w:val="00F71A73"/>
    <w:rsid w:val="00F77BD9"/>
    <w:rsid w:val="00F82F34"/>
    <w:rsid w:val="00F869FE"/>
    <w:rsid w:val="00F92247"/>
    <w:rsid w:val="00F969D5"/>
    <w:rsid w:val="00FA135E"/>
    <w:rsid w:val="00FA21C4"/>
    <w:rsid w:val="00FA2B36"/>
    <w:rsid w:val="00FA51CB"/>
    <w:rsid w:val="00FA56DF"/>
    <w:rsid w:val="00FB0442"/>
    <w:rsid w:val="00FB217C"/>
    <w:rsid w:val="00FB655B"/>
    <w:rsid w:val="00FC0455"/>
    <w:rsid w:val="00FC2982"/>
    <w:rsid w:val="00FC7BCE"/>
    <w:rsid w:val="00FD3A17"/>
    <w:rsid w:val="00FD5346"/>
    <w:rsid w:val="00FD682C"/>
    <w:rsid w:val="00FD750A"/>
    <w:rsid w:val="00FE5737"/>
    <w:rsid w:val="00FE6A57"/>
    <w:rsid w:val="00FE7F95"/>
    <w:rsid w:val="00FF2101"/>
    <w:rsid w:val="00FF2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03"/>
    <w:pPr>
      <w:spacing w:after="160" w:line="259" w:lineRule="auto"/>
    </w:pPr>
    <w:rPr>
      <w:sz w:val="22"/>
      <w:szCs w:val="22"/>
      <w:lang w:eastAsia="en-US"/>
    </w:rPr>
  </w:style>
  <w:style w:type="paragraph" w:styleId="1">
    <w:name w:val="heading 1"/>
    <w:basedOn w:val="a"/>
    <w:next w:val="a"/>
    <w:link w:val="10"/>
    <w:uiPriority w:val="9"/>
    <w:qFormat/>
    <w:rsid w:val="007A3368"/>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7A3368"/>
    <w:pPr>
      <w:spacing w:line="360" w:lineRule="auto"/>
      <w:jc w:val="both"/>
    </w:pPr>
    <w:rPr>
      <w:rFonts w:ascii="Times New Roman" w:hAnsi="Times New Roman"/>
      <w:b/>
      <w:color w:val="auto"/>
      <w:sz w:val="28"/>
      <w:szCs w:val="28"/>
    </w:rPr>
  </w:style>
  <w:style w:type="paragraph" w:styleId="a3">
    <w:name w:val="TOC Heading"/>
    <w:basedOn w:val="1"/>
    <w:next w:val="a"/>
    <w:uiPriority w:val="39"/>
    <w:unhideWhenUsed/>
    <w:qFormat/>
    <w:rsid w:val="007A3368"/>
    <w:pPr>
      <w:outlineLvl w:val="9"/>
    </w:pPr>
    <w:rPr>
      <w:lang w:eastAsia="ru-RU"/>
    </w:rPr>
  </w:style>
  <w:style w:type="character" w:customStyle="1" w:styleId="10">
    <w:name w:val="Заголовок 1 Знак"/>
    <w:link w:val="1"/>
    <w:uiPriority w:val="9"/>
    <w:rsid w:val="007A3368"/>
    <w:rPr>
      <w:rFonts w:ascii="Calibri Light" w:eastAsia="Times New Roman" w:hAnsi="Calibri Light" w:cs="Times New Roman"/>
      <w:color w:val="2E74B5"/>
      <w:sz w:val="32"/>
      <w:szCs w:val="32"/>
    </w:rPr>
  </w:style>
  <w:style w:type="character" w:customStyle="1" w:styleId="12">
    <w:name w:val="Стиль1 Знак"/>
    <w:link w:val="11"/>
    <w:rsid w:val="007A3368"/>
    <w:rPr>
      <w:rFonts w:ascii="Times New Roman" w:eastAsia="Times New Roman" w:hAnsi="Times New Roman" w:cs="Times New Roman"/>
      <w:b/>
      <w:color w:val="2E74B5"/>
      <w:sz w:val="28"/>
      <w:szCs w:val="28"/>
    </w:rPr>
  </w:style>
  <w:style w:type="paragraph" w:styleId="13">
    <w:name w:val="toc 1"/>
    <w:basedOn w:val="a"/>
    <w:next w:val="a"/>
    <w:autoRedefine/>
    <w:uiPriority w:val="39"/>
    <w:unhideWhenUsed/>
    <w:rsid w:val="000427D2"/>
    <w:pPr>
      <w:tabs>
        <w:tab w:val="right" w:leader="dot" w:pos="9345"/>
      </w:tabs>
      <w:spacing w:before="120" w:after="0" w:line="360" w:lineRule="auto"/>
    </w:pPr>
  </w:style>
  <w:style w:type="character" w:styleId="a4">
    <w:name w:val="Hyperlink"/>
    <w:uiPriority w:val="99"/>
    <w:unhideWhenUsed/>
    <w:rsid w:val="007A3368"/>
    <w:rPr>
      <w:color w:val="0563C1"/>
      <w:u w:val="single"/>
    </w:rPr>
  </w:style>
  <w:style w:type="paragraph" w:styleId="a5">
    <w:name w:val="header"/>
    <w:basedOn w:val="a"/>
    <w:link w:val="a6"/>
    <w:uiPriority w:val="99"/>
    <w:unhideWhenUsed/>
    <w:rsid w:val="000427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27D2"/>
  </w:style>
  <w:style w:type="paragraph" w:styleId="a7">
    <w:name w:val="footer"/>
    <w:basedOn w:val="a"/>
    <w:link w:val="a8"/>
    <w:uiPriority w:val="99"/>
    <w:unhideWhenUsed/>
    <w:rsid w:val="000427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27D2"/>
  </w:style>
  <w:style w:type="table" w:styleId="a9">
    <w:name w:val="Table Grid"/>
    <w:basedOn w:val="a1"/>
    <w:uiPriority w:val="39"/>
    <w:rsid w:val="00042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5075A4"/>
    <w:pPr>
      <w:ind w:firstLine="11"/>
      <w:jc w:val="both"/>
    </w:pPr>
    <w:rPr>
      <w:rFonts w:ascii="Times New Roman" w:eastAsia="Times New Roman" w:hAnsi="Times New Roman"/>
      <w:sz w:val="24"/>
      <w:szCs w:val="24"/>
    </w:rPr>
  </w:style>
  <w:style w:type="paragraph" w:styleId="ab">
    <w:name w:val="List Paragraph"/>
    <w:basedOn w:val="a"/>
    <w:link w:val="ac"/>
    <w:uiPriority w:val="34"/>
    <w:qFormat/>
    <w:rsid w:val="00FC0455"/>
    <w:pPr>
      <w:autoSpaceDE w:val="0"/>
      <w:autoSpaceDN w:val="0"/>
      <w:spacing w:after="0" w:line="240" w:lineRule="auto"/>
      <w:ind w:left="720"/>
    </w:pPr>
    <w:rPr>
      <w:rFonts w:ascii="Times New Roman" w:hAnsi="Times New Roman"/>
      <w:sz w:val="20"/>
      <w:szCs w:val="20"/>
      <w:lang w:eastAsia="ru-RU"/>
    </w:rPr>
  </w:style>
  <w:style w:type="character" w:customStyle="1" w:styleId="ac">
    <w:name w:val="Абзац списка Знак"/>
    <w:link w:val="ab"/>
    <w:uiPriority w:val="34"/>
    <w:rsid w:val="00FC0455"/>
    <w:rPr>
      <w:rFonts w:ascii="Times New Roman" w:eastAsia="Calibri" w:hAnsi="Times New Roman" w:cs="Times New Roman"/>
      <w:sz w:val="20"/>
      <w:szCs w:val="20"/>
      <w:lang w:eastAsia="ru-RU"/>
    </w:rPr>
  </w:style>
  <w:style w:type="paragraph" w:styleId="a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e"/>
    <w:rsid w:val="00917037"/>
    <w:pPr>
      <w:spacing w:after="0" w:line="240" w:lineRule="auto"/>
    </w:pPr>
    <w:rPr>
      <w:rFonts w:ascii="Times New Roman" w:eastAsia="Times New Roman" w:hAnsi="Times New Roman"/>
      <w:sz w:val="24"/>
      <w:szCs w:val="20"/>
      <w:lang w:val="en-US" w:eastAsia="ru-RU"/>
    </w:rPr>
  </w:style>
  <w:style w:type="character" w:customStyle="1" w:styleId="a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link w:val="ad"/>
    <w:rsid w:val="00917037"/>
    <w:rPr>
      <w:rFonts w:ascii="Times New Roman" w:eastAsia="Times New Roman" w:hAnsi="Times New Roman" w:cs="Times New Roman"/>
      <w:sz w:val="24"/>
      <w:szCs w:val="20"/>
      <w:lang w:val="en-US" w:eastAsia="ru-RU"/>
    </w:rPr>
  </w:style>
  <w:style w:type="paragraph" w:customStyle="1" w:styleId="ConsPlusNormal">
    <w:name w:val="ConsPlusNormal"/>
    <w:rsid w:val="00243D3C"/>
    <w:pPr>
      <w:autoSpaceDE w:val="0"/>
      <w:autoSpaceDN w:val="0"/>
      <w:adjustRightInd w:val="0"/>
    </w:pPr>
    <w:rPr>
      <w:rFonts w:ascii="Arial" w:hAnsi="Arial" w:cs="Arial"/>
      <w:lang w:eastAsia="en-US"/>
    </w:rPr>
  </w:style>
  <w:style w:type="paragraph" w:styleId="af">
    <w:name w:val="footnote text"/>
    <w:basedOn w:val="a"/>
    <w:link w:val="af0"/>
    <w:uiPriority w:val="99"/>
    <w:semiHidden/>
    <w:unhideWhenUsed/>
    <w:rsid w:val="00CC2E16"/>
    <w:pPr>
      <w:spacing w:after="0" w:line="240" w:lineRule="auto"/>
    </w:pPr>
    <w:rPr>
      <w:sz w:val="20"/>
      <w:szCs w:val="20"/>
    </w:rPr>
  </w:style>
  <w:style w:type="character" w:customStyle="1" w:styleId="af0">
    <w:name w:val="Текст сноски Знак"/>
    <w:link w:val="af"/>
    <w:uiPriority w:val="99"/>
    <w:semiHidden/>
    <w:rsid w:val="00CC2E16"/>
    <w:rPr>
      <w:sz w:val="20"/>
      <w:szCs w:val="20"/>
    </w:rPr>
  </w:style>
  <w:style w:type="character" w:styleId="af1">
    <w:name w:val="footnote reference"/>
    <w:uiPriority w:val="99"/>
    <w:semiHidden/>
    <w:unhideWhenUsed/>
    <w:rsid w:val="00CC2E16"/>
    <w:rPr>
      <w:vertAlign w:val="superscript"/>
    </w:rPr>
  </w:style>
  <w:style w:type="table" w:customStyle="1" w:styleId="GridTable1Light">
    <w:name w:val="Grid Table 1 Light"/>
    <w:basedOn w:val="a1"/>
    <w:uiPriority w:val="46"/>
    <w:rsid w:val="00A0362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efault">
    <w:name w:val="Default"/>
    <w:rsid w:val="005E7FDA"/>
    <w:pPr>
      <w:autoSpaceDE w:val="0"/>
      <w:autoSpaceDN w:val="0"/>
      <w:adjustRightInd w:val="0"/>
    </w:pPr>
    <w:rPr>
      <w:rFonts w:ascii="Times New Roman" w:hAnsi="Times New Roman"/>
      <w:color w:val="000000"/>
      <w:sz w:val="24"/>
      <w:szCs w:val="24"/>
      <w:lang w:eastAsia="en-US"/>
    </w:rPr>
  </w:style>
  <w:style w:type="character" w:customStyle="1" w:styleId="apple-style-span">
    <w:name w:val="apple-style-span"/>
    <w:basedOn w:val="a0"/>
    <w:rsid w:val="005E7FDA"/>
  </w:style>
  <w:style w:type="paragraph" w:styleId="af2">
    <w:name w:val="Balloon Text"/>
    <w:basedOn w:val="a"/>
    <w:link w:val="af3"/>
    <w:uiPriority w:val="99"/>
    <w:semiHidden/>
    <w:unhideWhenUsed/>
    <w:rsid w:val="00BA6425"/>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BA6425"/>
    <w:rPr>
      <w:rFonts w:ascii="Tahoma" w:hAnsi="Tahoma" w:cs="Tahoma"/>
      <w:sz w:val="16"/>
      <w:szCs w:val="16"/>
    </w:rPr>
  </w:style>
  <w:style w:type="paragraph" w:styleId="af4">
    <w:name w:val="Normal (Web)"/>
    <w:basedOn w:val="a"/>
    <w:uiPriority w:val="99"/>
    <w:semiHidden/>
    <w:unhideWhenUsed/>
    <w:rsid w:val="00036528"/>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caption"/>
    <w:basedOn w:val="a"/>
    <w:next w:val="a"/>
    <w:uiPriority w:val="35"/>
    <w:unhideWhenUsed/>
    <w:qFormat/>
    <w:rsid w:val="00A01483"/>
    <w:pPr>
      <w:spacing w:after="200" w:line="240" w:lineRule="auto"/>
    </w:pPr>
    <w:rPr>
      <w:b/>
      <w:bCs/>
      <w:color w:val="5B9BD5"/>
      <w:sz w:val="18"/>
      <w:szCs w:val="18"/>
    </w:rPr>
  </w:style>
  <w:style w:type="table" w:customStyle="1" w:styleId="14">
    <w:name w:val="Сетка таблицы1"/>
    <w:basedOn w:val="a1"/>
    <w:next w:val="a9"/>
    <w:uiPriority w:val="59"/>
    <w:rsid w:val="00E151A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annotation reference"/>
    <w:basedOn w:val="a0"/>
    <w:uiPriority w:val="99"/>
    <w:semiHidden/>
    <w:unhideWhenUsed/>
    <w:rsid w:val="003B2119"/>
    <w:rPr>
      <w:sz w:val="16"/>
      <w:szCs w:val="16"/>
    </w:rPr>
  </w:style>
  <w:style w:type="paragraph" w:styleId="af7">
    <w:name w:val="annotation text"/>
    <w:basedOn w:val="a"/>
    <w:link w:val="af8"/>
    <w:uiPriority w:val="99"/>
    <w:semiHidden/>
    <w:unhideWhenUsed/>
    <w:rsid w:val="003B2119"/>
    <w:pPr>
      <w:spacing w:line="240" w:lineRule="auto"/>
    </w:pPr>
    <w:rPr>
      <w:sz w:val="20"/>
      <w:szCs w:val="20"/>
    </w:rPr>
  </w:style>
  <w:style w:type="character" w:customStyle="1" w:styleId="af8">
    <w:name w:val="Текст примечания Знак"/>
    <w:basedOn w:val="a0"/>
    <w:link w:val="af7"/>
    <w:uiPriority w:val="99"/>
    <w:semiHidden/>
    <w:rsid w:val="003B2119"/>
    <w:rPr>
      <w:lang w:eastAsia="en-US"/>
    </w:rPr>
  </w:style>
  <w:style w:type="paragraph" w:styleId="af9">
    <w:name w:val="annotation subject"/>
    <w:basedOn w:val="af7"/>
    <w:next w:val="af7"/>
    <w:link w:val="afa"/>
    <w:uiPriority w:val="99"/>
    <w:semiHidden/>
    <w:unhideWhenUsed/>
    <w:rsid w:val="003B2119"/>
    <w:rPr>
      <w:b/>
      <w:bCs/>
    </w:rPr>
  </w:style>
  <w:style w:type="character" w:customStyle="1" w:styleId="afa">
    <w:name w:val="Тема примечания Знак"/>
    <w:basedOn w:val="af8"/>
    <w:link w:val="af9"/>
    <w:uiPriority w:val="99"/>
    <w:semiHidden/>
    <w:rsid w:val="003B211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03"/>
    <w:pPr>
      <w:spacing w:after="160" w:line="259" w:lineRule="auto"/>
    </w:pPr>
    <w:rPr>
      <w:sz w:val="22"/>
      <w:szCs w:val="22"/>
      <w:lang w:eastAsia="en-US"/>
    </w:rPr>
  </w:style>
  <w:style w:type="paragraph" w:styleId="1">
    <w:name w:val="heading 1"/>
    <w:basedOn w:val="a"/>
    <w:next w:val="a"/>
    <w:link w:val="10"/>
    <w:uiPriority w:val="9"/>
    <w:qFormat/>
    <w:rsid w:val="007A3368"/>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7A3368"/>
    <w:pPr>
      <w:spacing w:line="360" w:lineRule="auto"/>
      <w:jc w:val="both"/>
    </w:pPr>
    <w:rPr>
      <w:rFonts w:ascii="Times New Roman" w:hAnsi="Times New Roman"/>
      <w:b/>
      <w:color w:val="auto"/>
      <w:sz w:val="28"/>
      <w:szCs w:val="28"/>
    </w:rPr>
  </w:style>
  <w:style w:type="paragraph" w:styleId="a3">
    <w:name w:val="TOC Heading"/>
    <w:basedOn w:val="1"/>
    <w:next w:val="a"/>
    <w:uiPriority w:val="39"/>
    <w:unhideWhenUsed/>
    <w:qFormat/>
    <w:rsid w:val="007A3368"/>
    <w:pPr>
      <w:outlineLvl w:val="9"/>
    </w:pPr>
    <w:rPr>
      <w:lang w:eastAsia="ru-RU"/>
    </w:rPr>
  </w:style>
  <w:style w:type="character" w:customStyle="1" w:styleId="10">
    <w:name w:val="Заголовок 1 Знак"/>
    <w:link w:val="1"/>
    <w:uiPriority w:val="9"/>
    <w:rsid w:val="007A3368"/>
    <w:rPr>
      <w:rFonts w:ascii="Calibri Light" w:eastAsia="Times New Roman" w:hAnsi="Calibri Light" w:cs="Times New Roman"/>
      <w:color w:val="2E74B5"/>
      <w:sz w:val="32"/>
      <w:szCs w:val="32"/>
    </w:rPr>
  </w:style>
  <w:style w:type="character" w:customStyle="1" w:styleId="12">
    <w:name w:val="Стиль1 Знак"/>
    <w:link w:val="11"/>
    <w:rsid w:val="007A3368"/>
    <w:rPr>
      <w:rFonts w:ascii="Times New Roman" w:eastAsia="Times New Roman" w:hAnsi="Times New Roman" w:cs="Times New Roman"/>
      <w:b/>
      <w:color w:val="2E74B5"/>
      <w:sz w:val="28"/>
      <w:szCs w:val="28"/>
    </w:rPr>
  </w:style>
  <w:style w:type="paragraph" w:styleId="13">
    <w:name w:val="toc 1"/>
    <w:basedOn w:val="a"/>
    <w:next w:val="a"/>
    <w:autoRedefine/>
    <w:uiPriority w:val="39"/>
    <w:unhideWhenUsed/>
    <w:rsid w:val="000427D2"/>
    <w:pPr>
      <w:tabs>
        <w:tab w:val="right" w:leader="dot" w:pos="9345"/>
      </w:tabs>
      <w:spacing w:before="120" w:after="0" w:line="360" w:lineRule="auto"/>
    </w:pPr>
  </w:style>
  <w:style w:type="character" w:styleId="a4">
    <w:name w:val="Hyperlink"/>
    <w:uiPriority w:val="99"/>
    <w:unhideWhenUsed/>
    <w:rsid w:val="007A3368"/>
    <w:rPr>
      <w:color w:val="0563C1"/>
      <w:u w:val="single"/>
    </w:rPr>
  </w:style>
  <w:style w:type="paragraph" w:styleId="a5">
    <w:name w:val="header"/>
    <w:basedOn w:val="a"/>
    <w:link w:val="a6"/>
    <w:uiPriority w:val="99"/>
    <w:unhideWhenUsed/>
    <w:rsid w:val="000427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27D2"/>
  </w:style>
  <w:style w:type="paragraph" w:styleId="a7">
    <w:name w:val="footer"/>
    <w:basedOn w:val="a"/>
    <w:link w:val="a8"/>
    <w:uiPriority w:val="99"/>
    <w:unhideWhenUsed/>
    <w:rsid w:val="000427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27D2"/>
  </w:style>
  <w:style w:type="table" w:styleId="a9">
    <w:name w:val="Table Grid"/>
    <w:basedOn w:val="a1"/>
    <w:uiPriority w:val="39"/>
    <w:rsid w:val="00042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5075A4"/>
    <w:pPr>
      <w:ind w:firstLine="11"/>
      <w:jc w:val="both"/>
    </w:pPr>
    <w:rPr>
      <w:rFonts w:ascii="Times New Roman" w:eastAsia="Times New Roman" w:hAnsi="Times New Roman"/>
      <w:sz w:val="24"/>
      <w:szCs w:val="24"/>
    </w:rPr>
  </w:style>
  <w:style w:type="paragraph" w:styleId="ab">
    <w:name w:val="List Paragraph"/>
    <w:basedOn w:val="a"/>
    <w:link w:val="ac"/>
    <w:uiPriority w:val="34"/>
    <w:qFormat/>
    <w:rsid w:val="00FC0455"/>
    <w:pPr>
      <w:autoSpaceDE w:val="0"/>
      <w:autoSpaceDN w:val="0"/>
      <w:spacing w:after="0" w:line="240" w:lineRule="auto"/>
      <w:ind w:left="720"/>
    </w:pPr>
    <w:rPr>
      <w:rFonts w:ascii="Times New Roman" w:hAnsi="Times New Roman"/>
      <w:sz w:val="20"/>
      <w:szCs w:val="20"/>
      <w:lang w:eastAsia="ru-RU"/>
    </w:rPr>
  </w:style>
  <w:style w:type="character" w:customStyle="1" w:styleId="ac">
    <w:name w:val="Абзац списка Знак"/>
    <w:link w:val="ab"/>
    <w:uiPriority w:val="34"/>
    <w:rsid w:val="00FC0455"/>
    <w:rPr>
      <w:rFonts w:ascii="Times New Roman" w:eastAsia="Calibri" w:hAnsi="Times New Roman" w:cs="Times New Roman"/>
      <w:sz w:val="20"/>
      <w:szCs w:val="20"/>
      <w:lang w:eastAsia="ru-RU"/>
    </w:rPr>
  </w:style>
  <w:style w:type="paragraph" w:styleId="a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e"/>
    <w:rsid w:val="00917037"/>
    <w:pPr>
      <w:spacing w:after="0" w:line="240" w:lineRule="auto"/>
    </w:pPr>
    <w:rPr>
      <w:rFonts w:ascii="Times New Roman" w:eastAsia="Times New Roman" w:hAnsi="Times New Roman"/>
      <w:sz w:val="24"/>
      <w:szCs w:val="20"/>
      <w:lang w:val="en-US" w:eastAsia="ru-RU"/>
    </w:rPr>
  </w:style>
  <w:style w:type="character" w:customStyle="1" w:styleId="a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link w:val="ad"/>
    <w:rsid w:val="00917037"/>
    <w:rPr>
      <w:rFonts w:ascii="Times New Roman" w:eastAsia="Times New Roman" w:hAnsi="Times New Roman" w:cs="Times New Roman"/>
      <w:sz w:val="24"/>
      <w:szCs w:val="20"/>
      <w:lang w:val="en-US" w:eastAsia="ru-RU"/>
    </w:rPr>
  </w:style>
  <w:style w:type="paragraph" w:customStyle="1" w:styleId="ConsPlusNormal">
    <w:name w:val="ConsPlusNormal"/>
    <w:rsid w:val="00243D3C"/>
    <w:pPr>
      <w:autoSpaceDE w:val="0"/>
      <w:autoSpaceDN w:val="0"/>
      <w:adjustRightInd w:val="0"/>
    </w:pPr>
    <w:rPr>
      <w:rFonts w:ascii="Arial" w:hAnsi="Arial" w:cs="Arial"/>
      <w:lang w:eastAsia="en-US"/>
    </w:rPr>
  </w:style>
  <w:style w:type="paragraph" w:styleId="af">
    <w:name w:val="footnote text"/>
    <w:basedOn w:val="a"/>
    <w:link w:val="af0"/>
    <w:uiPriority w:val="99"/>
    <w:semiHidden/>
    <w:unhideWhenUsed/>
    <w:rsid w:val="00CC2E16"/>
    <w:pPr>
      <w:spacing w:after="0" w:line="240" w:lineRule="auto"/>
    </w:pPr>
    <w:rPr>
      <w:sz w:val="20"/>
      <w:szCs w:val="20"/>
    </w:rPr>
  </w:style>
  <w:style w:type="character" w:customStyle="1" w:styleId="af0">
    <w:name w:val="Текст сноски Знак"/>
    <w:link w:val="af"/>
    <w:uiPriority w:val="99"/>
    <w:semiHidden/>
    <w:rsid w:val="00CC2E16"/>
    <w:rPr>
      <w:sz w:val="20"/>
      <w:szCs w:val="20"/>
    </w:rPr>
  </w:style>
  <w:style w:type="character" w:styleId="af1">
    <w:name w:val="footnote reference"/>
    <w:uiPriority w:val="99"/>
    <w:semiHidden/>
    <w:unhideWhenUsed/>
    <w:rsid w:val="00CC2E16"/>
    <w:rPr>
      <w:vertAlign w:val="superscript"/>
    </w:rPr>
  </w:style>
  <w:style w:type="table" w:customStyle="1" w:styleId="GridTable1Light">
    <w:name w:val="Grid Table 1 Light"/>
    <w:basedOn w:val="a1"/>
    <w:uiPriority w:val="46"/>
    <w:rsid w:val="00A0362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efault">
    <w:name w:val="Default"/>
    <w:rsid w:val="005E7FDA"/>
    <w:pPr>
      <w:autoSpaceDE w:val="0"/>
      <w:autoSpaceDN w:val="0"/>
      <w:adjustRightInd w:val="0"/>
    </w:pPr>
    <w:rPr>
      <w:rFonts w:ascii="Times New Roman" w:hAnsi="Times New Roman"/>
      <w:color w:val="000000"/>
      <w:sz w:val="24"/>
      <w:szCs w:val="24"/>
      <w:lang w:eastAsia="en-US"/>
    </w:rPr>
  </w:style>
  <w:style w:type="character" w:customStyle="1" w:styleId="apple-style-span">
    <w:name w:val="apple-style-span"/>
    <w:basedOn w:val="a0"/>
    <w:rsid w:val="005E7FDA"/>
  </w:style>
  <w:style w:type="paragraph" w:styleId="af2">
    <w:name w:val="Balloon Text"/>
    <w:basedOn w:val="a"/>
    <w:link w:val="af3"/>
    <w:uiPriority w:val="99"/>
    <w:semiHidden/>
    <w:unhideWhenUsed/>
    <w:rsid w:val="00BA6425"/>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BA6425"/>
    <w:rPr>
      <w:rFonts w:ascii="Tahoma" w:hAnsi="Tahoma" w:cs="Tahoma"/>
      <w:sz w:val="16"/>
      <w:szCs w:val="16"/>
    </w:rPr>
  </w:style>
  <w:style w:type="paragraph" w:styleId="af4">
    <w:name w:val="Normal (Web)"/>
    <w:basedOn w:val="a"/>
    <w:uiPriority w:val="99"/>
    <w:semiHidden/>
    <w:unhideWhenUsed/>
    <w:rsid w:val="00036528"/>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caption"/>
    <w:basedOn w:val="a"/>
    <w:next w:val="a"/>
    <w:uiPriority w:val="35"/>
    <w:unhideWhenUsed/>
    <w:qFormat/>
    <w:rsid w:val="00A01483"/>
    <w:pPr>
      <w:spacing w:after="200" w:line="240" w:lineRule="auto"/>
    </w:pPr>
    <w:rPr>
      <w:b/>
      <w:bCs/>
      <w:color w:val="5B9BD5"/>
      <w:sz w:val="18"/>
      <w:szCs w:val="18"/>
    </w:rPr>
  </w:style>
  <w:style w:type="table" w:customStyle="1" w:styleId="14">
    <w:name w:val="Сетка таблицы1"/>
    <w:basedOn w:val="a1"/>
    <w:next w:val="a9"/>
    <w:uiPriority w:val="59"/>
    <w:rsid w:val="00E151A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annotation reference"/>
    <w:basedOn w:val="a0"/>
    <w:uiPriority w:val="99"/>
    <w:semiHidden/>
    <w:unhideWhenUsed/>
    <w:rsid w:val="003B2119"/>
    <w:rPr>
      <w:sz w:val="16"/>
      <w:szCs w:val="16"/>
    </w:rPr>
  </w:style>
  <w:style w:type="paragraph" w:styleId="af7">
    <w:name w:val="annotation text"/>
    <w:basedOn w:val="a"/>
    <w:link w:val="af8"/>
    <w:uiPriority w:val="99"/>
    <w:semiHidden/>
    <w:unhideWhenUsed/>
    <w:rsid w:val="003B2119"/>
    <w:pPr>
      <w:spacing w:line="240" w:lineRule="auto"/>
    </w:pPr>
    <w:rPr>
      <w:sz w:val="20"/>
      <w:szCs w:val="20"/>
    </w:rPr>
  </w:style>
  <w:style w:type="character" w:customStyle="1" w:styleId="af8">
    <w:name w:val="Текст примечания Знак"/>
    <w:basedOn w:val="a0"/>
    <w:link w:val="af7"/>
    <w:uiPriority w:val="99"/>
    <w:semiHidden/>
    <w:rsid w:val="003B2119"/>
    <w:rPr>
      <w:lang w:eastAsia="en-US"/>
    </w:rPr>
  </w:style>
  <w:style w:type="paragraph" w:styleId="af9">
    <w:name w:val="annotation subject"/>
    <w:basedOn w:val="af7"/>
    <w:next w:val="af7"/>
    <w:link w:val="afa"/>
    <w:uiPriority w:val="99"/>
    <w:semiHidden/>
    <w:unhideWhenUsed/>
    <w:rsid w:val="003B2119"/>
    <w:rPr>
      <w:b/>
      <w:bCs/>
    </w:rPr>
  </w:style>
  <w:style w:type="character" w:customStyle="1" w:styleId="afa">
    <w:name w:val="Тема примечания Знак"/>
    <w:basedOn w:val="af8"/>
    <w:link w:val="af9"/>
    <w:uiPriority w:val="99"/>
    <w:semiHidden/>
    <w:rsid w:val="003B211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838">
      <w:bodyDiv w:val="1"/>
      <w:marLeft w:val="0"/>
      <w:marRight w:val="0"/>
      <w:marTop w:val="0"/>
      <w:marBottom w:val="0"/>
      <w:divBdr>
        <w:top w:val="none" w:sz="0" w:space="0" w:color="auto"/>
        <w:left w:val="none" w:sz="0" w:space="0" w:color="auto"/>
        <w:bottom w:val="none" w:sz="0" w:space="0" w:color="auto"/>
        <w:right w:val="none" w:sz="0" w:space="0" w:color="auto"/>
      </w:divBdr>
    </w:div>
    <w:div w:id="440879442">
      <w:bodyDiv w:val="1"/>
      <w:marLeft w:val="0"/>
      <w:marRight w:val="0"/>
      <w:marTop w:val="0"/>
      <w:marBottom w:val="0"/>
      <w:divBdr>
        <w:top w:val="none" w:sz="0" w:space="0" w:color="auto"/>
        <w:left w:val="none" w:sz="0" w:space="0" w:color="auto"/>
        <w:bottom w:val="none" w:sz="0" w:space="0" w:color="auto"/>
        <w:right w:val="none" w:sz="0" w:space="0" w:color="auto"/>
      </w:divBdr>
    </w:div>
    <w:div w:id="459613932">
      <w:bodyDiv w:val="1"/>
      <w:marLeft w:val="0"/>
      <w:marRight w:val="0"/>
      <w:marTop w:val="0"/>
      <w:marBottom w:val="0"/>
      <w:divBdr>
        <w:top w:val="none" w:sz="0" w:space="0" w:color="auto"/>
        <w:left w:val="none" w:sz="0" w:space="0" w:color="auto"/>
        <w:bottom w:val="none" w:sz="0" w:space="0" w:color="auto"/>
        <w:right w:val="none" w:sz="0" w:space="0" w:color="auto"/>
      </w:divBdr>
    </w:div>
    <w:div w:id="569467326">
      <w:bodyDiv w:val="1"/>
      <w:marLeft w:val="0"/>
      <w:marRight w:val="0"/>
      <w:marTop w:val="0"/>
      <w:marBottom w:val="0"/>
      <w:divBdr>
        <w:top w:val="none" w:sz="0" w:space="0" w:color="auto"/>
        <w:left w:val="none" w:sz="0" w:space="0" w:color="auto"/>
        <w:bottom w:val="none" w:sz="0" w:space="0" w:color="auto"/>
        <w:right w:val="none" w:sz="0" w:space="0" w:color="auto"/>
      </w:divBdr>
    </w:div>
    <w:div w:id="670446008">
      <w:bodyDiv w:val="1"/>
      <w:marLeft w:val="0"/>
      <w:marRight w:val="0"/>
      <w:marTop w:val="0"/>
      <w:marBottom w:val="0"/>
      <w:divBdr>
        <w:top w:val="none" w:sz="0" w:space="0" w:color="auto"/>
        <w:left w:val="none" w:sz="0" w:space="0" w:color="auto"/>
        <w:bottom w:val="none" w:sz="0" w:space="0" w:color="auto"/>
        <w:right w:val="none" w:sz="0" w:space="0" w:color="auto"/>
      </w:divBdr>
    </w:div>
    <w:div w:id="1182207857">
      <w:bodyDiv w:val="1"/>
      <w:marLeft w:val="0"/>
      <w:marRight w:val="0"/>
      <w:marTop w:val="0"/>
      <w:marBottom w:val="0"/>
      <w:divBdr>
        <w:top w:val="none" w:sz="0" w:space="0" w:color="auto"/>
        <w:left w:val="none" w:sz="0" w:space="0" w:color="auto"/>
        <w:bottom w:val="none" w:sz="0" w:space="0" w:color="auto"/>
        <w:right w:val="none" w:sz="0" w:space="0" w:color="auto"/>
      </w:divBdr>
    </w:div>
    <w:div w:id="1211115127">
      <w:bodyDiv w:val="1"/>
      <w:marLeft w:val="0"/>
      <w:marRight w:val="0"/>
      <w:marTop w:val="0"/>
      <w:marBottom w:val="0"/>
      <w:divBdr>
        <w:top w:val="none" w:sz="0" w:space="0" w:color="auto"/>
        <w:left w:val="none" w:sz="0" w:space="0" w:color="auto"/>
        <w:bottom w:val="none" w:sz="0" w:space="0" w:color="auto"/>
        <w:right w:val="none" w:sz="0" w:space="0" w:color="auto"/>
      </w:divBdr>
    </w:div>
    <w:div w:id="1254974229">
      <w:bodyDiv w:val="1"/>
      <w:marLeft w:val="0"/>
      <w:marRight w:val="0"/>
      <w:marTop w:val="0"/>
      <w:marBottom w:val="0"/>
      <w:divBdr>
        <w:top w:val="none" w:sz="0" w:space="0" w:color="auto"/>
        <w:left w:val="none" w:sz="0" w:space="0" w:color="auto"/>
        <w:bottom w:val="none" w:sz="0" w:space="0" w:color="auto"/>
        <w:right w:val="none" w:sz="0" w:space="0" w:color="auto"/>
      </w:divBdr>
    </w:div>
    <w:div w:id="1538856048">
      <w:bodyDiv w:val="1"/>
      <w:marLeft w:val="0"/>
      <w:marRight w:val="0"/>
      <w:marTop w:val="0"/>
      <w:marBottom w:val="0"/>
      <w:divBdr>
        <w:top w:val="none" w:sz="0" w:space="0" w:color="auto"/>
        <w:left w:val="none" w:sz="0" w:space="0" w:color="auto"/>
        <w:bottom w:val="none" w:sz="0" w:space="0" w:color="auto"/>
        <w:right w:val="none" w:sz="0" w:space="0" w:color="auto"/>
      </w:divBdr>
    </w:div>
    <w:div w:id="1566531277">
      <w:bodyDiv w:val="1"/>
      <w:marLeft w:val="0"/>
      <w:marRight w:val="0"/>
      <w:marTop w:val="0"/>
      <w:marBottom w:val="0"/>
      <w:divBdr>
        <w:top w:val="none" w:sz="0" w:space="0" w:color="auto"/>
        <w:left w:val="none" w:sz="0" w:space="0" w:color="auto"/>
        <w:bottom w:val="none" w:sz="0" w:space="0" w:color="auto"/>
        <w:right w:val="none" w:sz="0" w:space="0" w:color="auto"/>
      </w:divBdr>
    </w:div>
    <w:div w:id="1724519303">
      <w:bodyDiv w:val="1"/>
      <w:marLeft w:val="0"/>
      <w:marRight w:val="0"/>
      <w:marTop w:val="0"/>
      <w:marBottom w:val="0"/>
      <w:divBdr>
        <w:top w:val="none" w:sz="0" w:space="0" w:color="auto"/>
        <w:left w:val="none" w:sz="0" w:space="0" w:color="auto"/>
        <w:bottom w:val="none" w:sz="0" w:space="0" w:color="auto"/>
        <w:right w:val="none" w:sz="0" w:space="0" w:color="auto"/>
      </w:divBdr>
    </w:div>
    <w:div w:id="2034452634">
      <w:bodyDiv w:val="1"/>
      <w:marLeft w:val="0"/>
      <w:marRight w:val="0"/>
      <w:marTop w:val="0"/>
      <w:marBottom w:val="0"/>
      <w:divBdr>
        <w:top w:val="none" w:sz="0" w:space="0" w:color="auto"/>
        <w:left w:val="none" w:sz="0" w:space="0" w:color="auto"/>
        <w:bottom w:val="none" w:sz="0" w:space="0" w:color="auto"/>
        <w:right w:val="none" w:sz="0" w:space="0" w:color="auto"/>
      </w:divBdr>
    </w:div>
    <w:div w:id="2073847756">
      <w:bodyDiv w:val="1"/>
      <w:marLeft w:val="0"/>
      <w:marRight w:val="0"/>
      <w:marTop w:val="0"/>
      <w:marBottom w:val="0"/>
      <w:divBdr>
        <w:top w:val="none" w:sz="0" w:space="0" w:color="auto"/>
        <w:left w:val="none" w:sz="0" w:space="0" w:color="auto"/>
        <w:bottom w:val="none" w:sz="0" w:space="0" w:color="auto"/>
        <w:right w:val="none" w:sz="0" w:space="0" w:color="auto"/>
      </w:divBdr>
    </w:div>
    <w:div w:id="21177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4.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Computer-541575\&#1086;&#1073;&#1084;&#1077;&#1085;\&#1040;&#1085;&#1103;\&#1041;&#1077;&#1088;&#1077;&#1079;&#1086;&#1074;&#1089;&#1082;&#1080;&#1081;%20&#1088;&#1072;&#1081;&#1086;&#1085;,%202019\&#1051;&#1080;&#1085;&#1077;&#1081;&#1082;&#1080;%20&#1040;&#1085;&#1082;&#1077;&#1090;&#1072;%2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12.xml.rels><?xml version="1.0" encoding="UTF-8" standalone="yes"?>
<Relationships xmlns="http://schemas.openxmlformats.org/package/2006/relationships"><Relationship Id="rId1" Type="http://schemas.openxmlformats.org/officeDocument/2006/relationships/oleObject" Target="file:///\\Computer-541575\&#1086;&#1073;&#1084;&#1077;&#1085;\&#1040;&#1085;&#1103;\&#1041;&#1077;&#1088;&#1077;&#1079;&#1086;&#1074;&#1089;&#1082;&#1080;&#1081;%20&#1088;&#1072;&#1081;&#1086;&#1085;,%202019\&#1051;&#1080;&#1085;&#1077;&#1081;&#1082;&#1080;%20&#1040;&#1085;&#1082;&#1077;&#1090;&#1072;%2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omputer-541575\&#1086;&#1073;&#1084;&#1077;&#1085;\&#1040;&#1085;&#1103;\&#1041;&#1077;&#1088;&#1077;&#1079;&#1086;&#1074;&#1089;&#1082;&#1080;&#1081;%20&#1088;&#1072;&#1081;&#1086;&#1085;,%202019\&#1042;&#1086;&#1087;&#1088;&#1086;&#1089;&#1099;%20&#1040;&#1085;&#1082;&#1077;&#1090;&#1072;%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2.xml.rels><?xml version="1.0" encoding="UTF-8" standalone="yes"?>
<Relationships xmlns="http://schemas.openxmlformats.org/package/2006/relationships"><Relationship Id="rId1" Type="http://schemas.openxmlformats.org/officeDocument/2006/relationships/oleObject" Target="file:///\\Computer-541575\&#1086;&#1073;&#1084;&#1077;&#1085;\&#1040;&#1085;&#1103;\&#1041;&#1077;&#1088;&#1077;&#1079;&#1086;&#1074;&#1089;&#1082;&#1080;&#1081;%20&#1088;&#1072;&#1081;&#1086;&#1085;,%202019\&#1051;&#1080;&#1085;&#1077;&#1081;&#1082;&#1080;%20&#1040;&#1085;&#1082;&#1077;&#1090;&#1072;%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file:///\\Computer-541575\&#1086;&#1073;&#1084;&#1077;&#1085;\&#1040;&#1085;&#1103;\&#1041;&#1077;&#1088;&#1077;&#1079;&#1086;&#1074;&#1089;&#1082;&#1080;&#1081;%20&#1088;&#1072;&#1081;&#1086;&#1085;,%202019\&#1051;&#1080;&#1085;&#1077;&#1081;&#1082;&#1080;%20&#1040;&#1085;&#1082;&#1077;&#1090;&#1072;%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1" Type="http://schemas.openxmlformats.org/officeDocument/2006/relationships/oleObject" Target="file:///\\Computer-541575\&#1086;&#1073;&#1084;&#1077;&#1085;\&#1040;&#1085;&#1103;\&#1041;&#1077;&#1088;&#1077;&#1079;&#1086;&#1074;&#1089;&#1082;&#1080;&#1081;%20&#1088;&#1072;&#1081;&#1086;&#1085;,%202019\&#1051;&#1080;&#1085;&#1077;&#1081;&#1082;&#1080;%20&#1040;&#1085;&#1082;&#1077;&#1090;&#1072;%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omputer-541575\&#1086;&#1073;&#1084;&#1077;&#1085;\&#1040;&#1085;&#1103;\&#1041;&#1077;&#1088;&#1077;&#1079;&#1086;&#1074;&#1089;&#1082;&#1080;&#1081;%20&#1088;&#1072;&#1081;&#1086;&#1085;,%202019\&#1051;&#1080;&#1085;&#1077;&#1081;&#1082;&#1080;%20&#1040;&#1085;&#1082;&#1077;&#1090;&#1072;%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omputer-541575\&#1086;&#1073;&#1084;&#1077;&#1085;\&#1040;&#1085;&#1103;\&#1041;&#1077;&#1088;&#1077;&#1079;&#1086;&#1074;&#1089;&#1082;&#1080;&#1081;%20&#1088;&#1072;&#1081;&#1086;&#1085;,%202019\&#1051;&#1080;&#1085;&#1077;&#1081;&#1082;&#1080;%20&#1040;&#1085;&#1082;&#1077;&#1090;&#1072;%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omputer-541575\&#1086;&#1073;&#1084;&#1077;&#1085;\&#1040;&#1085;&#1103;\&#1041;&#1077;&#1088;&#1077;&#1079;&#1086;&#1074;&#1089;&#1082;&#1080;&#1081;%20&#1088;&#1072;&#1081;&#1086;&#1085;,%202019\&#1051;&#1080;&#1085;&#1077;&#1081;&#1082;&#1080;%20&#1040;&#1085;&#1082;&#1077;&#1090;&#1072;%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5"/>
          <c:dLbls>
            <c:showLegendKey val="0"/>
            <c:showVal val="1"/>
            <c:showCatName val="0"/>
            <c:showSerName val="0"/>
            <c:showPercent val="0"/>
            <c:showBubbleSize val="0"/>
            <c:showLeaderLines val="1"/>
          </c:dLbls>
          <c:cat>
            <c:strRef>
              <c:f>в3!$B$3:$B$7</c:f>
              <c:strCache>
                <c:ptCount val="5"/>
                <c:pt idx="0">
                  <c:v>Бесперспективно</c:v>
                </c:pt>
                <c:pt idx="1">
                  <c:v>Скорее бесперспективно, чем перспективно</c:v>
                </c:pt>
                <c:pt idx="2">
                  <c:v>Затрудняюсь ответить</c:v>
                </c:pt>
                <c:pt idx="3">
                  <c:v>Скорее перспективно, чем нет</c:v>
                </c:pt>
                <c:pt idx="4">
                  <c:v>Очень перспективно</c:v>
                </c:pt>
              </c:strCache>
            </c:strRef>
          </c:cat>
          <c:val>
            <c:numRef>
              <c:f>в3!$C$3:$C$7</c:f>
            </c:numRef>
          </c:val>
        </c:ser>
        <c:ser>
          <c:idx val="1"/>
          <c:order val="1"/>
          <c:dLbls>
            <c:showLegendKey val="0"/>
            <c:showVal val="1"/>
            <c:showCatName val="0"/>
            <c:showSerName val="0"/>
            <c:showPercent val="0"/>
            <c:showBubbleSize val="0"/>
            <c:showLeaderLines val="1"/>
          </c:dLbls>
          <c:cat>
            <c:strRef>
              <c:f>в3!$B$3:$B$7</c:f>
              <c:strCache>
                <c:ptCount val="5"/>
                <c:pt idx="0">
                  <c:v>Бесперспективно</c:v>
                </c:pt>
                <c:pt idx="1">
                  <c:v>Скорее бесперспективно, чем перспективно</c:v>
                </c:pt>
                <c:pt idx="2">
                  <c:v>Затрудняюсь ответить</c:v>
                </c:pt>
                <c:pt idx="3">
                  <c:v>Скорее перспективно, чем нет</c:v>
                </c:pt>
                <c:pt idx="4">
                  <c:v>Очень перспективно</c:v>
                </c:pt>
              </c:strCache>
            </c:strRef>
          </c:cat>
          <c:val>
            <c:numRef>
              <c:f>в3!$D$3:$D$7</c:f>
            </c:numRef>
          </c:val>
        </c:ser>
        <c:ser>
          <c:idx val="2"/>
          <c:order val="2"/>
          <c:dLbls>
            <c:dLbl>
              <c:idx val="1"/>
              <c:layout>
                <c:manualLayout>
                  <c:x val="3.4414473415738549E-2"/>
                  <c:y val="5.0487171706955283E-2"/>
                </c:manualLayout>
              </c:layout>
              <c:showLegendKey val="0"/>
              <c:showVal val="1"/>
              <c:showCatName val="1"/>
              <c:showSerName val="0"/>
              <c:showPercent val="0"/>
              <c:showBubbleSize val="0"/>
            </c:dLbl>
            <c:dLbl>
              <c:idx val="2"/>
              <c:layout>
                <c:manualLayout>
                  <c:x val="4.8444570614631428E-2"/>
                  <c:y val="-5.1654203601908262E-2"/>
                </c:manualLayout>
              </c:layout>
              <c:showLegendKey val="0"/>
              <c:showVal val="1"/>
              <c:showCatName val="1"/>
              <c:showSerName val="0"/>
              <c:showPercent val="0"/>
              <c:showBubbleSize val="0"/>
            </c:dLbl>
            <c:dLbl>
              <c:idx val="3"/>
              <c:layout>
                <c:manualLayout>
                  <c:x val="-6.3183771857739934E-2"/>
                  <c:y val="5.1474273263011926E-2"/>
                </c:manualLayout>
              </c:layout>
              <c:showLegendKey val="0"/>
              <c:showVal val="1"/>
              <c:showCatName val="1"/>
              <c:showSerName val="0"/>
              <c:showPercent val="0"/>
              <c:showBubbleSize val="0"/>
            </c:dLbl>
            <c:txPr>
              <a:bodyPr/>
              <a:lstStyle/>
              <a:p>
                <a:pPr>
                  <a:defRPr sz="900"/>
                </a:pPr>
                <a:endParaRPr lang="ru-RU"/>
              </a:p>
            </c:txPr>
            <c:showLegendKey val="0"/>
            <c:showVal val="1"/>
            <c:showCatName val="1"/>
            <c:showSerName val="0"/>
            <c:showPercent val="0"/>
            <c:showBubbleSize val="0"/>
            <c:showLeaderLines val="1"/>
          </c:dLbls>
          <c:cat>
            <c:strRef>
              <c:f>в3!$B$3:$B$7</c:f>
              <c:strCache>
                <c:ptCount val="5"/>
                <c:pt idx="0">
                  <c:v>Бесперспективно</c:v>
                </c:pt>
                <c:pt idx="1">
                  <c:v>Скорее бесперспективно, чем перспективно</c:v>
                </c:pt>
                <c:pt idx="2">
                  <c:v>Затрудняюсь ответить</c:v>
                </c:pt>
                <c:pt idx="3">
                  <c:v>Скорее перспективно, чем нет</c:v>
                </c:pt>
                <c:pt idx="4">
                  <c:v>Очень перспективно</c:v>
                </c:pt>
              </c:strCache>
            </c:strRef>
          </c:cat>
          <c:val>
            <c:numRef>
              <c:f>в3!$E$3:$E$7</c:f>
              <c:numCache>
                <c:formatCode>###0.0</c:formatCode>
                <c:ptCount val="5"/>
                <c:pt idx="0">
                  <c:v>2</c:v>
                </c:pt>
                <c:pt idx="1">
                  <c:v>25.5</c:v>
                </c:pt>
                <c:pt idx="2">
                  <c:v>29</c:v>
                </c:pt>
                <c:pt idx="3">
                  <c:v>43</c:v>
                </c:pt>
                <c:pt idx="4" formatCode="0.0">
                  <c:v>0.5</c:v>
                </c:pt>
              </c:numCache>
            </c:numRef>
          </c:val>
        </c:ser>
        <c:dLbls>
          <c:showLegendKey val="0"/>
          <c:showVal val="1"/>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в4!$B$2:$B$21</c:f>
              <c:strCache>
                <c:ptCount val="20"/>
                <c:pt idx="0">
                  <c:v>Финансы, страхование, недвижимость</c:v>
                </c:pt>
                <c:pt idx="1">
                  <c:v>Научные исследования и разработки</c:v>
                </c:pt>
                <c:pt idx="2">
                  <c:v>Приём, переработка и утилизация отходов</c:v>
                </c:pt>
                <c:pt idx="3">
                  <c:v>Услуги в сфере внедрения автоматизации и контроля</c:v>
                </c:pt>
                <c:pt idx="4">
                  <c:v>Консалтинговые услуги для субъектов малого и среднего предпринимательства</c:v>
                </c:pt>
                <c:pt idx="5">
                  <c:v>Традиционные народные промыслы, ремесленническая деятельность</c:v>
                </c:pt>
                <c:pt idx="6">
                  <c:v>Сбор и переработка дикоросов</c:v>
                </c:pt>
                <c:pt idx="7">
                  <c:v>Оказание туристических услуг </c:v>
                </c:pt>
                <c:pt idx="8">
                  <c:v>Оказание социальных услуг </c:v>
                </c:pt>
                <c:pt idx="9">
                  <c:v>Деятельность в области спорта,  физкультурно-оздоровительная деятельность</c:v>
                </c:pt>
                <c:pt idx="10">
                  <c:v>Сельское хозяйство, охота и лесное хозяйство</c:v>
                </c:pt>
                <c:pt idx="11">
                  <c:v>Производство товаров народного потребления</c:v>
                </c:pt>
                <c:pt idx="12">
                  <c:v>Услуги в сфере семейного, молодёжного и детского досуга</c:v>
                </c:pt>
                <c:pt idx="13">
                  <c:v>Промышленное производство</c:v>
                </c:pt>
                <c:pt idx="14">
                  <c:v>Услуги в сфере жилищно-коммунального хозяйства</c:v>
                </c:pt>
                <c:pt idx="15">
                  <c:v>Медицинское обслуживание населения</c:v>
                </c:pt>
                <c:pt idx="16">
                  <c:v>Дополнительное и дошкольное образование</c:v>
                </c:pt>
                <c:pt idx="17">
                  <c:v>Бытовые услуги населению </c:v>
                </c:pt>
                <c:pt idx="18">
                  <c:v>Строительство</c:v>
                </c:pt>
                <c:pt idx="19">
                  <c:v>Общественное питание</c:v>
                </c:pt>
              </c:strCache>
            </c:strRef>
          </c:cat>
          <c:val>
            <c:numRef>
              <c:f>в4!$C$2:$C$21</c:f>
              <c:numCache>
                <c:formatCode>###0.0%</c:formatCode>
                <c:ptCount val="20"/>
                <c:pt idx="0">
                  <c:v>0</c:v>
                </c:pt>
                <c:pt idx="1">
                  <c:v>0</c:v>
                </c:pt>
                <c:pt idx="2">
                  <c:v>1.1560693641618498E-2</c:v>
                </c:pt>
                <c:pt idx="3">
                  <c:v>1.1560693641618498E-2</c:v>
                </c:pt>
                <c:pt idx="4">
                  <c:v>1.1560693641618498E-2</c:v>
                </c:pt>
                <c:pt idx="5">
                  <c:v>2.8901734104046242E-2</c:v>
                </c:pt>
                <c:pt idx="6">
                  <c:v>6.936416184971099E-2</c:v>
                </c:pt>
                <c:pt idx="7">
                  <c:v>6.936416184971099E-2</c:v>
                </c:pt>
                <c:pt idx="8">
                  <c:v>7.5144508670520235E-2</c:v>
                </c:pt>
                <c:pt idx="9">
                  <c:v>8.0924855491329495E-2</c:v>
                </c:pt>
                <c:pt idx="10">
                  <c:v>9.8265895953757218E-2</c:v>
                </c:pt>
                <c:pt idx="11">
                  <c:v>9.8265895953757218E-2</c:v>
                </c:pt>
                <c:pt idx="12">
                  <c:v>0.12716763005780346</c:v>
                </c:pt>
                <c:pt idx="13">
                  <c:v>0.30057803468208094</c:v>
                </c:pt>
                <c:pt idx="14">
                  <c:v>0.32947976878612711</c:v>
                </c:pt>
                <c:pt idx="15">
                  <c:v>0.38728323699421963</c:v>
                </c:pt>
                <c:pt idx="16">
                  <c:v>0.41618497109826591</c:v>
                </c:pt>
                <c:pt idx="17">
                  <c:v>0.46242774566473988</c:v>
                </c:pt>
                <c:pt idx="18">
                  <c:v>0.53757225433526012</c:v>
                </c:pt>
                <c:pt idx="19">
                  <c:v>0.56069364161849711</c:v>
                </c:pt>
              </c:numCache>
            </c:numRef>
          </c:val>
        </c:ser>
        <c:dLbls>
          <c:showLegendKey val="0"/>
          <c:showVal val="0"/>
          <c:showCatName val="0"/>
          <c:showSerName val="0"/>
          <c:showPercent val="0"/>
          <c:showBubbleSize val="0"/>
        </c:dLbls>
        <c:gapWidth val="150"/>
        <c:axId val="117452160"/>
        <c:axId val="117503104"/>
      </c:barChart>
      <c:catAx>
        <c:axId val="117452160"/>
        <c:scaling>
          <c:orientation val="minMax"/>
        </c:scaling>
        <c:delete val="0"/>
        <c:axPos val="l"/>
        <c:majorTickMark val="out"/>
        <c:minorTickMark val="none"/>
        <c:tickLblPos val="nextTo"/>
        <c:txPr>
          <a:bodyPr/>
          <a:lstStyle/>
          <a:p>
            <a:pPr>
              <a:defRPr sz="800" baseline="0"/>
            </a:pPr>
            <a:endParaRPr lang="ru-RU"/>
          </a:p>
        </c:txPr>
        <c:crossAx val="117503104"/>
        <c:crosses val="autoZero"/>
        <c:auto val="1"/>
        <c:lblAlgn val="ctr"/>
        <c:lblOffset val="100"/>
        <c:noMultiLvlLbl val="0"/>
      </c:catAx>
      <c:valAx>
        <c:axId val="117503104"/>
        <c:scaling>
          <c:orientation val="minMax"/>
        </c:scaling>
        <c:delete val="0"/>
        <c:axPos val="b"/>
        <c:majorGridlines/>
        <c:numFmt formatCode="###0.0%" sourceLinked="1"/>
        <c:majorTickMark val="out"/>
        <c:minorTickMark val="none"/>
        <c:tickLblPos val="nextTo"/>
        <c:crossAx val="117452160"/>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Лист4!$B$1</c:f>
              <c:strCache>
                <c:ptCount val="1"/>
                <c:pt idx="0">
                  <c:v>Рейтинг</c:v>
                </c:pt>
              </c:strCache>
            </c:strRef>
          </c:tx>
          <c:invertIfNegative val="0"/>
          <c:dLbls>
            <c:showLegendKey val="0"/>
            <c:showVal val="1"/>
            <c:showCatName val="0"/>
            <c:showSerName val="0"/>
            <c:showPercent val="0"/>
            <c:showBubbleSize val="0"/>
            <c:showLeaderLines val="0"/>
          </c:dLbls>
          <c:cat>
            <c:strRef>
              <c:f>Лист4!$A$2:$A$21</c:f>
              <c:strCache>
                <c:ptCount val="20"/>
                <c:pt idx="0">
                  <c:v>Промышленное производство</c:v>
                </c:pt>
                <c:pt idx="1">
                  <c:v>Услуги в сфере семейного, молодежного и детского досуга</c:v>
                </c:pt>
                <c:pt idx="2">
                  <c:v>Оказание социальных услуг</c:v>
                </c:pt>
                <c:pt idx="3">
                  <c:v>Дополнительное и дошкольное образование</c:v>
                </c:pt>
                <c:pt idx="4">
                  <c:v>Деятельность в области спорта,  физкультурно-оздоровительная деятельность</c:v>
                </c:pt>
                <c:pt idx="5">
                  <c:v>Бытовые услуги населению</c:v>
                </c:pt>
                <c:pt idx="6">
                  <c:v>Общественное питание</c:v>
                </c:pt>
                <c:pt idx="7">
                  <c:v>Сельское хозяйство, охота и лесное хозяйство</c:v>
                </c:pt>
                <c:pt idx="8">
                  <c:v>Строительство</c:v>
                </c:pt>
                <c:pt idx="9">
                  <c:v>Производство товаров народного потребления</c:v>
                </c:pt>
                <c:pt idx="10">
                  <c:v>Услуги в сфере ЖКХ</c:v>
                </c:pt>
                <c:pt idx="11">
                  <c:v>Сбор и переработка дикоросов</c:v>
                </c:pt>
                <c:pt idx="12">
                  <c:v>Традиционные народные промыслы, ремесленническая деятельность</c:v>
                </c:pt>
                <c:pt idx="13">
                  <c:v>Медицинское обслуживание население</c:v>
                </c:pt>
                <c:pt idx="14">
                  <c:v>Прием, переработка и утилизация отходов</c:v>
                </c:pt>
                <c:pt idx="15">
                  <c:v>Научные исследования и разработки</c:v>
                </c:pt>
                <c:pt idx="16">
                  <c:v>Услуги в сфере внедрения автоматизации и контроля</c:v>
                </c:pt>
                <c:pt idx="17">
                  <c:v>Финансы, страхование, недвижимость</c:v>
                </c:pt>
                <c:pt idx="18">
                  <c:v>Оказание туристических услуг</c:v>
                </c:pt>
                <c:pt idx="19">
                  <c:v>Консалтинговые услуги для субъектов малого и среднего предпринимательства</c:v>
                </c:pt>
              </c:strCache>
            </c:strRef>
          </c:cat>
          <c:val>
            <c:numRef>
              <c:f>Лист4!$B$2:$B$21</c:f>
              <c:numCache>
                <c:formatCode>0.0</c:formatCode>
                <c:ptCount val="20"/>
                <c:pt idx="0">
                  <c:v>58.666666666666664</c:v>
                </c:pt>
                <c:pt idx="1">
                  <c:v>55.333333333333336</c:v>
                </c:pt>
                <c:pt idx="2">
                  <c:v>55.000000000000007</c:v>
                </c:pt>
                <c:pt idx="3">
                  <c:v>53.666666666666664</c:v>
                </c:pt>
                <c:pt idx="4">
                  <c:v>53</c:v>
                </c:pt>
                <c:pt idx="5">
                  <c:v>52.333333333333329</c:v>
                </c:pt>
                <c:pt idx="6">
                  <c:v>49.666666666666664</c:v>
                </c:pt>
                <c:pt idx="7">
                  <c:v>48.666666666666664</c:v>
                </c:pt>
                <c:pt idx="8">
                  <c:v>43.333333333333336</c:v>
                </c:pt>
                <c:pt idx="9">
                  <c:v>42.666666666666664</c:v>
                </c:pt>
                <c:pt idx="10">
                  <c:v>42.333333333333336</c:v>
                </c:pt>
                <c:pt idx="11">
                  <c:v>36.333333333333336</c:v>
                </c:pt>
                <c:pt idx="12">
                  <c:v>36.333333333333336</c:v>
                </c:pt>
                <c:pt idx="13">
                  <c:v>34.666666666666664</c:v>
                </c:pt>
                <c:pt idx="14">
                  <c:v>25.333333333333329</c:v>
                </c:pt>
                <c:pt idx="15">
                  <c:v>24.333333333333332</c:v>
                </c:pt>
                <c:pt idx="16">
                  <c:v>23.333333333333332</c:v>
                </c:pt>
                <c:pt idx="17">
                  <c:v>20.666666666666668</c:v>
                </c:pt>
                <c:pt idx="18">
                  <c:v>20</c:v>
                </c:pt>
                <c:pt idx="19">
                  <c:v>19.666666666666668</c:v>
                </c:pt>
              </c:numCache>
            </c:numRef>
          </c:val>
        </c:ser>
        <c:dLbls>
          <c:showLegendKey val="0"/>
          <c:showVal val="0"/>
          <c:showCatName val="0"/>
          <c:showSerName val="0"/>
          <c:showPercent val="0"/>
          <c:showBubbleSize val="0"/>
        </c:dLbls>
        <c:gapWidth val="150"/>
        <c:axId val="117561600"/>
        <c:axId val="117575680"/>
      </c:barChart>
      <c:lineChart>
        <c:grouping val="standard"/>
        <c:varyColors val="0"/>
        <c:ser>
          <c:idx val="1"/>
          <c:order val="1"/>
          <c:tx>
            <c:strRef>
              <c:f>Лист4!$C$1</c:f>
              <c:strCache>
                <c:ptCount val="1"/>
                <c:pt idx="0">
                  <c:v>Индекс достаточности господдержки</c:v>
                </c:pt>
              </c:strCache>
            </c:strRef>
          </c:tx>
          <c:dLbls>
            <c:showLegendKey val="0"/>
            <c:showVal val="1"/>
            <c:showCatName val="0"/>
            <c:showSerName val="0"/>
            <c:showPercent val="0"/>
            <c:showBubbleSize val="0"/>
            <c:showLeaderLines val="0"/>
          </c:dLbls>
          <c:cat>
            <c:strRef>
              <c:f>Лист4!$A$2:$A$21</c:f>
              <c:strCache>
                <c:ptCount val="20"/>
                <c:pt idx="0">
                  <c:v>Промышленное производство</c:v>
                </c:pt>
                <c:pt idx="1">
                  <c:v>Услуги в сфере семейного, молодежного и детского досуга</c:v>
                </c:pt>
                <c:pt idx="2">
                  <c:v>Оказание социальных услуг</c:v>
                </c:pt>
                <c:pt idx="3">
                  <c:v>Дополнительное и дошкольное образование</c:v>
                </c:pt>
                <c:pt idx="4">
                  <c:v>Деятельность в области спорта,  физкультурно-оздоровительная деятельность</c:v>
                </c:pt>
                <c:pt idx="5">
                  <c:v>Бытовые услуги населению</c:v>
                </c:pt>
                <c:pt idx="6">
                  <c:v>Общественное питание</c:v>
                </c:pt>
                <c:pt idx="7">
                  <c:v>Сельское хозяйство, охота и лесное хозяйство</c:v>
                </c:pt>
                <c:pt idx="8">
                  <c:v>Строительство</c:v>
                </c:pt>
                <c:pt idx="9">
                  <c:v>Производство товаров народного потребления</c:v>
                </c:pt>
                <c:pt idx="10">
                  <c:v>Услуги в сфере ЖКХ</c:v>
                </c:pt>
                <c:pt idx="11">
                  <c:v>Сбор и переработка дикоросов</c:v>
                </c:pt>
                <c:pt idx="12">
                  <c:v>Традиционные народные промыслы, ремесленническая деятельность</c:v>
                </c:pt>
                <c:pt idx="13">
                  <c:v>Медицинское обслуживание население</c:v>
                </c:pt>
                <c:pt idx="14">
                  <c:v>Прием, переработка и утилизация отходов</c:v>
                </c:pt>
                <c:pt idx="15">
                  <c:v>Научные исследования и разработки</c:v>
                </c:pt>
                <c:pt idx="16">
                  <c:v>Услуги в сфере внедрения автоматизации и контроля</c:v>
                </c:pt>
                <c:pt idx="17">
                  <c:v>Финансы, страхование, недвижимость</c:v>
                </c:pt>
                <c:pt idx="18">
                  <c:v>Оказание туристических услуг</c:v>
                </c:pt>
                <c:pt idx="19">
                  <c:v>Консалтинговые услуги для субъектов малого и среднего предпринимательства</c:v>
                </c:pt>
              </c:strCache>
            </c:strRef>
          </c:cat>
          <c:val>
            <c:numRef>
              <c:f>Лист4!$C$2:$C$21</c:f>
              <c:numCache>
                <c:formatCode>0</c:formatCode>
                <c:ptCount val="20"/>
                <c:pt idx="0">
                  <c:v>94</c:v>
                </c:pt>
                <c:pt idx="1">
                  <c:v>108</c:v>
                </c:pt>
                <c:pt idx="2">
                  <c:v>99</c:v>
                </c:pt>
                <c:pt idx="3">
                  <c:v>94</c:v>
                </c:pt>
                <c:pt idx="4">
                  <c:v>122</c:v>
                </c:pt>
                <c:pt idx="5">
                  <c:v>88</c:v>
                </c:pt>
                <c:pt idx="6">
                  <c:v>98</c:v>
                </c:pt>
                <c:pt idx="7">
                  <c:v>72</c:v>
                </c:pt>
                <c:pt idx="8">
                  <c:v>87</c:v>
                </c:pt>
                <c:pt idx="9">
                  <c:v>77</c:v>
                </c:pt>
                <c:pt idx="10">
                  <c:v>105</c:v>
                </c:pt>
                <c:pt idx="11">
                  <c:v>62</c:v>
                </c:pt>
                <c:pt idx="12">
                  <c:v>64</c:v>
                </c:pt>
                <c:pt idx="13">
                  <c:v>81</c:v>
                </c:pt>
                <c:pt idx="14">
                  <c:v>66</c:v>
                </c:pt>
                <c:pt idx="15">
                  <c:v>59</c:v>
                </c:pt>
                <c:pt idx="16">
                  <c:v>62</c:v>
                </c:pt>
                <c:pt idx="17">
                  <c:v>69</c:v>
                </c:pt>
                <c:pt idx="18">
                  <c:v>50</c:v>
                </c:pt>
                <c:pt idx="19">
                  <c:v>61</c:v>
                </c:pt>
              </c:numCache>
            </c:numRef>
          </c:val>
          <c:smooth val="0"/>
        </c:ser>
        <c:dLbls>
          <c:showLegendKey val="0"/>
          <c:showVal val="0"/>
          <c:showCatName val="0"/>
          <c:showSerName val="0"/>
          <c:showPercent val="0"/>
          <c:showBubbleSize val="0"/>
        </c:dLbls>
        <c:marker val="1"/>
        <c:smooth val="0"/>
        <c:axId val="117561600"/>
        <c:axId val="117575680"/>
      </c:lineChart>
      <c:catAx>
        <c:axId val="117561600"/>
        <c:scaling>
          <c:orientation val="minMax"/>
        </c:scaling>
        <c:delete val="0"/>
        <c:axPos val="b"/>
        <c:majorTickMark val="out"/>
        <c:minorTickMark val="none"/>
        <c:tickLblPos val="nextTo"/>
        <c:txPr>
          <a:bodyPr rot="-5400000" vert="horz"/>
          <a:lstStyle/>
          <a:p>
            <a:pPr>
              <a:defRPr>
                <a:latin typeface="Times New Roman" pitchFamily="18" charset="0"/>
                <a:cs typeface="Times New Roman" pitchFamily="18" charset="0"/>
              </a:defRPr>
            </a:pPr>
            <a:endParaRPr lang="ru-RU"/>
          </a:p>
        </c:txPr>
        <c:crossAx val="117575680"/>
        <c:crosses val="autoZero"/>
        <c:auto val="1"/>
        <c:lblAlgn val="ctr"/>
        <c:lblOffset val="100"/>
        <c:noMultiLvlLbl val="0"/>
      </c:catAx>
      <c:valAx>
        <c:axId val="117575680"/>
        <c:scaling>
          <c:orientation val="minMax"/>
        </c:scaling>
        <c:delete val="0"/>
        <c:axPos val="l"/>
        <c:majorGridlines/>
        <c:numFmt formatCode="0.0" sourceLinked="1"/>
        <c:majorTickMark val="out"/>
        <c:minorTickMark val="none"/>
        <c:tickLblPos val="nextTo"/>
        <c:crossAx val="11756160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stacked"/>
        <c:varyColors val="0"/>
        <c:ser>
          <c:idx val="0"/>
          <c:order val="0"/>
          <c:tx>
            <c:strRef>
              <c:f>в7!$G$3</c:f>
              <c:strCache>
                <c:ptCount val="1"/>
                <c:pt idx="0">
                  <c:v>да</c:v>
                </c:pt>
              </c:strCache>
            </c:strRef>
          </c:tx>
          <c:invertIfNegative val="0"/>
          <c:dLbls>
            <c:txPr>
              <a:bodyPr/>
              <a:lstStyle/>
              <a:p>
                <a:pPr>
                  <a:defRPr sz="700">
                    <a:solidFill>
                      <a:schemeClr val="bg1"/>
                    </a:solidFill>
                  </a:defRPr>
                </a:pPr>
                <a:endParaRPr lang="ru-RU"/>
              </a:p>
            </c:txPr>
            <c:showLegendKey val="0"/>
            <c:showVal val="1"/>
            <c:showCatName val="0"/>
            <c:showSerName val="0"/>
            <c:showPercent val="0"/>
            <c:showBubbleSize val="0"/>
            <c:showLeaderLines val="0"/>
          </c:dLbls>
          <c:cat>
            <c:strRef>
              <c:f>в7!$H$2:$AN$2</c:f>
              <c:strCache>
                <c:ptCount val="33"/>
                <c:pt idx="0">
                  <c:v>Продукты питания</c:v>
                </c:pt>
                <c:pt idx="1">
                  <c:v>Сельскохозяйственную продукцию</c:v>
                </c:pt>
                <c:pt idx="2">
                  <c:v>Одежду, обувь</c:v>
                </c:pt>
                <c:pt idx="3">
                  <c:v>детские товары</c:v>
                </c:pt>
                <c:pt idx="4">
                  <c:v>мебель</c:v>
                </c:pt>
                <c:pt idx="5">
                  <c:v>автомобили, мототехника</c:v>
                </c:pt>
                <c:pt idx="6">
                  <c:v>бытовую, видео- и оргтехнику</c:v>
                </c:pt>
                <c:pt idx="7">
                  <c:v>строительство и стройматериалы</c:v>
                </c:pt>
                <c:pt idx="8">
                  <c:v>газеты и журналы</c:v>
                </c:pt>
                <c:pt idx="9">
                  <c:v>парфюмерия и косметика</c:v>
                </c:pt>
                <c:pt idx="10">
                  <c:v>товары для сада/огород</c:v>
                </c:pt>
                <c:pt idx="11">
                  <c:v>текстильные изделия</c:v>
                </c:pt>
                <c:pt idx="12">
                  <c:v>лекарства</c:v>
                </c:pt>
                <c:pt idx="13">
                  <c:v>музыкальные товары</c:v>
                </c:pt>
                <c:pt idx="14">
                  <c:v>оружие</c:v>
                </c:pt>
                <c:pt idx="15">
                  <c:v>ювелирные изделия</c:v>
                </c:pt>
                <c:pt idx="16">
                  <c:v>товары для животных, ветеринарные услуги</c:v>
                </c:pt>
                <c:pt idx="17">
                  <c:v>ремонт обуви, одежды, техники, автотранспорта</c:v>
                </c:pt>
                <c:pt idx="18">
                  <c:v>химчистки,прачечные</c:v>
                </c:pt>
                <c:pt idx="19">
                  <c:v>бани,сауны</c:v>
                </c:pt>
                <c:pt idx="20">
                  <c:v>ремонт и строительство жилья и других построек</c:v>
                </c:pt>
                <c:pt idx="21">
                  <c:v>ремонт автотранспорта</c:v>
                </c:pt>
                <c:pt idx="22">
                  <c:v>места досуга и отдыха</c:v>
                </c:pt>
                <c:pt idx="23">
                  <c:v>услуги физической культуры и спорта</c:v>
                </c:pt>
                <c:pt idx="24">
                  <c:v>услуги музыкальных, художественных школ</c:v>
                </c:pt>
                <c:pt idx="25">
                  <c:v>услуги по уходу и присмотру за детьми</c:v>
                </c:pt>
                <c:pt idx="26">
                  <c:v>услуги общественного питания</c:v>
                </c:pt>
                <c:pt idx="27">
                  <c:v>образование</c:v>
                </c:pt>
                <c:pt idx="28">
                  <c:v>мед. Услуги</c:v>
                </c:pt>
                <c:pt idx="29">
                  <c:v>санаторно-оздоровительные услуги</c:v>
                </c:pt>
                <c:pt idx="30">
                  <c:v>транспортные услуги</c:v>
                </c:pt>
                <c:pt idx="31">
                  <c:v>услуги ЖКХ</c:v>
                </c:pt>
                <c:pt idx="32">
                  <c:v>мобильная связь и интернет</c:v>
                </c:pt>
              </c:strCache>
            </c:strRef>
          </c:cat>
          <c:val>
            <c:numRef>
              <c:f>в7!$H$3:$AN$3</c:f>
              <c:numCache>
                <c:formatCode>###0.0%</c:formatCode>
                <c:ptCount val="33"/>
                <c:pt idx="0">
                  <c:v>0.71500000000000052</c:v>
                </c:pt>
                <c:pt idx="1">
                  <c:v>0.49000000000000027</c:v>
                </c:pt>
                <c:pt idx="2">
                  <c:v>0.68</c:v>
                </c:pt>
                <c:pt idx="3">
                  <c:v>0.52500000000000002</c:v>
                </c:pt>
                <c:pt idx="4">
                  <c:v>0.75000000000000056</c:v>
                </c:pt>
                <c:pt idx="5">
                  <c:v>0.4</c:v>
                </c:pt>
                <c:pt idx="6">
                  <c:v>0.86500000000000055</c:v>
                </c:pt>
                <c:pt idx="7">
                  <c:v>0.69499999999999995</c:v>
                </c:pt>
                <c:pt idx="8">
                  <c:v>0.9400000000000005</c:v>
                </c:pt>
                <c:pt idx="9">
                  <c:v>0.94499999999999995</c:v>
                </c:pt>
                <c:pt idx="10">
                  <c:v>0.92500000000000004</c:v>
                </c:pt>
                <c:pt idx="11">
                  <c:v>0.72000000000000053</c:v>
                </c:pt>
                <c:pt idx="12">
                  <c:v>0.74500000000000055</c:v>
                </c:pt>
                <c:pt idx="13">
                  <c:v>0.5</c:v>
                </c:pt>
                <c:pt idx="14">
                  <c:v>0.56499999999999995</c:v>
                </c:pt>
                <c:pt idx="15">
                  <c:v>0.95000000000000051</c:v>
                </c:pt>
                <c:pt idx="16">
                  <c:v>0.6550000000000008</c:v>
                </c:pt>
                <c:pt idx="17">
                  <c:v>0.70000000000000051</c:v>
                </c:pt>
                <c:pt idx="18">
                  <c:v>0.54</c:v>
                </c:pt>
                <c:pt idx="19">
                  <c:v>0.59</c:v>
                </c:pt>
                <c:pt idx="20">
                  <c:v>0.73000000000000054</c:v>
                </c:pt>
                <c:pt idx="21">
                  <c:v>0.78</c:v>
                </c:pt>
                <c:pt idx="22">
                  <c:v>0.34500000000000008</c:v>
                </c:pt>
                <c:pt idx="23">
                  <c:v>0.67500000000000082</c:v>
                </c:pt>
                <c:pt idx="24">
                  <c:v>0.42500000000000032</c:v>
                </c:pt>
                <c:pt idx="25">
                  <c:v>0.31000000000000028</c:v>
                </c:pt>
                <c:pt idx="26">
                  <c:v>0.6500000000000008</c:v>
                </c:pt>
                <c:pt idx="27">
                  <c:v>0.6550000000000008</c:v>
                </c:pt>
                <c:pt idx="28">
                  <c:v>0.49000000000000027</c:v>
                </c:pt>
                <c:pt idx="29">
                  <c:v>0.45500000000000002</c:v>
                </c:pt>
                <c:pt idx="30">
                  <c:v>0.78</c:v>
                </c:pt>
                <c:pt idx="31">
                  <c:v>0.49500000000000027</c:v>
                </c:pt>
                <c:pt idx="32">
                  <c:v>0.88500000000000001</c:v>
                </c:pt>
              </c:numCache>
            </c:numRef>
          </c:val>
        </c:ser>
        <c:ser>
          <c:idx val="1"/>
          <c:order val="1"/>
          <c:tx>
            <c:strRef>
              <c:f>в7!$G$4</c:f>
              <c:strCache>
                <c:ptCount val="1"/>
                <c:pt idx="0">
                  <c:v>нет</c:v>
                </c:pt>
              </c:strCache>
            </c:strRef>
          </c:tx>
          <c:invertIfNegative val="0"/>
          <c:dLbls>
            <c:txPr>
              <a:bodyPr/>
              <a:lstStyle/>
              <a:p>
                <a:pPr>
                  <a:defRPr sz="700">
                    <a:solidFill>
                      <a:schemeClr val="bg1"/>
                    </a:solidFill>
                  </a:defRPr>
                </a:pPr>
                <a:endParaRPr lang="ru-RU"/>
              </a:p>
            </c:txPr>
            <c:showLegendKey val="0"/>
            <c:showVal val="1"/>
            <c:showCatName val="0"/>
            <c:showSerName val="0"/>
            <c:showPercent val="0"/>
            <c:showBubbleSize val="0"/>
            <c:showLeaderLines val="0"/>
          </c:dLbls>
          <c:cat>
            <c:strRef>
              <c:f>в7!$H$2:$AN$2</c:f>
              <c:strCache>
                <c:ptCount val="33"/>
                <c:pt idx="0">
                  <c:v>Продукты питания</c:v>
                </c:pt>
                <c:pt idx="1">
                  <c:v>Сельскохозяйственную продукцию</c:v>
                </c:pt>
                <c:pt idx="2">
                  <c:v>Одежду, обувь</c:v>
                </c:pt>
                <c:pt idx="3">
                  <c:v>детские товары</c:v>
                </c:pt>
                <c:pt idx="4">
                  <c:v>мебель</c:v>
                </c:pt>
                <c:pt idx="5">
                  <c:v>автомобили, мототехника</c:v>
                </c:pt>
                <c:pt idx="6">
                  <c:v>бытовую, видео- и оргтехнику</c:v>
                </c:pt>
                <c:pt idx="7">
                  <c:v>строительство и стройматериалы</c:v>
                </c:pt>
                <c:pt idx="8">
                  <c:v>газеты и журналы</c:v>
                </c:pt>
                <c:pt idx="9">
                  <c:v>парфюмерия и косметика</c:v>
                </c:pt>
                <c:pt idx="10">
                  <c:v>товары для сада/огород</c:v>
                </c:pt>
                <c:pt idx="11">
                  <c:v>текстильные изделия</c:v>
                </c:pt>
                <c:pt idx="12">
                  <c:v>лекарства</c:v>
                </c:pt>
                <c:pt idx="13">
                  <c:v>музыкальные товары</c:v>
                </c:pt>
                <c:pt idx="14">
                  <c:v>оружие</c:v>
                </c:pt>
                <c:pt idx="15">
                  <c:v>ювелирные изделия</c:v>
                </c:pt>
                <c:pt idx="16">
                  <c:v>товары для животных, ветеринарные услуги</c:v>
                </c:pt>
                <c:pt idx="17">
                  <c:v>ремонт обуви, одежды, техники, автотранспорта</c:v>
                </c:pt>
                <c:pt idx="18">
                  <c:v>химчистки,прачечные</c:v>
                </c:pt>
                <c:pt idx="19">
                  <c:v>бани,сауны</c:v>
                </c:pt>
                <c:pt idx="20">
                  <c:v>ремонт и строительство жилья и других построек</c:v>
                </c:pt>
                <c:pt idx="21">
                  <c:v>ремонт автотранспорта</c:v>
                </c:pt>
                <c:pt idx="22">
                  <c:v>места досуга и отдыха</c:v>
                </c:pt>
                <c:pt idx="23">
                  <c:v>услуги физической культуры и спорта</c:v>
                </c:pt>
                <c:pt idx="24">
                  <c:v>услуги музыкальных, художественных школ</c:v>
                </c:pt>
                <c:pt idx="25">
                  <c:v>услуги по уходу и присмотру за детьми</c:v>
                </c:pt>
                <c:pt idx="26">
                  <c:v>услуги общественного питания</c:v>
                </c:pt>
                <c:pt idx="27">
                  <c:v>образование</c:v>
                </c:pt>
                <c:pt idx="28">
                  <c:v>мед. Услуги</c:v>
                </c:pt>
                <c:pt idx="29">
                  <c:v>санаторно-оздоровительные услуги</c:v>
                </c:pt>
                <c:pt idx="30">
                  <c:v>транспортные услуги</c:v>
                </c:pt>
                <c:pt idx="31">
                  <c:v>услуги ЖКХ</c:v>
                </c:pt>
                <c:pt idx="32">
                  <c:v>мобильная связь и интернет</c:v>
                </c:pt>
              </c:strCache>
            </c:strRef>
          </c:cat>
          <c:val>
            <c:numRef>
              <c:f>в7!$H$4:$AN$4</c:f>
              <c:numCache>
                <c:formatCode>###0.0%</c:formatCode>
                <c:ptCount val="33"/>
                <c:pt idx="0">
                  <c:v>0.28500000000000025</c:v>
                </c:pt>
                <c:pt idx="1">
                  <c:v>0.51</c:v>
                </c:pt>
                <c:pt idx="2">
                  <c:v>0.32000000000000034</c:v>
                </c:pt>
                <c:pt idx="3">
                  <c:v>0.47500000000000026</c:v>
                </c:pt>
                <c:pt idx="4">
                  <c:v>0.25</c:v>
                </c:pt>
                <c:pt idx="5">
                  <c:v>0.60000000000000053</c:v>
                </c:pt>
                <c:pt idx="6">
                  <c:v>0.13500000000000001</c:v>
                </c:pt>
                <c:pt idx="7">
                  <c:v>0.30500000000000033</c:v>
                </c:pt>
                <c:pt idx="8">
                  <c:v>6.0000000000000032E-2</c:v>
                </c:pt>
                <c:pt idx="9">
                  <c:v>5.5000000000000014E-2</c:v>
                </c:pt>
                <c:pt idx="10">
                  <c:v>7.5000000000000011E-2</c:v>
                </c:pt>
                <c:pt idx="11">
                  <c:v>0.28000000000000008</c:v>
                </c:pt>
                <c:pt idx="12">
                  <c:v>0.255</c:v>
                </c:pt>
                <c:pt idx="13">
                  <c:v>0.5</c:v>
                </c:pt>
                <c:pt idx="14">
                  <c:v>0.43500000000000028</c:v>
                </c:pt>
                <c:pt idx="15">
                  <c:v>0.05</c:v>
                </c:pt>
                <c:pt idx="16">
                  <c:v>0.34500000000000008</c:v>
                </c:pt>
                <c:pt idx="17">
                  <c:v>0.30000000000000027</c:v>
                </c:pt>
                <c:pt idx="18">
                  <c:v>0.46</c:v>
                </c:pt>
                <c:pt idx="19">
                  <c:v>0.41000000000000025</c:v>
                </c:pt>
                <c:pt idx="20">
                  <c:v>0.27</c:v>
                </c:pt>
                <c:pt idx="21">
                  <c:v>0.22</c:v>
                </c:pt>
                <c:pt idx="22">
                  <c:v>0.6550000000000008</c:v>
                </c:pt>
                <c:pt idx="23">
                  <c:v>0.32500000000000034</c:v>
                </c:pt>
                <c:pt idx="24">
                  <c:v>0.57500000000000051</c:v>
                </c:pt>
                <c:pt idx="25">
                  <c:v>0.6900000000000005</c:v>
                </c:pt>
                <c:pt idx="26">
                  <c:v>0.35000000000000026</c:v>
                </c:pt>
                <c:pt idx="27">
                  <c:v>0.34500000000000008</c:v>
                </c:pt>
                <c:pt idx="28">
                  <c:v>0.51</c:v>
                </c:pt>
                <c:pt idx="29">
                  <c:v>0.54500000000000004</c:v>
                </c:pt>
                <c:pt idx="30">
                  <c:v>0.22</c:v>
                </c:pt>
                <c:pt idx="31">
                  <c:v>0.505</c:v>
                </c:pt>
                <c:pt idx="32">
                  <c:v>0.115</c:v>
                </c:pt>
              </c:numCache>
            </c:numRef>
          </c:val>
        </c:ser>
        <c:dLbls>
          <c:showLegendKey val="0"/>
          <c:showVal val="1"/>
          <c:showCatName val="0"/>
          <c:showSerName val="0"/>
          <c:showPercent val="0"/>
          <c:showBubbleSize val="0"/>
        </c:dLbls>
        <c:gapWidth val="75"/>
        <c:overlap val="100"/>
        <c:axId val="128205952"/>
        <c:axId val="128207488"/>
      </c:barChart>
      <c:catAx>
        <c:axId val="128205952"/>
        <c:scaling>
          <c:orientation val="minMax"/>
        </c:scaling>
        <c:delete val="0"/>
        <c:axPos val="l"/>
        <c:majorTickMark val="none"/>
        <c:minorTickMark val="none"/>
        <c:tickLblPos val="nextTo"/>
        <c:txPr>
          <a:bodyPr/>
          <a:lstStyle/>
          <a:p>
            <a:pPr>
              <a:defRPr sz="750"/>
            </a:pPr>
            <a:endParaRPr lang="ru-RU"/>
          </a:p>
        </c:txPr>
        <c:crossAx val="128207488"/>
        <c:crosses val="autoZero"/>
        <c:auto val="1"/>
        <c:lblAlgn val="ctr"/>
        <c:lblOffset val="100"/>
        <c:noMultiLvlLbl val="0"/>
      </c:catAx>
      <c:valAx>
        <c:axId val="128207488"/>
        <c:scaling>
          <c:orientation val="minMax"/>
        </c:scaling>
        <c:delete val="1"/>
        <c:axPos val="b"/>
        <c:numFmt formatCode="###0.0%" sourceLinked="1"/>
        <c:majorTickMark val="none"/>
        <c:minorTickMark val="none"/>
        <c:tickLblPos val="nextTo"/>
        <c:crossAx val="12820595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explosion val="25"/>
          <c:dPt>
            <c:idx val="0"/>
            <c:bubble3D val="0"/>
            <c:explosion val="4"/>
          </c:dPt>
          <c:dPt>
            <c:idx val="2"/>
            <c:bubble3D val="0"/>
            <c:explosion val="3"/>
          </c:dPt>
          <c:dLbls>
            <c:dLbl>
              <c:idx val="0"/>
              <c:layout>
                <c:manualLayout>
                  <c:x val="1.4789370078740182E-2"/>
                  <c:y val="0"/>
                </c:manualLayout>
              </c:layout>
              <c:tx>
                <c:rich>
                  <a:bodyPr/>
                  <a:lstStyle/>
                  <a:p>
                    <a:r>
                      <a:rPr lang="ru-RU"/>
                      <a:t>3,3</a:t>
                    </a:r>
                    <a:r>
                      <a:rPr lang="en-US"/>
                      <a:t>%</a:t>
                    </a:r>
                  </a:p>
                </c:rich>
              </c:tx>
              <c:showLegendKey val="0"/>
              <c:showVal val="1"/>
              <c:showCatName val="0"/>
              <c:showSerName val="0"/>
              <c:showPercent val="1"/>
              <c:showBubbleSize val="0"/>
            </c:dLbl>
            <c:dLbl>
              <c:idx val="1"/>
              <c:layout>
                <c:manualLayout>
                  <c:x val="-5.5723972003499638E-3"/>
                  <c:y val="-2.2787255759696766E-3"/>
                </c:manualLayout>
              </c:layout>
              <c:tx>
                <c:rich>
                  <a:bodyPr/>
                  <a:lstStyle/>
                  <a:p>
                    <a:r>
                      <a:rPr lang="ru-RU"/>
                      <a:t>3,6</a:t>
                    </a:r>
                    <a:r>
                      <a:rPr lang="en-US"/>
                      <a:t>%</a:t>
                    </a:r>
                  </a:p>
                </c:rich>
              </c:tx>
              <c:showLegendKey val="0"/>
              <c:showVal val="1"/>
              <c:showCatName val="0"/>
              <c:showSerName val="0"/>
              <c:showPercent val="1"/>
              <c:showBubbleSize val="0"/>
            </c:dLbl>
            <c:dLbl>
              <c:idx val="2"/>
              <c:layout>
                <c:manualLayout>
                  <c:x val="-2.4654418197725286E-3"/>
                  <c:y val="7.7088801399825147E-3"/>
                </c:manualLayout>
              </c:layout>
              <c:tx>
                <c:rich>
                  <a:bodyPr/>
                  <a:lstStyle/>
                  <a:p>
                    <a:r>
                      <a:rPr lang="ru-RU"/>
                      <a:t>4,8</a:t>
                    </a:r>
                    <a:r>
                      <a:rPr lang="en-US"/>
                      <a:t>%</a:t>
                    </a:r>
                  </a:p>
                </c:rich>
              </c:tx>
              <c:showLegendKey val="0"/>
              <c:showVal val="1"/>
              <c:showCatName val="0"/>
              <c:showSerName val="0"/>
              <c:showPercent val="1"/>
              <c:showBubbleSize val="0"/>
            </c:dLbl>
            <c:showLegendKey val="0"/>
            <c:showVal val="1"/>
            <c:showCatName val="0"/>
            <c:showSerName val="0"/>
            <c:showPercent val="1"/>
            <c:showBubbleSize val="0"/>
            <c:showLeaderLines val="1"/>
          </c:dLbls>
          <c:cat>
            <c:strRef>
              <c:f>Лист2!$B$3:$B$5</c:f>
              <c:strCache>
                <c:ptCount val="3"/>
                <c:pt idx="0">
                  <c:v>да, в 2016 г.</c:v>
                </c:pt>
                <c:pt idx="1">
                  <c:v>да, в 2017 г.</c:v>
                </c:pt>
                <c:pt idx="2">
                  <c:v>да, в 2018 г.</c:v>
                </c:pt>
              </c:strCache>
            </c:strRef>
          </c:cat>
          <c:val>
            <c:numRef>
              <c:f>Лист2!$C$3:$C$5</c:f>
              <c:numCache>
                <c:formatCode>###0</c:formatCode>
                <c:ptCount val="3"/>
                <c:pt idx="0">
                  <c:v>70</c:v>
                </c:pt>
                <c:pt idx="1">
                  <c:v>79</c:v>
                </c:pt>
                <c:pt idx="2">
                  <c:v>41</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zero"/>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invertIfNegative val="0"/>
          <c:dLbls>
            <c:dLblPos val="outEnd"/>
            <c:showLegendKey val="0"/>
            <c:showVal val="1"/>
            <c:showCatName val="0"/>
            <c:showSerName val="0"/>
            <c:showPercent val="0"/>
            <c:showBubbleSize val="0"/>
            <c:showLeaderLines val="0"/>
          </c:dLbls>
          <c:cat>
            <c:strRef>
              <c:f>'в6,7,8'!$B$9:$B$12</c:f>
              <c:strCache>
                <c:ptCount val="4"/>
                <c:pt idx="0">
                  <c:v>финансовая поддержка</c:v>
                </c:pt>
                <c:pt idx="1">
                  <c:v>информационная поддержка</c:v>
                </c:pt>
                <c:pt idx="2">
                  <c:v>образовательная поддержка</c:v>
                </c:pt>
                <c:pt idx="3">
                  <c:v>имущественная поддержка</c:v>
                </c:pt>
              </c:strCache>
            </c:strRef>
          </c:cat>
          <c:val>
            <c:numRef>
              <c:f>'в6,7,8'!$C$9:$C$12</c:f>
              <c:numCache>
                <c:formatCode>###0.0%</c:formatCode>
                <c:ptCount val="4"/>
                <c:pt idx="0">
                  <c:v>0.85000000000000009</c:v>
                </c:pt>
                <c:pt idx="1">
                  <c:v>0.70000000000000007</c:v>
                </c:pt>
                <c:pt idx="2">
                  <c:v>0.37000000000000005</c:v>
                </c:pt>
                <c:pt idx="3">
                  <c:v>7.6999999999999999E-2</c:v>
                </c:pt>
              </c:numCache>
            </c:numRef>
          </c:val>
        </c:ser>
        <c:dLbls>
          <c:showLegendKey val="0"/>
          <c:showVal val="0"/>
          <c:showCatName val="0"/>
          <c:showSerName val="0"/>
          <c:showPercent val="0"/>
          <c:showBubbleSize val="0"/>
        </c:dLbls>
        <c:gapWidth val="100"/>
        <c:axId val="128248448"/>
        <c:axId val="128246912"/>
      </c:barChart>
      <c:valAx>
        <c:axId val="128246912"/>
        <c:scaling>
          <c:orientation val="minMax"/>
        </c:scaling>
        <c:delete val="0"/>
        <c:axPos val="b"/>
        <c:majorGridlines/>
        <c:numFmt formatCode="###0.0%" sourceLinked="1"/>
        <c:majorTickMark val="out"/>
        <c:minorTickMark val="none"/>
        <c:tickLblPos val="nextTo"/>
        <c:crossAx val="128248448"/>
        <c:crosses val="autoZero"/>
        <c:crossBetween val="between"/>
      </c:valAx>
      <c:catAx>
        <c:axId val="128248448"/>
        <c:scaling>
          <c:orientation val="minMax"/>
        </c:scaling>
        <c:delete val="0"/>
        <c:axPos val="l"/>
        <c:majorTickMark val="out"/>
        <c:minorTickMark val="none"/>
        <c:tickLblPos val="nextTo"/>
        <c:crossAx val="128246912"/>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4336648428524552"/>
          <c:y val="0.1356302413417835"/>
          <c:w val="0.49520469303886855"/>
          <c:h val="0.75790474361436577"/>
        </c:manualLayout>
      </c:layout>
      <c:pieChart>
        <c:varyColors val="1"/>
        <c:ser>
          <c:idx val="0"/>
          <c:order val="0"/>
          <c:explosion val="5"/>
          <c:dLbls>
            <c:txPr>
              <a:bodyPr/>
              <a:lstStyle/>
              <a:p>
                <a:pPr>
                  <a:defRPr sz="800"/>
                </a:pPr>
                <a:endParaRPr lang="ru-RU"/>
              </a:p>
            </c:txPr>
            <c:dLblPos val="outEnd"/>
            <c:showLegendKey val="0"/>
            <c:showVal val="0"/>
            <c:showCatName val="1"/>
            <c:showSerName val="0"/>
            <c:showPercent val="1"/>
            <c:showBubbleSize val="0"/>
            <c:showLeaderLines val="1"/>
          </c:dLbls>
          <c:cat>
            <c:strRef>
              <c:f>в5!$B$3:$B$5</c:f>
              <c:strCache>
                <c:ptCount val="3"/>
                <c:pt idx="0">
                  <c:v>Да, уже открыли свое дело</c:v>
                </c:pt>
                <c:pt idx="1">
                  <c:v>Да, планируем открыть свое дело</c:v>
                </c:pt>
                <c:pt idx="2">
                  <c:v>нет</c:v>
                </c:pt>
              </c:strCache>
            </c:strRef>
          </c:cat>
          <c:val>
            <c:numRef>
              <c:f>в5!$C$3:$C$5</c:f>
            </c:numRef>
          </c:val>
        </c:ser>
        <c:ser>
          <c:idx val="1"/>
          <c:order val="1"/>
          <c:dLbls>
            <c:dLblPos val="outEnd"/>
            <c:showLegendKey val="0"/>
            <c:showVal val="1"/>
            <c:showCatName val="1"/>
            <c:showSerName val="0"/>
            <c:showPercent val="0"/>
            <c:showBubbleSize val="0"/>
            <c:showLeaderLines val="1"/>
          </c:dLbls>
          <c:cat>
            <c:strRef>
              <c:f>в5!$B$3:$B$5</c:f>
              <c:strCache>
                <c:ptCount val="3"/>
                <c:pt idx="0">
                  <c:v>Да, уже открыли свое дело</c:v>
                </c:pt>
                <c:pt idx="1">
                  <c:v>Да, планируем открыть свое дело</c:v>
                </c:pt>
                <c:pt idx="2">
                  <c:v>нет</c:v>
                </c:pt>
              </c:strCache>
            </c:strRef>
          </c:cat>
          <c:val>
            <c:numRef>
              <c:f>в5!$D$3:$D$5</c:f>
            </c:numRef>
          </c:val>
        </c:ser>
        <c:ser>
          <c:idx val="2"/>
          <c:order val="2"/>
          <c:dLbls>
            <c:dLbl>
              <c:idx val="0"/>
              <c:layout>
                <c:manualLayout>
                  <c:x val="1.6001917062799059E-2"/>
                  <c:y val="0"/>
                </c:manualLayout>
              </c:layout>
              <c:dLblPos val="bestFit"/>
              <c:showLegendKey val="0"/>
              <c:showVal val="1"/>
              <c:showCatName val="1"/>
              <c:showSerName val="0"/>
              <c:showPercent val="0"/>
              <c:showBubbleSize val="0"/>
            </c:dLbl>
            <c:dLbl>
              <c:idx val="1"/>
              <c:layout>
                <c:manualLayout>
                  <c:x val="5.5719338329201354E-2"/>
                  <c:y val="0.24368232778662893"/>
                </c:manualLayout>
              </c:layout>
              <c:dLblPos val="bestFit"/>
              <c:showLegendKey val="0"/>
              <c:showVal val="1"/>
              <c:showCatName val="1"/>
              <c:showSerName val="0"/>
              <c:showPercent val="0"/>
              <c:showBubbleSize val="0"/>
            </c:dLbl>
            <c:dLbl>
              <c:idx val="2"/>
              <c:layout>
                <c:manualLayout>
                  <c:x val="-5.5719338329201298E-2"/>
                  <c:y val="0.14620939667197752"/>
                </c:manualLayout>
              </c:layout>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в5!$B$3:$B$5</c:f>
              <c:strCache>
                <c:ptCount val="3"/>
                <c:pt idx="0">
                  <c:v>Да, уже открыли свое дело</c:v>
                </c:pt>
                <c:pt idx="1">
                  <c:v>Да, планируем открыть свое дело</c:v>
                </c:pt>
                <c:pt idx="2">
                  <c:v>нет</c:v>
                </c:pt>
              </c:strCache>
            </c:strRef>
          </c:cat>
          <c:val>
            <c:numRef>
              <c:f>в5!$E$3:$E$5</c:f>
              <c:numCache>
                <c:formatCode>###0.0</c:formatCode>
                <c:ptCount val="3"/>
                <c:pt idx="0">
                  <c:v>6</c:v>
                </c:pt>
                <c:pt idx="1">
                  <c:v>28</c:v>
                </c:pt>
                <c:pt idx="2">
                  <c:v>66</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в6!$B$2:$B$9</c:f>
              <c:strCache>
                <c:ptCount val="8"/>
                <c:pt idx="0">
                  <c:v>Отсутствие кадровых ресурсов</c:v>
                </c:pt>
                <c:pt idx="1">
                  <c:v>Высокие ставки налоговых платежей</c:v>
                </c:pt>
                <c:pt idx="2">
                  <c:v>Отсутствие информации о потребностях населения в том или ином товаре/услуге</c:v>
                </c:pt>
                <c:pt idx="3">
                  <c:v>Неразвитость инфраструктуры района</c:v>
                </c:pt>
                <c:pt idx="4">
                  <c:v>Административные барьеры</c:v>
                </c:pt>
                <c:pt idx="5">
                  <c:v>Отсутствие помещений</c:v>
                </c:pt>
                <c:pt idx="6">
                  <c:v>Конкуренция</c:v>
                </c:pt>
                <c:pt idx="7">
                  <c:v>Отсутствие начального капитала</c:v>
                </c:pt>
              </c:strCache>
            </c:strRef>
          </c:cat>
          <c:val>
            <c:numRef>
              <c:f>в6!$C$2:$C$9</c:f>
              <c:numCache>
                <c:formatCode>###0.0%</c:formatCode>
                <c:ptCount val="8"/>
                <c:pt idx="0" formatCode="####.0%">
                  <c:v>5.3763440860215049E-3</c:v>
                </c:pt>
                <c:pt idx="1">
                  <c:v>9.6774193548387094E-2</c:v>
                </c:pt>
                <c:pt idx="2">
                  <c:v>0.1075268817204301</c:v>
                </c:pt>
                <c:pt idx="3">
                  <c:v>0.12903225806451613</c:v>
                </c:pt>
                <c:pt idx="4">
                  <c:v>0.17741935483870969</c:v>
                </c:pt>
                <c:pt idx="5">
                  <c:v>0.23118279569892472</c:v>
                </c:pt>
                <c:pt idx="6">
                  <c:v>0.34408602150537632</c:v>
                </c:pt>
                <c:pt idx="7">
                  <c:v>0.72580645161290325</c:v>
                </c:pt>
              </c:numCache>
            </c:numRef>
          </c:val>
        </c:ser>
        <c:dLbls>
          <c:showLegendKey val="0"/>
          <c:showVal val="0"/>
          <c:showCatName val="0"/>
          <c:showSerName val="0"/>
          <c:showPercent val="0"/>
          <c:showBubbleSize val="0"/>
        </c:dLbls>
        <c:gapWidth val="150"/>
        <c:axId val="81112448"/>
        <c:axId val="83637376"/>
      </c:barChart>
      <c:catAx>
        <c:axId val="81112448"/>
        <c:scaling>
          <c:orientation val="minMax"/>
        </c:scaling>
        <c:delete val="0"/>
        <c:axPos val="l"/>
        <c:majorTickMark val="out"/>
        <c:minorTickMark val="none"/>
        <c:tickLblPos val="nextTo"/>
        <c:crossAx val="83637376"/>
        <c:crosses val="autoZero"/>
        <c:auto val="1"/>
        <c:lblAlgn val="ctr"/>
        <c:lblOffset val="100"/>
        <c:noMultiLvlLbl val="0"/>
      </c:catAx>
      <c:valAx>
        <c:axId val="83637376"/>
        <c:scaling>
          <c:orientation val="minMax"/>
        </c:scaling>
        <c:delete val="0"/>
        <c:axPos val="b"/>
        <c:majorGridlines/>
        <c:numFmt formatCode="####.0%" sourceLinked="1"/>
        <c:majorTickMark val="out"/>
        <c:minorTickMark val="none"/>
        <c:tickLblPos val="nextTo"/>
        <c:crossAx val="8111244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2"/>
          <c:order val="2"/>
          <c:explosion val="10"/>
          <c:dPt>
            <c:idx val="0"/>
            <c:bubble3D val="0"/>
            <c:explosion val="5"/>
          </c:dPt>
          <c:dPt>
            <c:idx val="1"/>
            <c:bubble3D val="0"/>
            <c:explosion val="3"/>
          </c:dPt>
          <c:dPt>
            <c:idx val="2"/>
            <c:bubble3D val="0"/>
            <c:explosion val="2"/>
          </c:dPt>
          <c:dPt>
            <c:idx val="3"/>
            <c:bubble3D val="0"/>
            <c:explosion val="6"/>
          </c:dPt>
          <c:dLbls>
            <c:dLbl>
              <c:idx val="0"/>
              <c:layout>
                <c:manualLayout>
                  <c:x val="9.9021217604253753E-2"/>
                  <c:y val="6.8437493264026331E-2"/>
                </c:manualLayout>
              </c:layout>
              <c:showLegendKey val="0"/>
              <c:showVal val="1"/>
              <c:showCatName val="1"/>
              <c:showSerName val="0"/>
              <c:showPercent val="0"/>
              <c:showBubbleSize val="0"/>
            </c:dLbl>
            <c:dLbl>
              <c:idx val="1"/>
              <c:layout>
                <c:manualLayout>
                  <c:x val="-0.17304007113524486"/>
                  <c:y val="-2.9261808143522848E-4"/>
                </c:manualLayout>
              </c:layout>
              <c:showLegendKey val="0"/>
              <c:showVal val="1"/>
              <c:showCatName val="1"/>
              <c:showSerName val="0"/>
              <c:showPercent val="0"/>
              <c:showBubbleSize val="0"/>
            </c:dLbl>
            <c:dLbl>
              <c:idx val="2"/>
              <c:layout>
                <c:manualLayout>
                  <c:x val="-6.582869457930153E-2"/>
                  <c:y val="9.8437490311270748E-2"/>
                </c:manualLayout>
              </c:layout>
              <c:tx>
                <c:rich>
                  <a:bodyPr/>
                  <a:lstStyle/>
                  <a:p>
                    <a:r>
                      <a:rPr lang="ru-RU"/>
                      <a:t>неустойчивое, не хватает средств для поддержания текущего состояния бизнеса; 7,1</a:t>
                    </a:r>
                  </a:p>
                </c:rich>
              </c:tx>
              <c:showLegendKey val="0"/>
              <c:showVal val="1"/>
              <c:showCatName val="1"/>
              <c:showSerName val="0"/>
              <c:showPercent val="0"/>
              <c:showBubbleSize val="0"/>
            </c:dLbl>
            <c:dLbl>
              <c:idx val="3"/>
              <c:layout>
                <c:manualLayout>
                  <c:x val="3.2261657497550927E-3"/>
                  <c:y val="-1.5999211023699698E-2"/>
                </c:manualLayout>
              </c:layout>
              <c:showLegendKey val="0"/>
              <c:showVal val="1"/>
              <c:showCatName val="1"/>
              <c:showSerName val="0"/>
              <c:showPercent val="0"/>
              <c:showBubbleSize val="0"/>
            </c:dLbl>
            <c:showLegendKey val="0"/>
            <c:showVal val="1"/>
            <c:showCatName val="1"/>
            <c:showSerName val="0"/>
            <c:showPercent val="0"/>
            <c:showBubbleSize val="0"/>
            <c:showLeaderLines val="0"/>
          </c:dLbls>
          <c:cat>
            <c:strRef>
              <c:f>'в4-5'!$B$12:$B$15</c:f>
              <c:strCache>
                <c:ptCount val="4"/>
                <c:pt idx="0">
                  <c:v>устойчивое, хватает средств для поддержания бизнеса, есть источники для развития</c:v>
                </c:pt>
                <c:pt idx="1">
                  <c:v>относительно устойчивое, для поддержания бизнеса хватает средств, для развития - нет</c:v>
                </c:pt>
                <c:pt idx="2">
                  <c:v>неустойчивое, не хватает средств для поддержания текущего состояния бизнеса</c:v>
                </c:pt>
                <c:pt idx="3">
                  <c:v>затрудняюсь ответить</c:v>
                </c:pt>
              </c:strCache>
            </c:strRef>
          </c:cat>
          <c:val>
            <c:numRef>
              <c:f>'в4-5'!$E$12:$E$15</c:f>
              <c:numCache>
                <c:formatCode>###0.0</c:formatCode>
                <c:ptCount val="4"/>
                <c:pt idx="0">
                  <c:v>27.333333333333297</c:v>
                </c:pt>
                <c:pt idx="1">
                  <c:v>56.333333333333336</c:v>
                </c:pt>
                <c:pt idx="2">
                  <c:v>7</c:v>
                </c:pt>
                <c:pt idx="3">
                  <c:v>9.3333333333333357</c:v>
                </c:pt>
              </c:numCache>
            </c:numRef>
          </c:val>
        </c:ser>
        <c:ser>
          <c:idx val="1"/>
          <c:order val="1"/>
          <c:cat>
            <c:strRef>
              <c:f>'в4-5'!$B$12:$B$15</c:f>
              <c:strCache>
                <c:ptCount val="4"/>
                <c:pt idx="0">
                  <c:v>устойчивое, хватает средств для поддержания бизнеса, есть источники для развития</c:v>
                </c:pt>
                <c:pt idx="1">
                  <c:v>относительно устойчивое, для поддержания бизнеса хватает средств, для развития - нет</c:v>
                </c:pt>
                <c:pt idx="2">
                  <c:v>неустойчивое, не хватает средств для поддержания текущего состояния бизнеса</c:v>
                </c:pt>
                <c:pt idx="3">
                  <c:v>затрудняюсь ответить</c:v>
                </c:pt>
              </c:strCache>
            </c:strRef>
          </c:cat>
          <c:val>
            <c:numRef>
              <c:f>'в4-5'!$D$12:$D$15</c:f>
            </c:numRef>
          </c:val>
        </c:ser>
        <c:ser>
          <c:idx val="0"/>
          <c:order val="0"/>
          <c:cat>
            <c:strRef>
              <c:f>'в4-5'!$B$12:$B$15</c:f>
              <c:strCache>
                <c:ptCount val="4"/>
                <c:pt idx="0">
                  <c:v>устойчивое, хватает средств для поддержания бизнеса, есть источники для развития</c:v>
                </c:pt>
                <c:pt idx="1">
                  <c:v>относительно устойчивое, для поддержания бизнеса хватает средств, для развития - нет</c:v>
                </c:pt>
                <c:pt idx="2">
                  <c:v>неустойчивое, не хватает средств для поддержания текущего состояния бизнеса</c:v>
                </c:pt>
                <c:pt idx="3">
                  <c:v>затрудняюсь ответить</c:v>
                </c:pt>
              </c:strCache>
            </c:strRef>
          </c:cat>
          <c:val>
            <c:numRef>
              <c:f>'в4-5'!$C$12:$C$15</c:f>
            </c:numRef>
          </c:val>
        </c:ser>
        <c:dLbls>
          <c:showLegendKey val="0"/>
          <c:showVal val="1"/>
          <c:showCatName val="0"/>
          <c:showSerName val="0"/>
          <c:showPercent val="0"/>
          <c:showBubbleSize val="0"/>
          <c:showLeaderLines val="0"/>
        </c:dLbls>
        <c:firstSliceAng val="0"/>
      </c:pieChart>
    </c:plotArea>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circle"/>
            <c:size val="8"/>
          </c:marker>
          <c:dPt>
            <c:idx val="0"/>
            <c:marker>
              <c:spPr>
                <a:solidFill>
                  <a:srgbClr val="C00000"/>
                </a:solidFill>
              </c:spPr>
            </c:marker>
            <c:bubble3D val="0"/>
          </c:dPt>
          <c:dPt>
            <c:idx val="1"/>
            <c:marker>
              <c:spPr>
                <a:solidFill>
                  <a:srgbClr val="C00000"/>
                </a:solidFill>
              </c:spPr>
            </c:marker>
            <c:bubble3D val="0"/>
            <c:spPr>
              <a:ln>
                <a:solidFill>
                  <a:srgbClr val="C00000"/>
                </a:solidFill>
              </a:ln>
            </c:spPr>
          </c:dPt>
          <c:dPt>
            <c:idx val="2"/>
            <c:marker>
              <c:spPr>
                <a:solidFill>
                  <a:srgbClr val="C00000"/>
                </a:solidFill>
              </c:spPr>
            </c:marker>
            <c:bubble3D val="0"/>
            <c:spPr>
              <a:ln>
                <a:solidFill>
                  <a:srgbClr val="C00000"/>
                </a:solidFill>
              </a:ln>
            </c:spPr>
          </c:dPt>
          <c:dPt>
            <c:idx val="3"/>
            <c:marker>
              <c:spPr>
                <a:solidFill>
                  <a:srgbClr val="C00000"/>
                </a:solidFill>
              </c:spPr>
            </c:marker>
            <c:bubble3D val="0"/>
            <c:spPr>
              <a:ln>
                <a:solidFill>
                  <a:srgbClr val="C00000"/>
                </a:solidFill>
              </a:ln>
            </c:spPr>
          </c:dPt>
          <c:dPt>
            <c:idx val="4"/>
            <c:marker>
              <c:spPr>
                <a:solidFill>
                  <a:srgbClr val="00B050"/>
                </a:solidFill>
              </c:spPr>
            </c:marker>
            <c:bubble3D val="0"/>
            <c:spPr>
              <a:ln>
                <a:solidFill>
                  <a:srgbClr val="00B050"/>
                </a:solidFill>
              </a:ln>
            </c:spPr>
          </c:dPt>
          <c:dPt>
            <c:idx val="5"/>
            <c:marker>
              <c:spPr>
                <a:solidFill>
                  <a:srgbClr val="00B050"/>
                </a:solidFill>
              </c:spPr>
            </c:marker>
            <c:bubble3D val="0"/>
            <c:spPr>
              <a:ln>
                <a:solidFill>
                  <a:srgbClr val="00B050"/>
                </a:solidFill>
              </a:ln>
            </c:spPr>
          </c:dPt>
          <c:dPt>
            <c:idx val="6"/>
            <c:marker>
              <c:spPr>
                <a:solidFill>
                  <a:srgbClr val="00B050"/>
                </a:solidFill>
              </c:spPr>
            </c:marker>
            <c:bubble3D val="0"/>
            <c:spPr>
              <a:ln>
                <a:solidFill>
                  <a:srgbClr val="00B050"/>
                </a:solidFill>
              </a:ln>
            </c:spPr>
          </c:dPt>
          <c:dPt>
            <c:idx val="7"/>
            <c:marker>
              <c:spPr>
                <a:solidFill>
                  <a:srgbClr val="00B050"/>
                </a:solidFill>
              </c:spPr>
            </c:marker>
            <c:bubble3D val="0"/>
            <c:spPr>
              <a:ln>
                <a:solidFill>
                  <a:srgbClr val="00B050"/>
                </a:solidFill>
              </a:ln>
            </c:spPr>
          </c:dPt>
          <c:dLbls>
            <c:dLblPos val="t"/>
            <c:showLegendKey val="0"/>
            <c:showVal val="1"/>
            <c:showCatName val="0"/>
            <c:showSerName val="0"/>
            <c:showPercent val="0"/>
            <c:showBubbleSize val="0"/>
            <c:showLeaderLines val="0"/>
          </c:dLbls>
          <c:cat>
            <c:strRef>
              <c:f>Лист1!$A$12:$A$19</c:f>
              <c:strCache>
                <c:ptCount val="8"/>
                <c:pt idx="0">
                  <c:v>Банковский кредит</c:v>
                </c:pt>
                <c:pt idx="1">
                  <c:v>Помощь организаций инфраструктуры поддержки</c:v>
                </c:pt>
                <c:pt idx="2">
                  <c:v>ИТР и служащие-специалисты</c:v>
                </c:pt>
                <c:pt idx="3">
                  <c:v>Производственные, офисные и торговые помещения в собственность</c:v>
                </c:pt>
                <c:pt idx="4">
                  <c:v>Квалифицированные рабочие</c:v>
                </c:pt>
                <c:pt idx="5">
                  <c:v>Производственные, офисные и торговые помещения в аренду</c:v>
                </c:pt>
                <c:pt idx="6">
                  <c:v>Энергетические мощности</c:v>
                </c:pt>
                <c:pt idx="7">
                  <c:v>Качественная телефонная связь, Интернет, мобильная связь</c:v>
                </c:pt>
              </c:strCache>
            </c:strRef>
          </c:cat>
          <c:val>
            <c:numRef>
              <c:f>Лист1!$B$12:$B$19</c:f>
              <c:numCache>
                <c:formatCode>General</c:formatCode>
                <c:ptCount val="8"/>
                <c:pt idx="0">
                  <c:v>61</c:v>
                </c:pt>
                <c:pt idx="1">
                  <c:v>71</c:v>
                </c:pt>
                <c:pt idx="2">
                  <c:v>94</c:v>
                </c:pt>
                <c:pt idx="3">
                  <c:v>99</c:v>
                </c:pt>
                <c:pt idx="4">
                  <c:v>106</c:v>
                </c:pt>
                <c:pt idx="5">
                  <c:v>145</c:v>
                </c:pt>
                <c:pt idx="6">
                  <c:v>157</c:v>
                </c:pt>
                <c:pt idx="7">
                  <c:v>174</c:v>
                </c:pt>
              </c:numCache>
            </c:numRef>
          </c:val>
          <c:smooth val="0"/>
        </c:ser>
        <c:dLbls>
          <c:showLegendKey val="0"/>
          <c:showVal val="1"/>
          <c:showCatName val="0"/>
          <c:showSerName val="0"/>
          <c:showPercent val="0"/>
          <c:showBubbleSize val="0"/>
        </c:dLbls>
        <c:marker val="1"/>
        <c:smooth val="0"/>
        <c:axId val="86555648"/>
        <c:axId val="113975296"/>
      </c:lineChart>
      <c:catAx>
        <c:axId val="86555648"/>
        <c:scaling>
          <c:orientation val="minMax"/>
        </c:scaling>
        <c:delete val="0"/>
        <c:axPos val="b"/>
        <c:majorTickMark val="out"/>
        <c:minorTickMark val="none"/>
        <c:tickLblPos val="nextTo"/>
        <c:txPr>
          <a:bodyPr rot="-5400000" vert="horz"/>
          <a:lstStyle/>
          <a:p>
            <a:pPr>
              <a:defRPr/>
            </a:pPr>
            <a:endParaRPr lang="ru-RU"/>
          </a:p>
        </c:txPr>
        <c:crossAx val="113975296"/>
        <c:crosses val="autoZero"/>
        <c:auto val="1"/>
        <c:lblAlgn val="ctr"/>
        <c:lblOffset val="100"/>
        <c:noMultiLvlLbl val="0"/>
      </c:catAx>
      <c:valAx>
        <c:axId val="113975296"/>
        <c:scaling>
          <c:orientation val="minMax"/>
        </c:scaling>
        <c:delete val="0"/>
        <c:axPos val="l"/>
        <c:majorGridlines/>
        <c:numFmt formatCode="General" sourceLinked="1"/>
        <c:majorTickMark val="out"/>
        <c:minorTickMark val="none"/>
        <c:tickLblPos val="nextTo"/>
        <c:crossAx val="8655564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5"/>
          <c:dLbls>
            <c:dLbl>
              <c:idx val="0"/>
              <c:layout>
                <c:manualLayout>
                  <c:x val="8.9101894441412727E-2"/>
                  <c:y val="2.4767801857585141E-2"/>
                </c:manualLayout>
              </c:layout>
              <c:showLegendKey val="0"/>
              <c:showVal val="0"/>
              <c:showCatName val="1"/>
              <c:showSerName val="0"/>
              <c:showPercent val="1"/>
              <c:showBubbleSize val="0"/>
            </c:dLbl>
            <c:dLbl>
              <c:idx val="1"/>
              <c:layout>
                <c:manualLayout>
                  <c:x val="-9.4890985161508526E-4"/>
                  <c:y val="6.1451776732242835E-2"/>
                </c:manualLayout>
              </c:layout>
              <c:showLegendKey val="0"/>
              <c:showVal val="0"/>
              <c:showCatName val="1"/>
              <c:showSerName val="0"/>
              <c:showPercent val="1"/>
              <c:showBubbleSize val="0"/>
            </c:dLbl>
            <c:dLbl>
              <c:idx val="2"/>
              <c:layout>
                <c:manualLayout>
                  <c:x val="0.22705637157550659"/>
                  <c:y val="-1.6386192234595031E-3"/>
                </c:manualLayout>
              </c:layout>
              <c:showLegendKey val="0"/>
              <c:showVal val="0"/>
              <c:showCatName val="1"/>
              <c:showSerName val="0"/>
              <c:showPercent val="1"/>
              <c:showBubbleSize val="0"/>
            </c:dLbl>
            <c:dLbl>
              <c:idx val="3"/>
              <c:layout>
                <c:manualLayout>
                  <c:x val="-1.9107611548556429E-2"/>
                  <c:y val="0.16777195420231913"/>
                </c:manualLayout>
              </c:layout>
              <c:showLegendKey val="0"/>
              <c:showVal val="0"/>
              <c:showCatName val="1"/>
              <c:showSerName val="0"/>
              <c:showPercent val="1"/>
              <c:showBubbleSize val="0"/>
            </c:dLbl>
            <c:txPr>
              <a:bodyPr/>
              <a:lstStyle/>
              <a:p>
                <a:pPr>
                  <a:defRPr sz="800"/>
                </a:pPr>
                <a:endParaRPr lang="ru-RU"/>
              </a:p>
            </c:txPr>
            <c:showLegendKey val="0"/>
            <c:showVal val="0"/>
            <c:showCatName val="1"/>
            <c:showSerName val="0"/>
            <c:showPercent val="1"/>
            <c:showBubbleSize val="0"/>
            <c:showLeaderLines val="1"/>
          </c:dLbls>
          <c:cat>
            <c:strRef>
              <c:f>'в8-11'!$B$3:$B$7</c:f>
              <c:strCache>
                <c:ptCount val="5"/>
                <c:pt idx="0">
                  <c:v>негативно</c:v>
                </c:pt>
                <c:pt idx="1">
                  <c:v>скорее негативно</c:v>
                </c:pt>
                <c:pt idx="2">
                  <c:v>затрудняюсь ответить</c:v>
                </c:pt>
                <c:pt idx="3">
                  <c:v>скорее позитивно</c:v>
                </c:pt>
                <c:pt idx="4">
                  <c:v>однозначно позитивно</c:v>
                </c:pt>
              </c:strCache>
            </c:strRef>
          </c:cat>
          <c:val>
            <c:numRef>
              <c:f>'в8-11'!$C$3:$C$7</c:f>
              <c:numCache>
                <c:formatCode>###0.0%</c:formatCode>
                <c:ptCount val="5"/>
                <c:pt idx="0">
                  <c:v>8.6666666666666808E-2</c:v>
                </c:pt>
                <c:pt idx="1">
                  <c:v>0.30000000000000027</c:v>
                </c:pt>
                <c:pt idx="2">
                  <c:v>0.17666666666666669</c:v>
                </c:pt>
                <c:pt idx="3">
                  <c:v>0.38700000000000034</c:v>
                </c:pt>
                <c:pt idx="4">
                  <c:v>0.05</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3"/>
          <c:dPt>
            <c:idx val="1"/>
            <c:bubble3D val="0"/>
            <c:explosion val="5"/>
          </c:dPt>
          <c:dLbls>
            <c:dLbl>
              <c:idx val="0"/>
              <c:layout>
                <c:manualLayout>
                  <c:x val="8.9101894441412727E-2"/>
                  <c:y val="2.4767801857585141E-2"/>
                </c:manualLayout>
              </c:layout>
              <c:showLegendKey val="0"/>
              <c:showVal val="0"/>
              <c:showCatName val="1"/>
              <c:showSerName val="0"/>
              <c:showPercent val="1"/>
              <c:showBubbleSize val="0"/>
            </c:dLbl>
            <c:dLbl>
              <c:idx val="1"/>
              <c:layout>
                <c:manualLayout>
                  <c:x val="0.29597187798658098"/>
                  <c:y val="-1.8503290671835551E-2"/>
                </c:manualLayout>
              </c:layout>
              <c:showLegendKey val="0"/>
              <c:showVal val="0"/>
              <c:showCatName val="1"/>
              <c:showSerName val="0"/>
              <c:showPercent val="1"/>
              <c:showBubbleSize val="0"/>
            </c:dLbl>
            <c:dLbl>
              <c:idx val="2"/>
              <c:layout>
                <c:manualLayout>
                  <c:x val="0"/>
                  <c:y val="0.16760813567034771"/>
                </c:manualLayout>
              </c:layout>
              <c:showLegendKey val="0"/>
              <c:showVal val="0"/>
              <c:showCatName val="1"/>
              <c:showSerName val="0"/>
              <c:showPercent val="1"/>
              <c:showBubbleSize val="0"/>
            </c:dLbl>
            <c:dLbl>
              <c:idx val="3"/>
              <c:layout>
                <c:manualLayout>
                  <c:x val="6.9801073435041576E-4"/>
                  <c:y val="-9.4418358527918994E-2"/>
                </c:manualLayout>
              </c:layout>
              <c:showLegendKey val="0"/>
              <c:showVal val="0"/>
              <c:showCatName val="1"/>
              <c:showSerName val="0"/>
              <c:showPercent val="1"/>
              <c:showBubbleSize val="0"/>
            </c:dLbl>
            <c:txPr>
              <a:bodyPr/>
              <a:lstStyle/>
              <a:p>
                <a:pPr>
                  <a:defRPr sz="800"/>
                </a:pPr>
                <a:endParaRPr lang="ru-RU"/>
              </a:p>
            </c:txPr>
            <c:showLegendKey val="0"/>
            <c:showVal val="0"/>
            <c:showCatName val="1"/>
            <c:showSerName val="0"/>
            <c:showPercent val="1"/>
            <c:showBubbleSize val="0"/>
            <c:showLeaderLines val="1"/>
          </c:dLbls>
          <c:cat>
            <c:strRef>
              <c:f>'в8-11'!$B$12:$B$15</c:f>
              <c:strCache>
                <c:ptCount val="4"/>
                <c:pt idx="0">
                  <c:v>рост бизнеса быстрыми темпами</c:v>
                </c:pt>
                <c:pt idx="1">
                  <c:v>ограниченность роста бизнеса</c:v>
                </c:pt>
                <c:pt idx="2">
                  <c:v>бизнес прекратит свое существование</c:v>
                </c:pt>
                <c:pt idx="3">
                  <c:v>затрудняюсь ответить</c:v>
                </c:pt>
              </c:strCache>
            </c:strRef>
          </c:cat>
          <c:val>
            <c:numRef>
              <c:f>'в8-11'!$C$12:$C$15</c:f>
              <c:numCache>
                <c:formatCode>###0.0%</c:formatCode>
                <c:ptCount val="4"/>
                <c:pt idx="0">
                  <c:v>0.29000000000000026</c:v>
                </c:pt>
                <c:pt idx="1">
                  <c:v>0.38333333333333336</c:v>
                </c:pt>
                <c:pt idx="2">
                  <c:v>2.3333333333333341E-2</c:v>
                </c:pt>
                <c:pt idx="3">
                  <c:v>0.30333333333333334</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3"/>
          <c:dPt>
            <c:idx val="1"/>
            <c:bubble3D val="0"/>
            <c:explosion val="5"/>
          </c:dPt>
          <c:dLbls>
            <c:dLbl>
              <c:idx val="0"/>
              <c:layout>
                <c:manualLayout>
                  <c:x val="1.6988651285838659E-2"/>
                  <c:y val="-9.7835962780104091E-2"/>
                </c:manualLayout>
              </c:layout>
              <c:showLegendKey val="0"/>
              <c:showVal val="0"/>
              <c:showCatName val="1"/>
              <c:showSerName val="0"/>
              <c:showPercent val="1"/>
              <c:showBubbleSize val="0"/>
            </c:dLbl>
            <c:dLbl>
              <c:idx val="1"/>
              <c:layout>
                <c:manualLayout>
                  <c:x val="-0.22863033772341476"/>
                  <c:y val="-3.0434186162901156E-2"/>
                </c:manualLayout>
              </c:layout>
              <c:showLegendKey val="0"/>
              <c:showVal val="0"/>
              <c:showCatName val="1"/>
              <c:showSerName val="0"/>
              <c:showPercent val="1"/>
              <c:showBubbleSize val="0"/>
            </c:dLbl>
            <c:dLbl>
              <c:idx val="2"/>
              <c:layout>
                <c:manualLayout>
                  <c:x val="-0.1913889842112414"/>
                  <c:y val="2.4190312845110595E-2"/>
                </c:manualLayout>
              </c:layout>
              <c:showLegendKey val="0"/>
              <c:showVal val="0"/>
              <c:showCatName val="1"/>
              <c:showSerName val="0"/>
              <c:showPercent val="1"/>
              <c:showBubbleSize val="0"/>
            </c:dLbl>
            <c:dLbl>
              <c:idx val="3"/>
              <c:layout>
                <c:manualLayout>
                  <c:x val="1.0595358748473281E-2"/>
                  <c:y val="-5.6026588007768423E-3"/>
                </c:manualLayout>
              </c:layout>
              <c:showLegendKey val="0"/>
              <c:showVal val="0"/>
              <c:showCatName val="1"/>
              <c:showSerName val="0"/>
              <c:showPercent val="1"/>
              <c:showBubbleSize val="0"/>
            </c:dLbl>
            <c:txPr>
              <a:bodyPr/>
              <a:lstStyle/>
              <a:p>
                <a:pPr>
                  <a:defRPr sz="800"/>
                </a:pPr>
                <a:endParaRPr lang="ru-RU"/>
              </a:p>
            </c:txPr>
            <c:showLegendKey val="0"/>
            <c:showVal val="0"/>
            <c:showCatName val="1"/>
            <c:showSerName val="0"/>
            <c:showPercent val="1"/>
            <c:showBubbleSize val="0"/>
            <c:showLeaderLines val="1"/>
          </c:dLbls>
          <c:cat>
            <c:strRef>
              <c:f>'в8-11'!$B$20:$B$22</c:f>
              <c:strCache>
                <c:ptCount val="3"/>
                <c:pt idx="0">
                  <c:v>Да, хорошо знает основные мероприятия подпрограммы</c:v>
                </c:pt>
                <c:pt idx="1">
                  <c:v>что-то слышал об этом</c:v>
                </c:pt>
                <c:pt idx="2">
                  <c:v>ничего не слышал</c:v>
                </c:pt>
              </c:strCache>
            </c:strRef>
          </c:cat>
          <c:val>
            <c:numRef>
              <c:f>'в8-11'!$C$20:$C$22</c:f>
              <c:numCache>
                <c:formatCode>###0.0</c:formatCode>
                <c:ptCount val="3"/>
                <c:pt idx="0">
                  <c:v>15</c:v>
                </c:pt>
                <c:pt idx="1">
                  <c:v>55</c:v>
                </c:pt>
                <c:pt idx="2">
                  <c:v>30</c:v>
                </c:pt>
              </c:numCache>
            </c:numRef>
          </c:val>
        </c:ser>
        <c:dLbls>
          <c:showLegendKey val="0"/>
          <c:showVal val="1"/>
          <c:showCatName val="1"/>
          <c:showSerName val="0"/>
          <c:showPercent val="0"/>
          <c:showBubbleSize val="0"/>
          <c:showLeaderLines val="1"/>
        </c:dLbls>
        <c:firstSliceAng val="40"/>
      </c:pieChart>
    </c:plotArea>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3"/>
          <c:dPt>
            <c:idx val="1"/>
            <c:bubble3D val="0"/>
            <c:explosion val="5"/>
          </c:dPt>
          <c:dLbls>
            <c:dLbl>
              <c:idx val="0"/>
              <c:layout>
                <c:manualLayout>
                  <c:x val="8.9101894441412727E-2"/>
                  <c:y val="2.4767801857585141E-2"/>
                </c:manualLayout>
              </c:layout>
              <c:showLegendKey val="0"/>
              <c:showVal val="0"/>
              <c:showCatName val="1"/>
              <c:showSerName val="0"/>
              <c:showPercent val="1"/>
              <c:showBubbleSize val="0"/>
            </c:dLbl>
            <c:dLbl>
              <c:idx val="1"/>
              <c:layout>
                <c:manualLayout>
                  <c:x val="6.1723683865301408E-2"/>
                  <c:y val="-2.9852034497270673E-5"/>
                </c:manualLayout>
              </c:layout>
              <c:showLegendKey val="0"/>
              <c:showVal val="0"/>
              <c:showCatName val="1"/>
              <c:showSerName val="0"/>
              <c:showPercent val="1"/>
              <c:showBubbleSize val="0"/>
            </c:dLbl>
            <c:dLbl>
              <c:idx val="2"/>
              <c:layout>
                <c:manualLayout>
                  <c:x val="-2.9702970297029754E-2"/>
                  <c:y val="3.1385225453629532E-2"/>
                </c:manualLayout>
              </c:layout>
              <c:showLegendKey val="0"/>
              <c:showVal val="0"/>
              <c:showCatName val="1"/>
              <c:showSerName val="0"/>
              <c:showPercent val="1"/>
              <c:showBubbleSize val="0"/>
            </c:dLbl>
            <c:dLbl>
              <c:idx val="3"/>
              <c:layout>
                <c:manualLayout>
                  <c:x val="-0.11811751253865543"/>
                  <c:y val="0"/>
                </c:manualLayout>
              </c:layout>
              <c:showLegendKey val="0"/>
              <c:showVal val="0"/>
              <c:showCatName val="1"/>
              <c:showSerName val="0"/>
              <c:showPercent val="1"/>
              <c:showBubbleSize val="0"/>
            </c:dLbl>
            <c:txPr>
              <a:bodyPr/>
              <a:lstStyle/>
              <a:p>
                <a:pPr>
                  <a:defRPr sz="800"/>
                </a:pPr>
                <a:endParaRPr lang="ru-RU"/>
              </a:p>
            </c:txPr>
            <c:showLegendKey val="0"/>
            <c:showVal val="0"/>
            <c:showCatName val="1"/>
            <c:showSerName val="0"/>
            <c:showPercent val="1"/>
            <c:showBubbleSize val="0"/>
            <c:showLeaderLines val="1"/>
          </c:dLbls>
          <c:cat>
            <c:strRef>
              <c:f>'в8-11'!$B$27:$B$31</c:f>
              <c:strCache>
                <c:ptCount val="5"/>
                <c:pt idx="0">
                  <c:v>полностью неэффективна</c:v>
                </c:pt>
                <c:pt idx="1">
                  <c:v>скорее неэффективна</c:v>
                </c:pt>
                <c:pt idx="2">
                  <c:v>затрудняюсь ответить</c:v>
                </c:pt>
                <c:pt idx="3">
                  <c:v>скорее эффективна</c:v>
                </c:pt>
                <c:pt idx="4">
                  <c:v>очень эффективна</c:v>
                </c:pt>
              </c:strCache>
            </c:strRef>
          </c:cat>
          <c:val>
            <c:numRef>
              <c:f>'в8-11'!$C$27:$C$31</c:f>
              <c:numCache>
                <c:formatCode>###0.0%</c:formatCode>
                <c:ptCount val="5"/>
                <c:pt idx="0">
                  <c:v>0.29000000000000026</c:v>
                </c:pt>
                <c:pt idx="1">
                  <c:v>0.31666666666666715</c:v>
                </c:pt>
                <c:pt idx="2">
                  <c:v>0.21333333333333351</c:v>
                </c:pt>
                <c:pt idx="3">
                  <c:v>0.15700000000000014</c:v>
                </c:pt>
                <c:pt idx="4">
                  <c:v>2.3333333333333341E-2</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8956-4ADB-4672-9BB7-2F17E11F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9498</Words>
  <Characters>54144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63515</CharactersWithSpaces>
  <SharedDoc>false</SharedDoc>
  <HLinks>
    <vt:vector size="60" baseType="variant">
      <vt:variant>
        <vt:i4>3014661</vt:i4>
      </vt:variant>
      <vt:variant>
        <vt:i4>56</vt:i4>
      </vt:variant>
      <vt:variant>
        <vt:i4>0</vt:i4>
      </vt:variant>
      <vt:variant>
        <vt:i4>5</vt:i4>
      </vt:variant>
      <vt:variant>
        <vt:lpwstr/>
      </vt:variant>
      <vt:variant>
        <vt:lpwstr>_Toc5797996</vt:lpwstr>
      </vt:variant>
      <vt:variant>
        <vt:i4>3014661</vt:i4>
      </vt:variant>
      <vt:variant>
        <vt:i4>50</vt:i4>
      </vt:variant>
      <vt:variant>
        <vt:i4>0</vt:i4>
      </vt:variant>
      <vt:variant>
        <vt:i4>5</vt:i4>
      </vt:variant>
      <vt:variant>
        <vt:lpwstr/>
      </vt:variant>
      <vt:variant>
        <vt:lpwstr>_Toc5797995</vt:lpwstr>
      </vt:variant>
      <vt:variant>
        <vt:i4>3014661</vt:i4>
      </vt:variant>
      <vt:variant>
        <vt:i4>44</vt:i4>
      </vt:variant>
      <vt:variant>
        <vt:i4>0</vt:i4>
      </vt:variant>
      <vt:variant>
        <vt:i4>5</vt:i4>
      </vt:variant>
      <vt:variant>
        <vt:lpwstr/>
      </vt:variant>
      <vt:variant>
        <vt:lpwstr>_Toc5797994</vt:lpwstr>
      </vt:variant>
      <vt:variant>
        <vt:i4>3014661</vt:i4>
      </vt:variant>
      <vt:variant>
        <vt:i4>38</vt:i4>
      </vt:variant>
      <vt:variant>
        <vt:i4>0</vt:i4>
      </vt:variant>
      <vt:variant>
        <vt:i4>5</vt:i4>
      </vt:variant>
      <vt:variant>
        <vt:lpwstr/>
      </vt:variant>
      <vt:variant>
        <vt:lpwstr>_Toc5797993</vt:lpwstr>
      </vt:variant>
      <vt:variant>
        <vt:i4>3014661</vt:i4>
      </vt:variant>
      <vt:variant>
        <vt:i4>32</vt:i4>
      </vt:variant>
      <vt:variant>
        <vt:i4>0</vt:i4>
      </vt:variant>
      <vt:variant>
        <vt:i4>5</vt:i4>
      </vt:variant>
      <vt:variant>
        <vt:lpwstr/>
      </vt:variant>
      <vt:variant>
        <vt:lpwstr>_Toc5797992</vt:lpwstr>
      </vt:variant>
      <vt:variant>
        <vt:i4>3014661</vt:i4>
      </vt:variant>
      <vt:variant>
        <vt:i4>26</vt:i4>
      </vt:variant>
      <vt:variant>
        <vt:i4>0</vt:i4>
      </vt:variant>
      <vt:variant>
        <vt:i4>5</vt:i4>
      </vt:variant>
      <vt:variant>
        <vt:lpwstr/>
      </vt:variant>
      <vt:variant>
        <vt:lpwstr>_Toc5797991</vt:lpwstr>
      </vt:variant>
      <vt:variant>
        <vt:i4>3014661</vt:i4>
      </vt:variant>
      <vt:variant>
        <vt:i4>20</vt:i4>
      </vt:variant>
      <vt:variant>
        <vt:i4>0</vt:i4>
      </vt:variant>
      <vt:variant>
        <vt:i4>5</vt:i4>
      </vt:variant>
      <vt:variant>
        <vt:lpwstr/>
      </vt:variant>
      <vt:variant>
        <vt:lpwstr>_Toc5797990</vt:lpwstr>
      </vt:variant>
      <vt:variant>
        <vt:i4>3080197</vt:i4>
      </vt:variant>
      <vt:variant>
        <vt:i4>14</vt:i4>
      </vt:variant>
      <vt:variant>
        <vt:i4>0</vt:i4>
      </vt:variant>
      <vt:variant>
        <vt:i4>5</vt:i4>
      </vt:variant>
      <vt:variant>
        <vt:lpwstr/>
      </vt:variant>
      <vt:variant>
        <vt:lpwstr>_Toc5797989</vt:lpwstr>
      </vt:variant>
      <vt:variant>
        <vt:i4>3080197</vt:i4>
      </vt:variant>
      <vt:variant>
        <vt:i4>8</vt:i4>
      </vt:variant>
      <vt:variant>
        <vt:i4>0</vt:i4>
      </vt:variant>
      <vt:variant>
        <vt:i4>5</vt:i4>
      </vt:variant>
      <vt:variant>
        <vt:lpwstr/>
      </vt:variant>
      <vt:variant>
        <vt:lpwstr>_Toc5797988</vt:lpwstr>
      </vt:variant>
      <vt:variant>
        <vt:i4>3080197</vt:i4>
      </vt:variant>
      <vt:variant>
        <vt:i4>2</vt:i4>
      </vt:variant>
      <vt:variant>
        <vt:i4>0</vt:i4>
      </vt:variant>
      <vt:variant>
        <vt:i4>5</vt:i4>
      </vt:variant>
      <vt:variant>
        <vt:lpwstr/>
      </vt:variant>
      <vt:variant>
        <vt:lpwstr>_Toc5797987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KrylovaVV</cp:lastModifiedBy>
  <cp:revision>47</cp:revision>
  <cp:lastPrinted>2019-05-15T08:59:00Z</cp:lastPrinted>
  <dcterms:created xsi:type="dcterms:W3CDTF">2019-04-30T03:53:00Z</dcterms:created>
  <dcterms:modified xsi:type="dcterms:W3CDTF">2019-05-15T09:01:00Z</dcterms:modified>
</cp:coreProperties>
</file>