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E95493" w:rsidRDefault="00631C3C" w:rsidP="00E95493">
      <w:pPr>
        <w:jc w:val="center"/>
        <w:rPr>
          <w:sz w:val="28"/>
          <w:szCs w:val="28"/>
        </w:rPr>
      </w:pPr>
      <w:proofErr w:type="spellStart"/>
      <w:r w:rsidRPr="00E95493">
        <w:rPr>
          <w:sz w:val="28"/>
          <w:szCs w:val="28"/>
        </w:rPr>
        <w:t>Перечень</w:t>
      </w:r>
      <w:bookmarkStart w:id="0" w:name="_GoBack"/>
      <w:bookmarkEnd w:id="0"/>
      <w:proofErr w:type="spellEnd"/>
    </w:p>
    <w:p w:rsidR="00631C3C" w:rsidRPr="00757271" w:rsidRDefault="00631C3C" w:rsidP="00E95493">
      <w:pPr>
        <w:jc w:val="center"/>
        <w:rPr>
          <w:sz w:val="28"/>
          <w:szCs w:val="28"/>
          <w:lang w:val="ru-RU"/>
        </w:rPr>
      </w:pPr>
      <w:r w:rsidRPr="00757271">
        <w:rPr>
          <w:sz w:val="28"/>
          <w:szCs w:val="28"/>
          <w:lang w:val="ru-RU"/>
        </w:rPr>
        <w:t>нормативных правовых актов, регулирующих предоставление муниципальной услуги «</w:t>
      </w:r>
      <w:r w:rsidR="00E95493" w:rsidRPr="00757271">
        <w:rPr>
          <w:sz w:val="28"/>
          <w:szCs w:val="28"/>
          <w:lang w:val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57271">
        <w:rPr>
          <w:sz w:val="28"/>
          <w:szCs w:val="28"/>
          <w:lang w:val="ru-RU"/>
        </w:rPr>
        <w:t>»</w:t>
      </w:r>
    </w:p>
    <w:p w:rsidR="00631C3C" w:rsidRPr="00757271" w:rsidRDefault="00631C3C" w:rsidP="00E95493">
      <w:pPr>
        <w:jc w:val="both"/>
        <w:rPr>
          <w:sz w:val="28"/>
          <w:szCs w:val="28"/>
          <w:lang w:val="ru-RU"/>
        </w:rPr>
      </w:pPr>
    </w:p>
    <w:p w:rsidR="007767C5" w:rsidRPr="00E95493" w:rsidRDefault="007767C5" w:rsidP="00E9549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95493">
        <w:rPr>
          <w:rFonts w:eastAsia="Calibri"/>
          <w:sz w:val="28"/>
          <w:szCs w:val="28"/>
          <w:lang w:val="ru-RU"/>
        </w:rPr>
        <w:t>1. Конституция Российской Федерации от 12 декабря 1993 года (Российская газета, 1993, № 237);</w:t>
      </w:r>
    </w:p>
    <w:p w:rsidR="007767C5" w:rsidRPr="00E95493" w:rsidRDefault="007767C5" w:rsidP="00E9549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95493">
        <w:rPr>
          <w:rFonts w:eastAsia="Calibri"/>
          <w:sz w:val="28"/>
          <w:szCs w:val="28"/>
          <w:lang w:val="ru-RU"/>
        </w:rPr>
        <w:t xml:space="preserve">2. Земельный   кодекс  Российской  Федерации  от  </w:t>
      </w:r>
      <w:r w:rsidRPr="00E95493">
        <w:rPr>
          <w:sz w:val="28"/>
          <w:szCs w:val="28"/>
          <w:lang w:val="ru-RU"/>
        </w:rPr>
        <w:t xml:space="preserve"> </w:t>
      </w:r>
      <w:r w:rsidRPr="00E95493">
        <w:rPr>
          <w:rFonts w:eastAsia="Calibri"/>
          <w:sz w:val="28"/>
          <w:szCs w:val="28"/>
          <w:lang w:val="ru-RU"/>
        </w:rPr>
        <w:t xml:space="preserve">25 </w:t>
      </w:r>
      <w:r w:rsidRPr="00E95493">
        <w:rPr>
          <w:rFonts w:eastAsia="Calibri"/>
          <w:sz w:val="28"/>
          <w:szCs w:val="28"/>
        </w:rPr>
        <w:t> </w:t>
      </w:r>
      <w:r w:rsidRPr="00E95493">
        <w:rPr>
          <w:rFonts w:eastAsia="Calibri"/>
          <w:sz w:val="28"/>
          <w:szCs w:val="28"/>
          <w:lang w:val="ru-RU"/>
        </w:rPr>
        <w:t xml:space="preserve">октября </w:t>
      </w:r>
      <w:r w:rsidRPr="00E95493">
        <w:rPr>
          <w:rFonts w:eastAsia="Calibri"/>
          <w:sz w:val="28"/>
          <w:szCs w:val="28"/>
        </w:rPr>
        <w:t> </w:t>
      </w:r>
      <w:r w:rsidRPr="00E95493">
        <w:rPr>
          <w:rFonts w:eastAsia="Calibri"/>
          <w:sz w:val="28"/>
          <w:szCs w:val="28"/>
          <w:lang w:val="ru-RU"/>
        </w:rPr>
        <w:t>2001</w:t>
      </w:r>
      <w:r w:rsidRPr="00E95493">
        <w:rPr>
          <w:rFonts w:eastAsia="Calibri"/>
          <w:sz w:val="28"/>
          <w:szCs w:val="28"/>
        </w:rPr>
        <w:t> </w:t>
      </w:r>
      <w:r w:rsidRPr="00E95493">
        <w:rPr>
          <w:rFonts w:eastAsia="Calibri"/>
          <w:sz w:val="28"/>
          <w:szCs w:val="28"/>
          <w:lang w:val="ru-RU"/>
        </w:rPr>
        <w:t xml:space="preserve">года    № 136-ФЗ   </w:t>
      </w:r>
      <w:r w:rsidRPr="00E95493">
        <w:rPr>
          <w:sz w:val="28"/>
          <w:szCs w:val="28"/>
          <w:lang w:val="ru-RU"/>
        </w:rPr>
        <w:t>(Собрание   законодательства   Российской  Федерации, 2001, № 44,     ст. 4147;   Парламентская   газета,  2001,  №  204</w:t>
      </w:r>
      <w:r w:rsidRPr="00E95493">
        <w:rPr>
          <w:rFonts w:eastAsia="Calibri"/>
          <w:sz w:val="28"/>
          <w:szCs w:val="28"/>
          <w:lang w:val="ru-RU"/>
        </w:rPr>
        <w:t>–</w:t>
      </w:r>
      <w:r w:rsidRPr="00E95493">
        <w:rPr>
          <w:sz w:val="28"/>
          <w:szCs w:val="28"/>
          <w:lang w:val="ru-RU"/>
        </w:rPr>
        <w:t>205;  Российская   газета,  2001,          № 211</w:t>
      </w:r>
      <w:r w:rsidRPr="00E95493">
        <w:rPr>
          <w:rFonts w:eastAsia="Calibri"/>
          <w:sz w:val="28"/>
          <w:szCs w:val="28"/>
          <w:lang w:val="ru-RU"/>
        </w:rPr>
        <w:t>–</w:t>
      </w:r>
      <w:r w:rsidRPr="00E95493">
        <w:rPr>
          <w:sz w:val="28"/>
          <w:szCs w:val="28"/>
          <w:lang w:val="ru-RU"/>
        </w:rPr>
        <w:t>212)</w:t>
      </w:r>
      <w:r w:rsidRPr="00E95493">
        <w:rPr>
          <w:rFonts w:eastAsia="Calibri"/>
          <w:sz w:val="28"/>
          <w:szCs w:val="28"/>
          <w:lang w:val="ru-RU"/>
        </w:rPr>
        <w:t>;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3. Градостроительный  кодекс Российской   Федерации  от 29 декабря         2004 года  № 190</w:t>
      </w:r>
      <w:r w:rsidRPr="00E95493">
        <w:rPr>
          <w:rFonts w:eastAsia="Calibri"/>
          <w:sz w:val="28"/>
          <w:szCs w:val="28"/>
          <w:lang w:val="ru-RU"/>
        </w:rPr>
        <w:t>-</w:t>
      </w:r>
      <w:r w:rsidRPr="00E95493">
        <w:rPr>
          <w:sz w:val="28"/>
          <w:szCs w:val="28"/>
          <w:lang w:val="ru-RU"/>
        </w:rPr>
        <w:t>ФЗ  (Российская  газета,  2004,  № 290;  Собрание законодательства  Российской Федерации, 2005, № 1 (часть 1), ст. 16; Парламентская  газета, 2005, № 5</w:t>
      </w:r>
      <w:r w:rsidRPr="00E95493">
        <w:rPr>
          <w:rFonts w:eastAsia="Calibri"/>
          <w:sz w:val="28"/>
          <w:szCs w:val="28"/>
          <w:lang w:val="ru-RU"/>
        </w:rPr>
        <w:t>–</w:t>
      </w:r>
      <w:r w:rsidRPr="00E95493">
        <w:rPr>
          <w:sz w:val="28"/>
          <w:szCs w:val="28"/>
          <w:lang w:val="ru-RU"/>
        </w:rPr>
        <w:t xml:space="preserve">6); 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rFonts w:eastAsia="Calibri"/>
          <w:sz w:val="28"/>
          <w:szCs w:val="28"/>
          <w:lang w:val="ru-RU"/>
        </w:rPr>
        <w:t xml:space="preserve">4. Федеральный  закон от 25 июня 2002 года № 73-ФЗ «Об объектах культурного наследия (памятниках истории и культуры) народов Российской Федерации» </w:t>
      </w:r>
      <w:r w:rsidRPr="00E95493">
        <w:rPr>
          <w:sz w:val="28"/>
          <w:szCs w:val="28"/>
          <w:lang w:val="ru-RU"/>
        </w:rPr>
        <w:t>(Парламентская газета, 2002, № 120</w:t>
      </w:r>
      <w:r w:rsidRPr="00E95493">
        <w:rPr>
          <w:rFonts w:eastAsia="Calibri"/>
          <w:sz w:val="28"/>
          <w:szCs w:val="28"/>
          <w:lang w:val="ru-RU"/>
        </w:rPr>
        <w:t>–</w:t>
      </w:r>
      <w:r w:rsidRPr="00E95493">
        <w:rPr>
          <w:sz w:val="28"/>
          <w:szCs w:val="28"/>
          <w:lang w:val="ru-RU"/>
        </w:rPr>
        <w:t>121; Российская газета, 2002,        № 116</w:t>
      </w:r>
      <w:r w:rsidRPr="00E95493">
        <w:rPr>
          <w:rFonts w:eastAsia="Calibri"/>
          <w:sz w:val="28"/>
          <w:szCs w:val="28"/>
          <w:lang w:val="ru-RU"/>
        </w:rPr>
        <w:t>–</w:t>
      </w:r>
      <w:r w:rsidRPr="00E95493">
        <w:rPr>
          <w:sz w:val="28"/>
          <w:szCs w:val="28"/>
          <w:lang w:val="ru-RU"/>
        </w:rPr>
        <w:t>117; Собрание законодательства Российской Федерации, 2002,  № 26, ст. 2519)</w:t>
      </w:r>
      <w:r w:rsidRPr="00E95493">
        <w:rPr>
          <w:rFonts w:eastAsia="Calibri"/>
          <w:sz w:val="28"/>
          <w:szCs w:val="28"/>
          <w:lang w:val="ru-RU"/>
        </w:rPr>
        <w:t>;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5. Федеральный  закон от 06 октября 2003 года № 131</w:t>
      </w:r>
      <w:r w:rsidRPr="00E95493">
        <w:rPr>
          <w:rFonts w:eastAsia="Calibri"/>
          <w:sz w:val="28"/>
          <w:szCs w:val="28"/>
          <w:lang w:val="ru-RU"/>
        </w:rPr>
        <w:t>-</w:t>
      </w:r>
      <w:r w:rsidRPr="00E95493">
        <w:rPr>
          <w:sz w:val="28"/>
          <w:szCs w:val="28"/>
          <w:lang w:val="ru-RU"/>
        </w:rPr>
        <w:t>ФЗ «Об общих принципах организации местного самоуправления в Российской Федерации» (Собрание законодательства Российской Федерации, 2003, № 40, ст. 3822; Парламентская газета, 2003; № 186; Российская газета, 2003, № 202);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6. Федеральный закон от 09 февраля 2009 года № 8</w:t>
      </w:r>
      <w:r w:rsidRPr="00E95493">
        <w:rPr>
          <w:rFonts w:eastAsia="Calibri"/>
          <w:sz w:val="28"/>
          <w:szCs w:val="28"/>
          <w:lang w:val="ru-RU"/>
        </w:rPr>
        <w:t>-</w:t>
      </w:r>
      <w:r w:rsidRPr="00E95493">
        <w:rPr>
          <w:sz w:val="28"/>
          <w:szCs w:val="28"/>
          <w:lang w:val="ru-RU"/>
        </w:rPr>
        <w:t>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 № 25; Собрание  законодательства  Российской  Федерации, 2009,  № 7, ст. 776);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7. Федеральный закон от 27 июля 2010 года № 210</w:t>
      </w:r>
      <w:r w:rsidRPr="00E95493">
        <w:rPr>
          <w:rFonts w:eastAsia="Calibri"/>
          <w:sz w:val="28"/>
          <w:szCs w:val="28"/>
          <w:lang w:val="ru-RU"/>
        </w:rPr>
        <w:t>-</w:t>
      </w:r>
      <w:r w:rsidRPr="00E95493">
        <w:rPr>
          <w:sz w:val="28"/>
          <w:szCs w:val="28"/>
          <w:lang w:val="ru-RU"/>
        </w:rPr>
        <w:t>ФЗ «Об организации предоставления государственных и муниципальных услуг» (Российская газета, 2010, № 168; Собрание законодательства Российской Федерации, 2010, № 31, ст. 4179);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8. Федеральный закон от 06.04.2011 № 63-ФЗ (ред. от 30.12.2015) «Об электронной подписи» («Парламентская газета», № 17, 08-14.04.2011, «Российская газета», № 75, 08.04.2011, «Собрание законодательства РФ», 11.04.2011, № 15, ст. 2036.);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9. 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E95493" w:rsidRPr="00E95493" w:rsidRDefault="00E95493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 xml:space="preserve">10. 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</w:t>
      </w:r>
      <w:r w:rsidRPr="00E95493">
        <w:rPr>
          <w:sz w:val="28"/>
          <w:szCs w:val="28"/>
          <w:lang w:val="ru-RU"/>
        </w:rPr>
        <w:lastRenderedPageBreak/>
        <w:t xml:space="preserve">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E95493">
        <w:rPr>
          <w:sz w:val="28"/>
          <w:szCs w:val="28"/>
          <w:lang w:val="ru-RU"/>
        </w:rPr>
        <w:t>заверение выписок</w:t>
      </w:r>
      <w:proofErr w:type="gramEnd"/>
      <w:r w:rsidRPr="00E95493">
        <w:rPr>
          <w:sz w:val="28"/>
          <w:szCs w:val="28"/>
          <w:lang w:val="ru-RU"/>
        </w:rPr>
        <w:t xml:space="preserve"> из указанных информационных систем»;</w:t>
      </w:r>
    </w:p>
    <w:p w:rsidR="00E95493" w:rsidRPr="00E95493" w:rsidRDefault="00E95493" w:rsidP="00E95493">
      <w:pPr>
        <w:ind w:firstLine="708"/>
        <w:jc w:val="both"/>
        <w:rPr>
          <w:ins w:id="1" w:author="Иванов Уйдаан Ньургунович" w:date="2021-07-19T16:45:00Z"/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 xml:space="preserve">11. Приказ </w:t>
      </w:r>
      <w:proofErr w:type="spellStart"/>
      <w:r w:rsidRPr="00E95493">
        <w:rPr>
          <w:sz w:val="28"/>
          <w:szCs w:val="28"/>
          <w:lang w:val="ru-RU"/>
        </w:rPr>
        <w:t>Минкомсвязи</w:t>
      </w:r>
      <w:proofErr w:type="spellEnd"/>
      <w:r w:rsidRPr="00E95493">
        <w:rPr>
          <w:sz w:val="28"/>
          <w:szCs w:val="28"/>
          <w:lang w:val="ru-RU"/>
        </w:rPr>
        <w:t xml:space="preserve"> России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E95493">
        <w:rPr>
          <w:sz w:val="28"/>
          <w:szCs w:val="28"/>
          <w:lang w:val="ru-RU"/>
        </w:rPr>
        <w:t>ии и ау</w:t>
      </w:r>
      <w:proofErr w:type="gramEnd"/>
      <w:r w:rsidRPr="00E95493">
        <w:rPr>
          <w:sz w:val="28"/>
          <w:szCs w:val="28"/>
          <w:lang w:val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757271" w:rsidRDefault="00757271" w:rsidP="00757271">
      <w:pPr>
        <w:ind w:firstLine="708"/>
        <w:jc w:val="both"/>
        <w:rPr>
          <w:sz w:val="28"/>
          <w:lang w:val="ru-RU"/>
        </w:rPr>
      </w:pPr>
      <w:r w:rsidRPr="00757271">
        <w:rPr>
          <w:sz w:val="28"/>
          <w:lang w:val="ru-RU"/>
        </w:rPr>
        <w:t>12.</w:t>
      </w:r>
      <w:r>
        <w:rPr>
          <w:sz w:val="28"/>
          <w:lang w:val="ru-RU"/>
        </w:rPr>
        <w:t xml:space="preserve"> </w:t>
      </w:r>
      <w:r w:rsidRPr="00757271">
        <w:rPr>
          <w:sz w:val="28"/>
          <w:lang w:val="ru-RU"/>
        </w:rPr>
        <w:t>Приказ</w:t>
      </w:r>
      <w:r>
        <w:rPr>
          <w:sz w:val="28"/>
          <w:lang w:val="ru-RU"/>
        </w:rPr>
        <w:t xml:space="preserve"> </w:t>
      </w:r>
      <w:r w:rsidRPr="00757271">
        <w:rPr>
          <w:sz w:val="28"/>
          <w:lang w:val="ru-RU"/>
        </w:rPr>
        <w:t>Министерств</w:t>
      </w:r>
      <w:r>
        <w:rPr>
          <w:sz w:val="28"/>
          <w:lang w:val="ru-RU"/>
        </w:rPr>
        <w:t>а</w:t>
      </w:r>
      <w:r w:rsidRPr="00757271">
        <w:rPr>
          <w:sz w:val="28"/>
          <w:lang w:val="ru-RU"/>
        </w:rPr>
        <w:t xml:space="preserve"> строительства и ж</w:t>
      </w:r>
      <w:r>
        <w:rPr>
          <w:sz w:val="28"/>
          <w:lang w:val="ru-RU"/>
        </w:rPr>
        <w:t>илищно-коммунального хозяйства Российской Ф</w:t>
      </w:r>
      <w:r w:rsidRPr="00757271">
        <w:rPr>
          <w:sz w:val="28"/>
          <w:lang w:val="ru-RU"/>
        </w:rPr>
        <w:t>едерации</w:t>
      </w:r>
      <w:bookmarkStart w:id="2" w:name="l2"/>
      <w:bookmarkStart w:id="3" w:name="h159"/>
      <w:bookmarkEnd w:id="2"/>
      <w:bookmarkEnd w:id="3"/>
      <w:r>
        <w:rPr>
          <w:sz w:val="28"/>
          <w:lang w:val="ru-RU"/>
        </w:rPr>
        <w:t xml:space="preserve"> </w:t>
      </w:r>
      <w:r w:rsidRPr="00757271">
        <w:rPr>
          <w:sz w:val="28"/>
          <w:lang w:val="ru-RU"/>
        </w:rPr>
        <w:t>от 24 января 2019 г</w:t>
      </w:r>
      <w:r>
        <w:rPr>
          <w:sz w:val="28"/>
          <w:lang w:val="ru-RU"/>
        </w:rPr>
        <w:t xml:space="preserve">ода № </w:t>
      </w:r>
      <w:r w:rsidRPr="00757271">
        <w:rPr>
          <w:sz w:val="28"/>
          <w:lang w:val="ru-RU"/>
        </w:rPr>
        <w:t xml:space="preserve"> 34/</w:t>
      </w:r>
      <w:proofErr w:type="spellStart"/>
      <w:proofErr w:type="gramStart"/>
      <w:r w:rsidRPr="00757271">
        <w:rPr>
          <w:sz w:val="28"/>
          <w:lang w:val="ru-RU"/>
        </w:rPr>
        <w:t>пр</w:t>
      </w:r>
      <w:bookmarkStart w:id="4" w:name="l3"/>
      <w:bookmarkStart w:id="5" w:name="l4"/>
      <w:bookmarkEnd w:id="4"/>
      <w:bookmarkEnd w:id="5"/>
      <w:proofErr w:type="spellEnd"/>
      <w:proofErr w:type="gramEnd"/>
      <w:r>
        <w:rPr>
          <w:sz w:val="28"/>
          <w:lang w:val="ru-RU"/>
        </w:rPr>
        <w:t xml:space="preserve"> «</w:t>
      </w:r>
      <w:r w:rsidRPr="00757271">
        <w:rPr>
          <w:sz w:val="28"/>
          <w:lang w:val="ru-RU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bookmarkStart w:id="6" w:name="l5"/>
      <w:bookmarkEnd w:id="6"/>
      <w:r>
        <w:rPr>
          <w:sz w:val="28"/>
          <w:lang w:val="ru-RU"/>
        </w:rPr>
        <w:t>»;</w:t>
      </w:r>
    </w:p>
    <w:p w:rsidR="007767C5" w:rsidRPr="00E95493" w:rsidRDefault="007767C5" w:rsidP="00757271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13. Постановление администрации Березовского района Ханты-Мансийского автономного округа – Югры № 1196 от 05</w:t>
      </w:r>
      <w:r w:rsidR="00E95493" w:rsidRPr="00E95493">
        <w:rPr>
          <w:sz w:val="28"/>
          <w:szCs w:val="28"/>
          <w:lang w:val="ru-RU"/>
        </w:rPr>
        <w:t xml:space="preserve"> августа </w:t>
      </w:r>
      <w:r w:rsidRPr="00E95493">
        <w:rPr>
          <w:sz w:val="28"/>
          <w:szCs w:val="28"/>
          <w:lang w:val="ru-RU"/>
        </w:rPr>
        <w:t>2014</w:t>
      </w:r>
      <w:r w:rsidR="00E95493" w:rsidRPr="00E95493">
        <w:rPr>
          <w:sz w:val="28"/>
          <w:szCs w:val="28"/>
          <w:lang w:val="ru-RU"/>
        </w:rPr>
        <w:t xml:space="preserve"> года</w:t>
      </w:r>
      <w:r w:rsidRPr="00E95493">
        <w:rPr>
          <w:sz w:val="28"/>
          <w:szCs w:val="28"/>
          <w:lang w:val="ru-RU"/>
        </w:rPr>
        <w:t xml:space="preserve"> «Об утверждения Порядка разработки и утверждения административных регламентов предоставления муниципальных услуг, проведения экспертизы и их проектов» («Жизнь Югры» от 13.08.2014, № 64);</w:t>
      </w:r>
    </w:p>
    <w:p w:rsidR="007767C5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 xml:space="preserve">14. Постановление администрации  Березовского района </w:t>
      </w:r>
      <w:r w:rsidR="00EE7EAC" w:rsidRPr="00E95493">
        <w:rPr>
          <w:sz w:val="28"/>
          <w:szCs w:val="28"/>
          <w:lang w:val="ru-RU"/>
        </w:rPr>
        <w:t>26</w:t>
      </w:r>
      <w:r w:rsidR="00E95493" w:rsidRPr="00E95493">
        <w:rPr>
          <w:sz w:val="28"/>
          <w:szCs w:val="28"/>
          <w:lang w:val="ru-RU"/>
        </w:rPr>
        <w:t xml:space="preserve"> ноября </w:t>
      </w:r>
      <w:r w:rsidR="00EE7EAC" w:rsidRPr="00E95493">
        <w:rPr>
          <w:sz w:val="28"/>
          <w:szCs w:val="28"/>
          <w:lang w:val="ru-RU"/>
        </w:rPr>
        <w:t>2019</w:t>
      </w:r>
      <w:r w:rsidR="00E95493" w:rsidRPr="00E95493">
        <w:rPr>
          <w:sz w:val="28"/>
          <w:szCs w:val="28"/>
          <w:lang w:val="ru-RU"/>
        </w:rPr>
        <w:t xml:space="preserve"> года</w:t>
      </w:r>
      <w:r w:rsidR="00EE7EAC" w:rsidRPr="00E95493">
        <w:rPr>
          <w:sz w:val="28"/>
          <w:szCs w:val="28"/>
          <w:lang w:val="ru-RU"/>
        </w:rPr>
        <w:t xml:space="preserve">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Pr="00E95493">
        <w:rPr>
          <w:sz w:val="28"/>
          <w:szCs w:val="28"/>
          <w:lang w:val="ru-RU"/>
        </w:rPr>
        <w:t>;</w:t>
      </w:r>
    </w:p>
    <w:p w:rsidR="00EE7EAC" w:rsidRPr="00E95493" w:rsidRDefault="007767C5" w:rsidP="00E95493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 xml:space="preserve">15. Постановление  администрации  Березовского района  от </w:t>
      </w:r>
      <w:r w:rsidR="00EE7EAC" w:rsidRPr="00E95493">
        <w:rPr>
          <w:sz w:val="28"/>
          <w:szCs w:val="28"/>
          <w:lang w:val="ru-RU"/>
        </w:rPr>
        <w:t>29</w:t>
      </w:r>
      <w:r w:rsidR="00E95493" w:rsidRPr="00E95493">
        <w:rPr>
          <w:sz w:val="28"/>
          <w:szCs w:val="28"/>
          <w:lang w:val="ru-RU"/>
        </w:rPr>
        <w:t xml:space="preserve"> декабря </w:t>
      </w:r>
      <w:r w:rsidR="00EE7EAC" w:rsidRPr="00E95493">
        <w:rPr>
          <w:sz w:val="28"/>
          <w:szCs w:val="28"/>
          <w:lang w:val="ru-RU"/>
        </w:rPr>
        <w:t>2020</w:t>
      </w:r>
      <w:r w:rsidR="00E95493" w:rsidRPr="00E95493">
        <w:rPr>
          <w:sz w:val="28"/>
          <w:szCs w:val="28"/>
          <w:lang w:val="ru-RU"/>
        </w:rPr>
        <w:t xml:space="preserve"> года</w:t>
      </w:r>
      <w:r w:rsidR="00EE7EAC" w:rsidRPr="00E95493">
        <w:rPr>
          <w:sz w:val="28"/>
          <w:szCs w:val="28"/>
          <w:lang w:val="ru-RU"/>
        </w:rPr>
        <w:t xml:space="preserve">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EE7EAC" w:rsidRPr="00E95493">
        <w:rPr>
          <w:sz w:val="28"/>
          <w:szCs w:val="28"/>
          <w:lang w:val="ru-RU"/>
        </w:rPr>
        <w:t>утратившими</w:t>
      </w:r>
      <w:proofErr w:type="gramEnd"/>
      <w:r w:rsidR="00EE7EAC" w:rsidRPr="00E95493">
        <w:rPr>
          <w:sz w:val="28"/>
          <w:szCs w:val="28"/>
          <w:lang w:val="ru-RU"/>
        </w:rPr>
        <w:t xml:space="preserve"> силу некоторых муниципальных правовых актов» (Жизнь Югры, 29.12.2020 года, № 105);</w:t>
      </w:r>
    </w:p>
    <w:p w:rsidR="007767C5" w:rsidRPr="00E95493" w:rsidRDefault="007767C5" w:rsidP="00757271">
      <w:pPr>
        <w:ind w:firstLine="708"/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>16. Распоряжение     администрации     Березовского   района от 26</w:t>
      </w:r>
      <w:r w:rsidR="00E95493" w:rsidRPr="00E95493">
        <w:rPr>
          <w:sz w:val="28"/>
          <w:szCs w:val="28"/>
          <w:lang w:val="ru-RU"/>
        </w:rPr>
        <w:t xml:space="preserve"> января </w:t>
      </w:r>
      <w:r w:rsidRPr="00E95493">
        <w:rPr>
          <w:sz w:val="28"/>
          <w:szCs w:val="28"/>
          <w:lang w:val="ru-RU"/>
        </w:rPr>
        <w:t>2017</w:t>
      </w:r>
      <w:r w:rsidR="00E95493" w:rsidRPr="00E95493">
        <w:rPr>
          <w:sz w:val="28"/>
          <w:szCs w:val="28"/>
          <w:lang w:val="ru-RU"/>
        </w:rPr>
        <w:t xml:space="preserve"> года</w:t>
      </w:r>
      <w:r w:rsidRPr="00E95493">
        <w:rPr>
          <w:sz w:val="28"/>
          <w:szCs w:val="28"/>
          <w:lang w:val="ru-RU"/>
        </w:rPr>
        <w:t xml:space="preserve"> № 63-р «О </w:t>
      </w:r>
      <w:proofErr w:type="gramStart"/>
      <w:r w:rsidRPr="00E95493">
        <w:rPr>
          <w:sz w:val="28"/>
          <w:szCs w:val="28"/>
          <w:lang w:val="ru-RU"/>
        </w:rPr>
        <w:t>Положении</w:t>
      </w:r>
      <w:proofErr w:type="gramEnd"/>
      <w:r w:rsidRPr="00E95493">
        <w:rPr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района»;</w:t>
      </w:r>
    </w:p>
    <w:p w:rsidR="00E95493" w:rsidRPr="00E95493" w:rsidRDefault="007767C5" w:rsidP="00E95493">
      <w:pPr>
        <w:jc w:val="both"/>
        <w:rPr>
          <w:sz w:val="28"/>
          <w:szCs w:val="28"/>
          <w:lang w:val="ru-RU"/>
        </w:rPr>
      </w:pPr>
      <w:r w:rsidRPr="00E95493">
        <w:rPr>
          <w:sz w:val="28"/>
          <w:szCs w:val="28"/>
          <w:lang w:val="ru-RU"/>
        </w:rPr>
        <w:t xml:space="preserve"> </w:t>
      </w:r>
      <w:r w:rsidR="00E95493" w:rsidRPr="00E95493">
        <w:rPr>
          <w:sz w:val="28"/>
          <w:szCs w:val="28"/>
          <w:lang w:val="ru-RU"/>
        </w:rPr>
        <w:tab/>
      </w:r>
      <w:r w:rsidRPr="00E95493">
        <w:rPr>
          <w:sz w:val="28"/>
          <w:szCs w:val="28"/>
          <w:lang w:val="ru-RU"/>
        </w:rPr>
        <w:t>17</w:t>
      </w:r>
      <w:r w:rsidR="00796BAC" w:rsidRPr="00E95493">
        <w:rPr>
          <w:sz w:val="28"/>
          <w:szCs w:val="28"/>
          <w:lang w:val="ru-RU"/>
        </w:rPr>
        <w:t xml:space="preserve">. </w:t>
      </w:r>
      <w:r w:rsidR="008B31DC" w:rsidRPr="00E95493">
        <w:rPr>
          <w:sz w:val="28"/>
          <w:szCs w:val="28"/>
          <w:lang w:val="ru-RU"/>
        </w:rPr>
        <w:t>А</w:t>
      </w:r>
      <w:r w:rsidR="00631C3C" w:rsidRPr="00E95493">
        <w:rPr>
          <w:sz w:val="28"/>
          <w:szCs w:val="28"/>
          <w:lang w:val="ru-RU"/>
        </w:rPr>
        <w:t>дминистративны</w:t>
      </w:r>
      <w:r w:rsidR="008B31DC" w:rsidRPr="00E95493">
        <w:rPr>
          <w:sz w:val="28"/>
          <w:szCs w:val="28"/>
          <w:lang w:val="ru-RU"/>
        </w:rPr>
        <w:t>й</w:t>
      </w:r>
      <w:r w:rsidR="00631C3C" w:rsidRPr="00E95493">
        <w:rPr>
          <w:sz w:val="28"/>
          <w:szCs w:val="28"/>
          <w:lang w:val="ru-RU"/>
        </w:rPr>
        <w:t xml:space="preserve"> регламент</w:t>
      </w:r>
      <w:r w:rsidR="008B31DC" w:rsidRPr="00E95493">
        <w:rPr>
          <w:sz w:val="28"/>
          <w:szCs w:val="28"/>
          <w:lang w:val="ru-RU"/>
        </w:rPr>
        <w:t xml:space="preserve"> предоставления муниципальной услуги «</w:t>
      </w:r>
      <w:r w:rsidR="00E95493" w:rsidRPr="00E95493">
        <w:rPr>
          <w:sz w:val="28"/>
          <w:szCs w:val="28"/>
          <w:lang w:val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B31DC" w:rsidRPr="00E95493">
        <w:rPr>
          <w:sz w:val="28"/>
          <w:szCs w:val="28"/>
          <w:lang w:val="ru-RU"/>
        </w:rPr>
        <w:t>», утвержденный постановлением админи</w:t>
      </w:r>
      <w:r w:rsidR="00796BAC" w:rsidRPr="00E95493">
        <w:rPr>
          <w:sz w:val="28"/>
          <w:szCs w:val="28"/>
          <w:lang w:val="ru-RU"/>
        </w:rPr>
        <w:t xml:space="preserve">страции Березовского района от </w:t>
      </w:r>
      <w:r w:rsidR="00E95493" w:rsidRPr="00E95493">
        <w:rPr>
          <w:sz w:val="28"/>
          <w:szCs w:val="28"/>
          <w:lang w:val="ru-RU"/>
        </w:rPr>
        <w:t>14 июня 2022 года № 855.</w:t>
      </w:r>
    </w:p>
    <w:sectPr w:rsidR="00E95493" w:rsidRPr="00E95493" w:rsidSect="007572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B434E"/>
    <w:rsid w:val="00344622"/>
    <w:rsid w:val="00436D5C"/>
    <w:rsid w:val="00631C3C"/>
    <w:rsid w:val="00757271"/>
    <w:rsid w:val="007767C5"/>
    <w:rsid w:val="00796BAC"/>
    <w:rsid w:val="008028D3"/>
    <w:rsid w:val="00813FB4"/>
    <w:rsid w:val="008B31DC"/>
    <w:rsid w:val="00B01BE9"/>
    <w:rsid w:val="00B73868"/>
    <w:rsid w:val="00D4113D"/>
    <w:rsid w:val="00E95493"/>
    <w:rsid w:val="00E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75727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75727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757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75727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75727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757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2</cp:revision>
  <dcterms:created xsi:type="dcterms:W3CDTF">2022-06-24T09:39:00Z</dcterms:created>
  <dcterms:modified xsi:type="dcterms:W3CDTF">2022-06-24T09:39:00Z</dcterms:modified>
</cp:coreProperties>
</file>